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22BB" w14:textId="4A278F03" w:rsidR="003E71BC" w:rsidRDefault="003E71BC" w:rsidP="003E71BC">
      <w:pPr>
        <w:tabs>
          <w:tab w:val="right" w:pos="9630"/>
        </w:tabs>
        <w:spacing w:after="120"/>
        <w:ind w:right="-270" w:hanging="360"/>
        <w:rPr>
          <w:rFonts w:ascii="Calibri" w:hAnsi="Calibri"/>
          <w:bCs/>
          <w:i/>
          <w:iCs/>
          <w:sz w:val="22"/>
          <w:szCs w:val="22"/>
        </w:rPr>
      </w:pPr>
      <w:r w:rsidRPr="003E71BC">
        <w:rPr>
          <w:rFonts w:ascii="Calibri" w:hAnsi="Calibri"/>
          <w:bCs/>
          <w:i/>
          <w:iCs/>
          <w:sz w:val="22"/>
          <w:szCs w:val="22"/>
        </w:rPr>
        <w:t>N238 – Economics for Food and Nutrition Policy</w:t>
      </w:r>
      <w:r>
        <w:rPr>
          <w:rFonts w:ascii="Calibri" w:hAnsi="Calibri"/>
          <w:bCs/>
          <w:i/>
          <w:iCs/>
          <w:sz w:val="22"/>
          <w:szCs w:val="22"/>
        </w:rPr>
        <w:tab/>
        <w:t xml:space="preserve">Friedman School of Nutrition, </w:t>
      </w:r>
      <w:r w:rsidRPr="003E71BC">
        <w:rPr>
          <w:rFonts w:ascii="Calibri" w:hAnsi="Calibri"/>
          <w:bCs/>
          <w:i/>
          <w:iCs/>
          <w:sz w:val="22"/>
          <w:szCs w:val="22"/>
        </w:rPr>
        <w:t>Tufts University</w:t>
      </w:r>
    </w:p>
    <w:p w14:paraId="435D7F2B" w14:textId="77777777" w:rsidR="003E71BC" w:rsidRDefault="003E71BC" w:rsidP="00BC6B68">
      <w:pPr>
        <w:spacing w:after="120"/>
        <w:jc w:val="center"/>
        <w:rPr>
          <w:rFonts w:ascii="Calibri" w:hAnsi="Calibri"/>
          <w:b/>
          <w:sz w:val="22"/>
          <w:szCs w:val="22"/>
        </w:rPr>
      </w:pPr>
    </w:p>
    <w:p w14:paraId="095CF39D" w14:textId="23B38813" w:rsidR="007B1FFB" w:rsidRDefault="00A853A5" w:rsidP="007B1FFB">
      <w:pPr>
        <w:spacing w:after="120"/>
        <w:jc w:val="center"/>
        <w:rPr>
          <w:rFonts w:ascii="Calibri" w:hAnsi="Calibri"/>
          <w:b/>
          <w:color w:val="4472C4" w:themeColor="accent1"/>
          <w:sz w:val="22"/>
          <w:szCs w:val="22"/>
        </w:rPr>
      </w:pPr>
      <w:r>
        <w:rPr>
          <w:rFonts w:ascii="Calibri" w:hAnsi="Calibri"/>
          <w:b/>
          <w:sz w:val="22"/>
          <w:szCs w:val="22"/>
        </w:rPr>
        <w:t xml:space="preserve">Least-Cost Diet </w:t>
      </w:r>
      <w:r w:rsidR="003B7FE6" w:rsidRPr="003B7FE6">
        <w:rPr>
          <w:rFonts w:ascii="Calibri" w:hAnsi="Calibri"/>
          <w:b/>
          <w:sz w:val="22"/>
          <w:szCs w:val="22"/>
        </w:rPr>
        <w:t xml:space="preserve">Exercise: Prices, Nutrients and </w:t>
      </w:r>
      <w:r w:rsidR="00851879">
        <w:rPr>
          <w:rFonts w:ascii="Calibri" w:hAnsi="Calibri"/>
          <w:b/>
          <w:sz w:val="22"/>
          <w:szCs w:val="22"/>
        </w:rPr>
        <w:t xml:space="preserve">the Cost of </w:t>
      </w:r>
      <w:r>
        <w:rPr>
          <w:rFonts w:ascii="Calibri" w:hAnsi="Calibri"/>
          <w:b/>
          <w:sz w:val="22"/>
          <w:szCs w:val="22"/>
        </w:rPr>
        <w:t>Nutrient Adequacy</w:t>
      </w:r>
      <w:r w:rsidR="007B1FFB">
        <w:rPr>
          <w:rFonts w:ascii="Calibri" w:hAnsi="Calibri"/>
          <w:b/>
          <w:sz w:val="22"/>
          <w:szCs w:val="22"/>
        </w:rPr>
        <w:t xml:space="preserve"> </w:t>
      </w:r>
      <w:r w:rsidR="007B1FFB">
        <w:rPr>
          <w:rFonts w:ascii="Calibri" w:hAnsi="Calibri"/>
          <w:b/>
          <w:sz w:val="22"/>
          <w:szCs w:val="22"/>
        </w:rPr>
        <w:br/>
      </w:r>
      <w:r w:rsidR="00941AFC">
        <w:rPr>
          <w:rFonts w:ascii="Calibri" w:hAnsi="Calibri"/>
          <w:b/>
          <w:sz w:val="22"/>
          <w:szCs w:val="22"/>
          <w:highlight w:val="yellow"/>
        </w:rPr>
        <w:t>Fall</w:t>
      </w:r>
      <w:r w:rsidR="007B1FFB" w:rsidRPr="007B1FFB">
        <w:rPr>
          <w:rFonts w:ascii="Calibri" w:hAnsi="Calibri"/>
          <w:b/>
          <w:sz w:val="22"/>
          <w:szCs w:val="22"/>
          <w:highlight w:val="yellow"/>
        </w:rPr>
        <w:t xml:space="preserve"> semester 2023</w:t>
      </w:r>
      <w:r w:rsidR="007B1FFB">
        <w:rPr>
          <w:rFonts w:ascii="Calibri" w:hAnsi="Calibri"/>
          <w:b/>
          <w:sz w:val="22"/>
          <w:szCs w:val="22"/>
        </w:rPr>
        <w:br/>
      </w:r>
      <w:r w:rsidR="007B1FFB" w:rsidRPr="007B1FFB">
        <w:rPr>
          <w:rFonts w:ascii="Calibri" w:hAnsi="Calibri"/>
          <w:bCs/>
          <w:sz w:val="22"/>
          <w:szCs w:val="22"/>
          <w:highlight w:val="yellow"/>
        </w:rPr>
        <w:t>(</w:t>
      </w:r>
      <w:r w:rsidR="007B1FFB" w:rsidRPr="007B1FFB">
        <w:rPr>
          <w:rFonts w:ascii="Calibri" w:hAnsi="Calibri"/>
          <w:bCs/>
          <w:sz w:val="22"/>
          <w:szCs w:val="22"/>
          <w:highlight w:val="yellow"/>
        </w:rPr>
        <w:t>Updated prices will lead to different least-cost diets at different times and places</w:t>
      </w:r>
      <w:r w:rsidR="007B1FFB" w:rsidRPr="007B1FFB">
        <w:rPr>
          <w:rFonts w:ascii="Calibri" w:hAnsi="Calibri"/>
          <w:bCs/>
          <w:sz w:val="22"/>
          <w:szCs w:val="22"/>
          <w:highlight w:val="yellow"/>
        </w:rPr>
        <w:t>)</w:t>
      </w:r>
      <w:r w:rsidR="007B1FFB" w:rsidRPr="007B1FFB">
        <w:rPr>
          <w:rFonts w:ascii="Calibri" w:hAnsi="Calibri"/>
          <w:bCs/>
          <w:sz w:val="22"/>
          <w:szCs w:val="22"/>
        </w:rPr>
        <w:br/>
      </w:r>
    </w:p>
    <w:p w14:paraId="7873A405" w14:textId="5E12DB1B" w:rsidR="002565E7" w:rsidRPr="00FF67AA" w:rsidRDefault="00FF67AA" w:rsidP="00941AFC">
      <w:pPr>
        <w:ind w:left="450" w:right="270"/>
        <w:rPr>
          <w:rFonts w:ascii="Calibri" w:hAnsi="Calibri"/>
          <w:b/>
          <w:sz w:val="22"/>
          <w:szCs w:val="22"/>
        </w:rPr>
      </w:pPr>
      <w:r w:rsidRPr="00FF67AA">
        <w:rPr>
          <w:rFonts w:ascii="Calibri" w:hAnsi="Calibri"/>
          <w:b/>
          <w:color w:val="4472C4" w:themeColor="accent1"/>
          <w:sz w:val="22"/>
          <w:szCs w:val="22"/>
        </w:rPr>
        <w:t xml:space="preserve">Note: </w:t>
      </w:r>
      <w:r w:rsidR="002565E7" w:rsidRPr="00FF67AA">
        <w:rPr>
          <w:rFonts w:ascii="Calibri" w:hAnsi="Calibri"/>
          <w:bCs/>
          <w:color w:val="4472C4" w:themeColor="accent1"/>
          <w:sz w:val="22"/>
          <w:szCs w:val="22"/>
        </w:rPr>
        <w:t>Th</w:t>
      </w:r>
      <w:r w:rsidR="00941AFC">
        <w:rPr>
          <w:rFonts w:ascii="Calibri" w:hAnsi="Calibri"/>
          <w:bCs/>
          <w:color w:val="4472C4" w:themeColor="accent1"/>
          <w:sz w:val="22"/>
          <w:szCs w:val="22"/>
        </w:rPr>
        <w:t xml:space="preserve">is Word document accompanies an Excel workbook in which the exercise itself is done. The </w:t>
      </w:r>
      <w:r w:rsidR="002565E7" w:rsidRPr="00FF67AA">
        <w:rPr>
          <w:rFonts w:ascii="Calibri" w:hAnsi="Calibri"/>
          <w:bCs/>
          <w:color w:val="4472C4" w:themeColor="accent1"/>
          <w:sz w:val="22"/>
          <w:szCs w:val="22"/>
        </w:rPr>
        <w:t>full text of th</w:t>
      </w:r>
      <w:r w:rsidR="00941AFC">
        <w:rPr>
          <w:rFonts w:ascii="Calibri" w:hAnsi="Calibri"/>
          <w:bCs/>
          <w:color w:val="4472C4" w:themeColor="accent1"/>
          <w:sz w:val="22"/>
          <w:szCs w:val="22"/>
        </w:rPr>
        <w:t xml:space="preserve">e document </w:t>
      </w:r>
      <w:r w:rsidR="002565E7" w:rsidRPr="00FF67AA">
        <w:rPr>
          <w:rFonts w:ascii="Calibri" w:hAnsi="Calibri"/>
          <w:bCs/>
          <w:color w:val="4472C4" w:themeColor="accent1"/>
          <w:sz w:val="22"/>
          <w:szCs w:val="22"/>
        </w:rPr>
        <w:t xml:space="preserve">is </w:t>
      </w:r>
      <w:r w:rsidRPr="00FF67AA">
        <w:rPr>
          <w:rFonts w:ascii="Calibri" w:hAnsi="Calibri"/>
          <w:bCs/>
          <w:color w:val="4472C4" w:themeColor="accent1"/>
          <w:sz w:val="22"/>
          <w:szCs w:val="22"/>
        </w:rPr>
        <w:t xml:space="preserve">very </w:t>
      </w:r>
      <w:r w:rsidR="002565E7" w:rsidRPr="00FF67AA">
        <w:rPr>
          <w:rFonts w:ascii="Calibri" w:hAnsi="Calibri"/>
          <w:bCs/>
          <w:color w:val="4472C4" w:themeColor="accent1"/>
          <w:sz w:val="22"/>
          <w:szCs w:val="22"/>
        </w:rPr>
        <w:t>long and detailed</w:t>
      </w:r>
      <w:r w:rsidRPr="00FF67AA">
        <w:rPr>
          <w:rFonts w:ascii="Calibri" w:hAnsi="Calibri"/>
          <w:bCs/>
          <w:color w:val="4472C4" w:themeColor="accent1"/>
          <w:sz w:val="22"/>
          <w:szCs w:val="22"/>
        </w:rPr>
        <w:t xml:space="preserve">, </w:t>
      </w:r>
      <w:r w:rsidR="002565E7" w:rsidRPr="00FF67AA">
        <w:rPr>
          <w:rFonts w:ascii="Calibri" w:hAnsi="Calibri"/>
          <w:bCs/>
          <w:color w:val="4472C4" w:themeColor="accent1"/>
          <w:sz w:val="22"/>
          <w:szCs w:val="22"/>
        </w:rPr>
        <w:t>provid</w:t>
      </w:r>
      <w:r w:rsidRPr="00FF67AA">
        <w:rPr>
          <w:rFonts w:ascii="Calibri" w:hAnsi="Calibri"/>
          <w:bCs/>
          <w:color w:val="4472C4" w:themeColor="accent1"/>
          <w:sz w:val="22"/>
          <w:szCs w:val="22"/>
        </w:rPr>
        <w:t>ing enough</w:t>
      </w:r>
      <w:r w:rsidR="002565E7" w:rsidRPr="00FF67AA">
        <w:rPr>
          <w:rFonts w:ascii="Calibri" w:hAnsi="Calibri"/>
          <w:bCs/>
          <w:color w:val="4472C4" w:themeColor="accent1"/>
          <w:sz w:val="22"/>
          <w:szCs w:val="22"/>
        </w:rPr>
        <w:t xml:space="preserve"> context </w:t>
      </w:r>
      <w:r w:rsidRPr="00FF67AA">
        <w:rPr>
          <w:rFonts w:ascii="Calibri" w:hAnsi="Calibri"/>
          <w:bCs/>
          <w:color w:val="4472C4" w:themeColor="accent1"/>
          <w:sz w:val="22"/>
          <w:szCs w:val="22"/>
        </w:rPr>
        <w:t xml:space="preserve">to fully </w:t>
      </w:r>
      <w:r w:rsidR="002565E7" w:rsidRPr="00FF67AA">
        <w:rPr>
          <w:rFonts w:ascii="Calibri" w:hAnsi="Calibri"/>
          <w:bCs/>
          <w:color w:val="4472C4" w:themeColor="accent1"/>
          <w:sz w:val="22"/>
          <w:szCs w:val="22"/>
        </w:rPr>
        <w:t>explain</w:t>
      </w:r>
      <w:r w:rsidRPr="00FF67AA">
        <w:rPr>
          <w:rFonts w:ascii="Calibri" w:hAnsi="Calibri"/>
          <w:bCs/>
          <w:color w:val="4472C4" w:themeColor="accent1"/>
          <w:sz w:val="22"/>
          <w:szCs w:val="22"/>
        </w:rPr>
        <w:t xml:space="preserve"> the data and methods being used.  </w:t>
      </w:r>
      <w:r w:rsidR="00941AFC">
        <w:rPr>
          <w:rFonts w:ascii="Calibri" w:hAnsi="Calibri"/>
          <w:bCs/>
          <w:color w:val="4472C4" w:themeColor="accent1"/>
          <w:sz w:val="22"/>
          <w:szCs w:val="22"/>
        </w:rPr>
        <w:t xml:space="preserve">The Excel workbook is designed to be self-revealing, so </w:t>
      </w:r>
      <w:r w:rsidRPr="00FF67AA">
        <w:rPr>
          <w:rFonts w:ascii="Calibri" w:hAnsi="Calibri"/>
          <w:bCs/>
          <w:color w:val="4472C4" w:themeColor="accent1"/>
          <w:sz w:val="22"/>
          <w:szCs w:val="22"/>
        </w:rPr>
        <w:t xml:space="preserve">you can just start doing </w:t>
      </w:r>
      <w:r w:rsidR="00941AFC">
        <w:rPr>
          <w:rFonts w:ascii="Calibri" w:hAnsi="Calibri"/>
          <w:bCs/>
          <w:color w:val="4472C4" w:themeColor="accent1"/>
          <w:sz w:val="22"/>
          <w:szCs w:val="22"/>
        </w:rPr>
        <w:t xml:space="preserve">the exercise by </w:t>
      </w:r>
      <w:r w:rsidRPr="00FF67AA">
        <w:rPr>
          <w:rFonts w:ascii="Calibri" w:hAnsi="Calibri"/>
          <w:bCs/>
          <w:color w:val="4472C4" w:themeColor="accent1"/>
          <w:sz w:val="22"/>
          <w:szCs w:val="22"/>
        </w:rPr>
        <w:t>open</w:t>
      </w:r>
      <w:r w:rsidR="00941AFC">
        <w:rPr>
          <w:rFonts w:ascii="Calibri" w:hAnsi="Calibri"/>
          <w:bCs/>
          <w:color w:val="4472C4" w:themeColor="accent1"/>
          <w:sz w:val="22"/>
          <w:szCs w:val="22"/>
        </w:rPr>
        <w:t>ing</w:t>
      </w:r>
      <w:r w:rsidRPr="00FF67AA">
        <w:rPr>
          <w:rFonts w:ascii="Calibri" w:hAnsi="Calibri"/>
          <w:bCs/>
          <w:color w:val="4472C4" w:themeColor="accent1"/>
          <w:sz w:val="22"/>
          <w:szCs w:val="22"/>
        </w:rPr>
        <w:t xml:space="preserve"> the </w:t>
      </w:r>
      <w:r w:rsidR="00941AFC">
        <w:rPr>
          <w:rFonts w:ascii="Calibri" w:hAnsi="Calibri"/>
          <w:bCs/>
          <w:color w:val="4472C4" w:themeColor="accent1"/>
          <w:sz w:val="22"/>
          <w:szCs w:val="22"/>
        </w:rPr>
        <w:t xml:space="preserve">workbook </w:t>
      </w:r>
      <w:r w:rsidRPr="00FF67AA">
        <w:rPr>
          <w:rFonts w:ascii="Calibri" w:hAnsi="Calibri"/>
          <w:bCs/>
          <w:color w:val="4472C4" w:themeColor="accent1"/>
          <w:sz w:val="22"/>
          <w:szCs w:val="22"/>
        </w:rPr>
        <w:t>and follow</w:t>
      </w:r>
      <w:r w:rsidR="00941AFC">
        <w:rPr>
          <w:rFonts w:ascii="Calibri" w:hAnsi="Calibri"/>
          <w:bCs/>
          <w:color w:val="4472C4" w:themeColor="accent1"/>
          <w:sz w:val="22"/>
          <w:szCs w:val="22"/>
        </w:rPr>
        <w:t>ing</w:t>
      </w:r>
      <w:r w:rsidRPr="00FF67AA">
        <w:rPr>
          <w:rFonts w:ascii="Calibri" w:hAnsi="Calibri"/>
          <w:bCs/>
          <w:color w:val="4472C4" w:themeColor="accent1"/>
          <w:sz w:val="22"/>
          <w:szCs w:val="22"/>
        </w:rPr>
        <w:t xml:space="preserve"> the directions</w:t>
      </w:r>
      <w:r>
        <w:rPr>
          <w:rFonts w:ascii="Calibri" w:hAnsi="Calibri"/>
          <w:bCs/>
          <w:color w:val="4472C4" w:themeColor="accent1"/>
          <w:sz w:val="22"/>
          <w:szCs w:val="22"/>
        </w:rPr>
        <w:t xml:space="preserve"> you see there. As you proceed, you will see puzzling or interesting </w:t>
      </w:r>
      <w:r w:rsidR="00941AFC">
        <w:rPr>
          <w:rFonts w:ascii="Calibri" w:hAnsi="Calibri"/>
          <w:bCs/>
          <w:color w:val="4472C4" w:themeColor="accent1"/>
          <w:sz w:val="22"/>
          <w:szCs w:val="22"/>
        </w:rPr>
        <w:t xml:space="preserve">aspects of the data </w:t>
      </w:r>
      <w:r>
        <w:rPr>
          <w:rFonts w:ascii="Calibri" w:hAnsi="Calibri"/>
          <w:bCs/>
          <w:color w:val="4472C4" w:themeColor="accent1"/>
          <w:sz w:val="22"/>
          <w:szCs w:val="22"/>
        </w:rPr>
        <w:t xml:space="preserve">and can return to this document for details. </w:t>
      </w:r>
      <w:r w:rsidR="00941AFC">
        <w:rPr>
          <w:rFonts w:ascii="Calibri" w:hAnsi="Calibri"/>
          <w:bCs/>
          <w:color w:val="4472C4" w:themeColor="accent1"/>
          <w:sz w:val="22"/>
          <w:szCs w:val="22"/>
        </w:rPr>
        <w:t xml:space="preserve">It will also be helpful to </w:t>
      </w:r>
      <w:r>
        <w:rPr>
          <w:rFonts w:ascii="Calibri" w:hAnsi="Calibri"/>
          <w:bCs/>
          <w:color w:val="4472C4" w:themeColor="accent1"/>
          <w:sz w:val="22"/>
          <w:szCs w:val="22"/>
        </w:rPr>
        <w:t xml:space="preserve">skim this whole document now so you have an idea of what’s here, and then revisit </w:t>
      </w:r>
      <w:r w:rsidR="00941AFC">
        <w:rPr>
          <w:rFonts w:ascii="Calibri" w:hAnsi="Calibri"/>
          <w:bCs/>
          <w:color w:val="4472C4" w:themeColor="accent1"/>
          <w:sz w:val="22"/>
          <w:szCs w:val="22"/>
        </w:rPr>
        <w:t xml:space="preserve">it later </w:t>
      </w:r>
      <w:r>
        <w:rPr>
          <w:rFonts w:ascii="Calibri" w:hAnsi="Calibri"/>
          <w:bCs/>
          <w:color w:val="4472C4" w:themeColor="accent1"/>
          <w:sz w:val="22"/>
          <w:szCs w:val="22"/>
        </w:rPr>
        <w:t>while you’re doing the work</w:t>
      </w:r>
      <w:r w:rsidR="00941AFC">
        <w:rPr>
          <w:rFonts w:ascii="Calibri" w:hAnsi="Calibri"/>
          <w:bCs/>
          <w:color w:val="4472C4" w:themeColor="accent1"/>
          <w:sz w:val="22"/>
          <w:szCs w:val="22"/>
        </w:rPr>
        <w:t xml:space="preserve"> and ready to submit your written exercise using the Word template at the very end of this document.</w:t>
      </w:r>
    </w:p>
    <w:p w14:paraId="15C841FE" w14:textId="77777777" w:rsidR="002565E7" w:rsidRDefault="002565E7" w:rsidP="0066607F">
      <w:pPr>
        <w:rPr>
          <w:rFonts w:ascii="Calibri" w:hAnsi="Calibri"/>
          <w:bCs/>
          <w:sz w:val="22"/>
          <w:szCs w:val="22"/>
        </w:rPr>
      </w:pPr>
    </w:p>
    <w:p w14:paraId="222271F4" w14:textId="63B4E092" w:rsidR="009100B5" w:rsidRDefault="00C54DDC" w:rsidP="0066607F">
      <w:pPr>
        <w:rPr>
          <w:rFonts w:ascii="Calibri" w:hAnsi="Calibri"/>
          <w:bCs/>
          <w:sz w:val="22"/>
          <w:szCs w:val="22"/>
        </w:rPr>
      </w:pPr>
      <w:r>
        <w:rPr>
          <w:rFonts w:ascii="Calibri" w:hAnsi="Calibri"/>
          <w:bCs/>
          <w:sz w:val="22"/>
          <w:szCs w:val="22"/>
        </w:rPr>
        <w:t>This</w:t>
      </w:r>
      <w:r w:rsidR="0066607F" w:rsidRPr="0066607F">
        <w:rPr>
          <w:rFonts w:ascii="Calibri" w:hAnsi="Calibri"/>
          <w:bCs/>
          <w:sz w:val="22"/>
          <w:szCs w:val="22"/>
        </w:rPr>
        <w:t xml:space="preserve"> exercise </w:t>
      </w:r>
      <w:r>
        <w:rPr>
          <w:rFonts w:ascii="Calibri" w:hAnsi="Calibri"/>
          <w:bCs/>
          <w:sz w:val="22"/>
          <w:szCs w:val="22"/>
        </w:rPr>
        <w:t xml:space="preserve">provides a quick way for </w:t>
      </w:r>
      <w:r w:rsidR="00F46902">
        <w:rPr>
          <w:rFonts w:ascii="Calibri" w:hAnsi="Calibri"/>
          <w:bCs/>
          <w:sz w:val="22"/>
          <w:szCs w:val="22"/>
        </w:rPr>
        <w:t>you to do three things:</w:t>
      </w:r>
      <w:r w:rsidR="009100B5">
        <w:rPr>
          <w:rFonts w:ascii="Calibri" w:hAnsi="Calibri"/>
          <w:bCs/>
          <w:sz w:val="22"/>
          <w:szCs w:val="22"/>
        </w:rPr>
        <w:t xml:space="preserve"> </w:t>
      </w:r>
    </w:p>
    <w:p w14:paraId="1E7A7409" w14:textId="425DD13C" w:rsidR="00DC1752" w:rsidRDefault="00F46902" w:rsidP="00F46902">
      <w:pPr>
        <w:pStyle w:val="ListParagraph"/>
        <w:numPr>
          <w:ilvl w:val="0"/>
          <w:numId w:val="7"/>
        </w:numPr>
        <w:rPr>
          <w:rFonts w:ascii="Calibri" w:hAnsi="Calibri"/>
          <w:bCs/>
          <w:sz w:val="22"/>
          <w:szCs w:val="22"/>
        </w:rPr>
      </w:pPr>
      <w:bookmarkStart w:id="0" w:name="_Hlk91769577"/>
      <w:r w:rsidRPr="00FD6FB0">
        <w:rPr>
          <w:rFonts w:ascii="Calibri" w:hAnsi="Calibri"/>
          <w:b/>
          <w:sz w:val="22"/>
          <w:szCs w:val="22"/>
        </w:rPr>
        <w:t>D</w:t>
      </w:r>
      <w:r w:rsidR="009100B5" w:rsidRPr="00FD6FB0">
        <w:rPr>
          <w:rFonts w:ascii="Calibri" w:hAnsi="Calibri"/>
          <w:b/>
          <w:sz w:val="22"/>
          <w:szCs w:val="22"/>
        </w:rPr>
        <w:t>iscover how food choice</w:t>
      </w:r>
      <w:r w:rsidR="00DC1752" w:rsidRPr="00FD6FB0">
        <w:rPr>
          <w:rFonts w:ascii="Calibri" w:hAnsi="Calibri"/>
          <w:b/>
          <w:sz w:val="22"/>
          <w:szCs w:val="22"/>
        </w:rPr>
        <w:t xml:space="preserve"> </w:t>
      </w:r>
      <w:r w:rsidR="00D24455">
        <w:rPr>
          <w:rFonts w:ascii="Calibri" w:hAnsi="Calibri"/>
          <w:b/>
          <w:sz w:val="22"/>
          <w:szCs w:val="22"/>
        </w:rPr>
        <w:t xml:space="preserve">relates to </w:t>
      </w:r>
      <w:r w:rsidR="00DC1752" w:rsidRPr="00FD6FB0">
        <w:rPr>
          <w:rFonts w:ascii="Calibri" w:hAnsi="Calibri"/>
          <w:b/>
          <w:sz w:val="22"/>
          <w:szCs w:val="22"/>
        </w:rPr>
        <w:t>nutrient requirements</w:t>
      </w:r>
      <w:r w:rsidR="009100B5" w:rsidRPr="00DC1752">
        <w:rPr>
          <w:rFonts w:ascii="Calibri" w:hAnsi="Calibri"/>
          <w:bCs/>
          <w:sz w:val="22"/>
          <w:szCs w:val="22"/>
        </w:rPr>
        <w:t xml:space="preserve">, using Excel to add up the cost of foods you might choose to consume on a given day in Boston, showing the fraction of nutrient </w:t>
      </w:r>
      <w:r w:rsidR="00DC1752">
        <w:rPr>
          <w:rFonts w:ascii="Calibri" w:hAnsi="Calibri"/>
          <w:bCs/>
          <w:sz w:val="22"/>
          <w:szCs w:val="22"/>
        </w:rPr>
        <w:t xml:space="preserve">needs that </w:t>
      </w:r>
      <w:r w:rsidR="00851879">
        <w:rPr>
          <w:rFonts w:ascii="Calibri" w:hAnsi="Calibri"/>
          <w:bCs/>
          <w:sz w:val="22"/>
          <w:szCs w:val="22"/>
        </w:rPr>
        <w:t xml:space="preserve">would be </w:t>
      </w:r>
      <w:r w:rsidR="009100B5" w:rsidRPr="00DC1752">
        <w:rPr>
          <w:rFonts w:ascii="Calibri" w:hAnsi="Calibri"/>
          <w:bCs/>
          <w:sz w:val="22"/>
          <w:szCs w:val="22"/>
        </w:rPr>
        <w:t xml:space="preserve">met by that dietary pattern.  You will practice guessing what combination of foods can </w:t>
      </w:r>
      <w:r w:rsidR="00DC1752">
        <w:rPr>
          <w:rFonts w:ascii="Calibri" w:hAnsi="Calibri"/>
          <w:bCs/>
          <w:sz w:val="22"/>
          <w:szCs w:val="22"/>
        </w:rPr>
        <w:t xml:space="preserve">stay within lower and upper bounds for dietary energy and 20 essential nutrients </w:t>
      </w:r>
      <w:r w:rsidR="0066607F" w:rsidRPr="00DC1752">
        <w:rPr>
          <w:rFonts w:ascii="Calibri" w:hAnsi="Calibri"/>
          <w:bCs/>
          <w:sz w:val="22"/>
          <w:szCs w:val="22"/>
        </w:rPr>
        <w:t xml:space="preserve">at </w:t>
      </w:r>
      <w:r w:rsidR="00DC1752" w:rsidRPr="00DC1752">
        <w:rPr>
          <w:rFonts w:ascii="Calibri" w:hAnsi="Calibri"/>
          <w:bCs/>
          <w:sz w:val="22"/>
          <w:szCs w:val="22"/>
        </w:rPr>
        <w:t xml:space="preserve">the </w:t>
      </w:r>
      <w:r w:rsidR="0066607F" w:rsidRPr="00DC1752">
        <w:rPr>
          <w:rFonts w:ascii="Calibri" w:hAnsi="Calibri"/>
          <w:bCs/>
          <w:sz w:val="22"/>
          <w:szCs w:val="22"/>
        </w:rPr>
        <w:t>lowest</w:t>
      </w:r>
      <w:r w:rsidR="00DC1752" w:rsidRPr="00DC1752">
        <w:rPr>
          <w:rFonts w:ascii="Calibri" w:hAnsi="Calibri"/>
          <w:bCs/>
          <w:sz w:val="22"/>
          <w:szCs w:val="22"/>
        </w:rPr>
        <w:t xml:space="preserve"> possible </w:t>
      </w:r>
      <w:r w:rsidR="0066607F" w:rsidRPr="00DC1752">
        <w:rPr>
          <w:rFonts w:ascii="Calibri" w:hAnsi="Calibri"/>
          <w:bCs/>
          <w:sz w:val="22"/>
          <w:szCs w:val="22"/>
        </w:rPr>
        <w:t>cost</w:t>
      </w:r>
      <w:r w:rsidR="00DC1752">
        <w:rPr>
          <w:rFonts w:ascii="Calibri" w:hAnsi="Calibri"/>
          <w:bCs/>
          <w:sz w:val="22"/>
          <w:szCs w:val="22"/>
        </w:rPr>
        <w:t>, and compare your guesses to the actual solution to that mathematical puzzle obtained using the “solver” feature of Excel.</w:t>
      </w:r>
    </w:p>
    <w:p w14:paraId="5AC2414E" w14:textId="34467D32" w:rsidR="003126D6" w:rsidRDefault="00F46902" w:rsidP="00F46902">
      <w:pPr>
        <w:pStyle w:val="ListParagraph"/>
        <w:numPr>
          <w:ilvl w:val="0"/>
          <w:numId w:val="7"/>
        </w:numPr>
        <w:rPr>
          <w:rFonts w:ascii="Calibri" w:hAnsi="Calibri"/>
          <w:bCs/>
          <w:sz w:val="22"/>
          <w:szCs w:val="22"/>
        </w:rPr>
      </w:pPr>
      <w:r w:rsidRPr="00FD6FB0">
        <w:rPr>
          <w:rFonts w:ascii="Calibri" w:hAnsi="Calibri"/>
          <w:b/>
          <w:sz w:val="22"/>
          <w:szCs w:val="22"/>
        </w:rPr>
        <w:t>C</w:t>
      </w:r>
      <w:r w:rsidR="00DC1752" w:rsidRPr="00FD6FB0">
        <w:rPr>
          <w:rFonts w:ascii="Calibri" w:hAnsi="Calibri"/>
          <w:b/>
          <w:sz w:val="22"/>
          <w:szCs w:val="22"/>
        </w:rPr>
        <w:t xml:space="preserve">ompare </w:t>
      </w:r>
      <w:r w:rsidR="003126D6" w:rsidRPr="00FD6FB0">
        <w:rPr>
          <w:rFonts w:ascii="Calibri" w:hAnsi="Calibri"/>
          <w:b/>
          <w:sz w:val="22"/>
          <w:szCs w:val="22"/>
        </w:rPr>
        <w:t xml:space="preserve">a least-cost diet in Boston to what some of </w:t>
      </w:r>
      <w:r w:rsidR="00DC1752" w:rsidRPr="00FD6FB0">
        <w:rPr>
          <w:rFonts w:ascii="Calibri" w:hAnsi="Calibri"/>
          <w:b/>
          <w:sz w:val="22"/>
          <w:szCs w:val="22"/>
        </w:rPr>
        <w:t>the world's poorest people actually eat</w:t>
      </w:r>
      <w:r w:rsidR="003126D6">
        <w:rPr>
          <w:rFonts w:ascii="Calibri" w:hAnsi="Calibri"/>
          <w:bCs/>
          <w:sz w:val="22"/>
          <w:szCs w:val="22"/>
        </w:rPr>
        <w:t>, and thereby build familiarity with the main kinds of data we have about dietary patterns around the world</w:t>
      </w:r>
      <w:r w:rsidR="0074446A">
        <w:rPr>
          <w:rFonts w:ascii="Calibri" w:hAnsi="Calibri"/>
          <w:bCs/>
          <w:sz w:val="22"/>
          <w:szCs w:val="22"/>
        </w:rPr>
        <w:t>, and how human diets relate to the least-cost ways of meeting nutrient requirements</w:t>
      </w:r>
      <w:r w:rsidR="003126D6">
        <w:rPr>
          <w:rFonts w:ascii="Calibri" w:hAnsi="Calibri"/>
          <w:bCs/>
          <w:sz w:val="22"/>
          <w:szCs w:val="22"/>
        </w:rPr>
        <w:t>.</w:t>
      </w:r>
    </w:p>
    <w:p w14:paraId="38153967" w14:textId="50688118" w:rsidR="00760684" w:rsidRDefault="00F46902" w:rsidP="00760684">
      <w:pPr>
        <w:pStyle w:val="ListParagraph"/>
        <w:numPr>
          <w:ilvl w:val="0"/>
          <w:numId w:val="7"/>
        </w:numPr>
        <w:rPr>
          <w:rFonts w:ascii="Calibri" w:hAnsi="Calibri"/>
          <w:bCs/>
          <w:sz w:val="22"/>
          <w:szCs w:val="22"/>
        </w:rPr>
      </w:pPr>
      <w:r w:rsidRPr="00FD6FB0">
        <w:rPr>
          <w:rFonts w:ascii="Calibri" w:hAnsi="Calibri"/>
          <w:b/>
          <w:sz w:val="22"/>
          <w:szCs w:val="22"/>
        </w:rPr>
        <w:t xml:space="preserve">Observe and begin practicing how to </w:t>
      </w:r>
      <w:r w:rsidR="003126D6" w:rsidRPr="00FD6FB0">
        <w:rPr>
          <w:rFonts w:ascii="Calibri" w:hAnsi="Calibri"/>
          <w:b/>
          <w:sz w:val="22"/>
          <w:szCs w:val="22"/>
        </w:rPr>
        <w:t>transform</w:t>
      </w:r>
      <w:r w:rsidRPr="00FD6FB0">
        <w:rPr>
          <w:rFonts w:ascii="Calibri" w:hAnsi="Calibri"/>
          <w:b/>
          <w:sz w:val="22"/>
          <w:szCs w:val="22"/>
        </w:rPr>
        <w:t xml:space="preserve"> </w:t>
      </w:r>
      <w:r w:rsidR="003126D6" w:rsidRPr="00FD6FB0">
        <w:rPr>
          <w:rFonts w:ascii="Calibri" w:hAnsi="Calibri"/>
          <w:b/>
          <w:sz w:val="22"/>
          <w:szCs w:val="22"/>
        </w:rPr>
        <w:t xml:space="preserve">raw data into </w:t>
      </w:r>
      <w:r w:rsidRPr="00FD6FB0">
        <w:rPr>
          <w:rFonts w:ascii="Calibri" w:hAnsi="Calibri"/>
          <w:b/>
          <w:sz w:val="22"/>
          <w:szCs w:val="22"/>
        </w:rPr>
        <w:t>meaningful tables</w:t>
      </w:r>
      <w:r w:rsidRPr="00F46902">
        <w:rPr>
          <w:rFonts w:ascii="Calibri" w:hAnsi="Calibri"/>
          <w:bCs/>
          <w:sz w:val="22"/>
          <w:szCs w:val="22"/>
        </w:rPr>
        <w:t xml:space="preserve">, using Excel to summarize, compare and contrast numbers in a way that can be pasted into a Word document and discussed in your exercise report. </w:t>
      </w:r>
      <w:r>
        <w:rPr>
          <w:rFonts w:ascii="Calibri" w:hAnsi="Calibri"/>
          <w:bCs/>
          <w:sz w:val="22"/>
          <w:szCs w:val="22"/>
        </w:rPr>
        <w:t>In l</w:t>
      </w:r>
      <w:r w:rsidRPr="00F46902">
        <w:rPr>
          <w:rFonts w:ascii="Calibri" w:hAnsi="Calibri"/>
          <w:bCs/>
          <w:sz w:val="22"/>
          <w:szCs w:val="22"/>
        </w:rPr>
        <w:t xml:space="preserve">ater data analysis exercises </w:t>
      </w:r>
      <w:r>
        <w:rPr>
          <w:rFonts w:ascii="Calibri" w:hAnsi="Calibri"/>
          <w:bCs/>
          <w:sz w:val="22"/>
          <w:szCs w:val="22"/>
        </w:rPr>
        <w:t xml:space="preserve">and your course project, you will </w:t>
      </w:r>
      <w:r w:rsidRPr="00F46902">
        <w:rPr>
          <w:rFonts w:ascii="Calibri" w:hAnsi="Calibri"/>
          <w:bCs/>
          <w:sz w:val="22"/>
          <w:szCs w:val="22"/>
        </w:rPr>
        <w:t xml:space="preserve">download raw data from a variety of websites to make professional-looking figures. </w:t>
      </w:r>
      <w:r>
        <w:rPr>
          <w:rFonts w:ascii="Calibri" w:hAnsi="Calibri"/>
          <w:bCs/>
          <w:sz w:val="22"/>
          <w:szCs w:val="22"/>
        </w:rPr>
        <w:t xml:space="preserve">Finding and downloading raw data that you then transform into useful </w:t>
      </w:r>
      <w:r w:rsidRPr="00F46902">
        <w:rPr>
          <w:rFonts w:ascii="Calibri" w:hAnsi="Calibri"/>
          <w:bCs/>
          <w:sz w:val="22"/>
          <w:szCs w:val="22"/>
        </w:rPr>
        <w:t xml:space="preserve">tables and charts is </w:t>
      </w:r>
      <w:r>
        <w:rPr>
          <w:rFonts w:ascii="Calibri" w:hAnsi="Calibri"/>
          <w:bCs/>
          <w:sz w:val="22"/>
          <w:szCs w:val="22"/>
        </w:rPr>
        <w:t xml:space="preserve">the </w:t>
      </w:r>
      <w:r w:rsidRPr="00F46902">
        <w:rPr>
          <w:rFonts w:ascii="Calibri" w:hAnsi="Calibri"/>
          <w:bCs/>
          <w:sz w:val="22"/>
          <w:szCs w:val="22"/>
        </w:rPr>
        <w:t xml:space="preserve">key skill </w:t>
      </w:r>
      <w:r>
        <w:rPr>
          <w:rFonts w:ascii="Calibri" w:hAnsi="Calibri"/>
          <w:bCs/>
          <w:sz w:val="22"/>
          <w:szCs w:val="22"/>
        </w:rPr>
        <w:t>for any kind of data analysis</w:t>
      </w:r>
      <w:r w:rsidR="00760684">
        <w:rPr>
          <w:rFonts w:ascii="Calibri" w:hAnsi="Calibri"/>
          <w:bCs/>
          <w:sz w:val="22"/>
          <w:szCs w:val="22"/>
        </w:rPr>
        <w:t xml:space="preserve">. </w:t>
      </w:r>
      <w:bookmarkStart w:id="1" w:name="_Hlk91522278"/>
      <w:r w:rsidR="00760684">
        <w:rPr>
          <w:rFonts w:ascii="Calibri" w:hAnsi="Calibri"/>
          <w:bCs/>
          <w:sz w:val="22"/>
          <w:szCs w:val="22"/>
        </w:rPr>
        <w:t xml:space="preserve">An excellent introduction to data visualization is the APA style guide: </w:t>
      </w:r>
      <w:hyperlink r:id="rId7" w:history="1">
        <w:r w:rsidR="00760684" w:rsidRPr="00D524A6">
          <w:rPr>
            <w:rStyle w:val="Hyperlink"/>
            <w:rFonts w:ascii="Calibri" w:hAnsi="Calibri"/>
            <w:bCs/>
            <w:sz w:val="22"/>
            <w:szCs w:val="22"/>
          </w:rPr>
          <w:t>https://apastyle.apa.org/style-grammar-guidelines/tables-figures</w:t>
        </w:r>
      </w:hyperlink>
      <w:r w:rsidR="00760684">
        <w:rPr>
          <w:rFonts w:ascii="Calibri" w:hAnsi="Calibri"/>
          <w:bCs/>
          <w:sz w:val="22"/>
          <w:szCs w:val="22"/>
        </w:rPr>
        <w:t>.</w:t>
      </w:r>
      <w:bookmarkEnd w:id="1"/>
    </w:p>
    <w:bookmarkEnd w:id="0"/>
    <w:p w14:paraId="42943FAD" w14:textId="77777777" w:rsidR="0066607F" w:rsidRPr="00F46902" w:rsidRDefault="0066607F" w:rsidP="00F46902">
      <w:pPr>
        <w:pStyle w:val="ListParagraph"/>
        <w:rPr>
          <w:rFonts w:ascii="Calibri" w:hAnsi="Calibri"/>
          <w:bCs/>
          <w:sz w:val="22"/>
          <w:szCs w:val="22"/>
        </w:rPr>
      </w:pPr>
    </w:p>
    <w:p w14:paraId="4C5BA424" w14:textId="74D1DBC1" w:rsidR="0066607F" w:rsidRDefault="00FD6FB0" w:rsidP="00181D33">
      <w:pPr>
        <w:rPr>
          <w:rFonts w:ascii="Calibri" w:hAnsi="Calibri"/>
          <w:bCs/>
          <w:sz w:val="22"/>
          <w:szCs w:val="22"/>
        </w:rPr>
      </w:pPr>
      <w:bookmarkStart w:id="2" w:name="_Hlk91522207"/>
      <w:r>
        <w:rPr>
          <w:rFonts w:ascii="Calibri" w:hAnsi="Calibri"/>
          <w:bCs/>
          <w:sz w:val="22"/>
          <w:szCs w:val="22"/>
        </w:rPr>
        <w:t xml:space="preserve">Step 1 of the exercise involves guessing at </w:t>
      </w:r>
      <w:r w:rsidR="00D24455">
        <w:rPr>
          <w:rFonts w:ascii="Calibri" w:hAnsi="Calibri"/>
          <w:bCs/>
          <w:sz w:val="22"/>
          <w:szCs w:val="22"/>
        </w:rPr>
        <w:t xml:space="preserve">and then using your computer to find a daily diet that </w:t>
      </w:r>
      <w:r>
        <w:rPr>
          <w:rFonts w:ascii="Calibri" w:hAnsi="Calibri"/>
          <w:bCs/>
          <w:sz w:val="22"/>
          <w:szCs w:val="22"/>
        </w:rPr>
        <w:t xml:space="preserve">would meet all nutrient requirements at </w:t>
      </w:r>
      <w:r w:rsidR="00D24455">
        <w:rPr>
          <w:rFonts w:ascii="Calibri" w:hAnsi="Calibri"/>
          <w:bCs/>
          <w:sz w:val="22"/>
          <w:szCs w:val="22"/>
        </w:rPr>
        <w:t xml:space="preserve">the absolutely lowest possible </w:t>
      </w:r>
      <w:r>
        <w:rPr>
          <w:rFonts w:ascii="Calibri" w:hAnsi="Calibri"/>
          <w:bCs/>
          <w:sz w:val="22"/>
          <w:szCs w:val="22"/>
        </w:rPr>
        <w:t>cost</w:t>
      </w:r>
      <w:r w:rsidR="00D24455">
        <w:rPr>
          <w:rFonts w:ascii="Calibri" w:hAnsi="Calibri"/>
          <w:bCs/>
          <w:sz w:val="22"/>
          <w:szCs w:val="22"/>
        </w:rPr>
        <w:t xml:space="preserve"> per day</w:t>
      </w:r>
      <w:r>
        <w:rPr>
          <w:rFonts w:ascii="Calibri" w:hAnsi="Calibri"/>
          <w:bCs/>
          <w:sz w:val="22"/>
          <w:szCs w:val="22"/>
        </w:rPr>
        <w:t xml:space="preserve">. </w:t>
      </w:r>
      <w:r w:rsidR="00D24455">
        <w:rPr>
          <w:rFonts w:ascii="Calibri" w:hAnsi="Calibri"/>
          <w:bCs/>
          <w:sz w:val="22"/>
          <w:szCs w:val="22"/>
        </w:rPr>
        <w:t xml:space="preserve">These least-cost diets are </w:t>
      </w:r>
      <w:r w:rsidR="001A2DE6">
        <w:rPr>
          <w:rFonts w:ascii="Calibri" w:hAnsi="Calibri"/>
          <w:bCs/>
          <w:sz w:val="22"/>
          <w:szCs w:val="22"/>
        </w:rPr>
        <w:t xml:space="preserve">a useful benchmark but are </w:t>
      </w:r>
      <w:r w:rsidR="00D24455">
        <w:rPr>
          <w:rFonts w:ascii="Calibri" w:hAnsi="Calibri"/>
          <w:bCs/>
          <w:sz w:val="22"/>
          <w:szCs w:val="22"/>
        </w:rPr>
        <w:t xml:space="preserve">not what </w:t>
      </w:r>
      <w:r w:rsidR="001A2DE6">
        <w:rPr>
          <w:rFonts w:ascii="Calibri" w:hAnsi="Calibri"/>
          <w:bCs/>
          <w:sz w:val="22"/>
          <w:szCs w:val="22"/>
        </w:rPr>
        <w:t xml:space="preserve">humans </w:t>
      </w:r>
      <w:r w:rsidR="0066607F" w:rsidRPr="0066607F">
        <w:rPr>
          <w:rFonts w:ascii="Calibri" w:hAnsi="Calibri"/>
          <w:bCs/>
          <w:sz w:val="22"/>
          <w:szCs w:val="22"/>
        </w:rPr>
        <w:t>actually eat</w:t>
      </w:r>
      <w:r w:rsidR="001A2DE6">
        <w:rPr>
          <w:rFonts w:ascii="Calibri" w:hAnsi="Calibri"/>
          <w:bCs/>
          <w:sz w:val="22"/>
          <w:szCs w:val="22"/>
        </w:rPr>
        <w:t xml:space="preserve">, </w:t>
      </w:r>
      <w:r w:rsidR="00D24455">
        <w:rPr>
          <w:rFonts w:ascii="Calibri" w:hAnsi="Calibri"/>
          <w:bCs/>
          <w:sz w:val="22"/>
          <w:szCs w:val="22"/>
        </w:rPr>
        <w:t xml:space="preserve">first </w:t>
      </w:r>
      <w:r w:rsidR="0066607F" w:rsidRPr="0066607F">
        <w:rPr>
          <w:rFonts w:ascii="Calibri" w:hAnsi="Calibri"/>
          <w:bCs/>
          <w:sz w:val="22"/>
          <w:szCs w:val="22"/>
        </w:rPr>
        <w:t xml:space="preserve">because </w:t>
      </w:r>
      <w:r w:rsidR="00D24455">
        <w:rPr>
          <w:rFonts w:ascii="Calibri" w:hAnsi="Calibri"/>
          <w:bCs/>
          <w:sz w:val="22"/>
          <w:szCs w:val="22"/>
        </w:rPr>
        <w:t xml:space="preserve">many people do not meet their </w:t>
      </w:r>
      <w:r>
        <w:rPr>
          <w:rFonts w:ascii="Calibri" w:hAnsi="Calibri"/>
          <w:bCs/>
          <w:sz w:val="22"/>
          <w:szCs w:val="22"/>
        </w:rPr>
        <w:t>nutrient requirements</w:t>
      </w:r>
      <w:r w:rsidR="00D24455">
        <w:rPr>
          <w:rFonts w:ascii="Calibri" w:hAnsi="Calibri"/>
          <w:bCs/>
          <w:sz w:val="22"/>
          <w:szCs w:val="22"/>
        </w:rPr>
        <w:t xml:space="preserve"> (and thereby face a higher burden of disease), and also </w:t>
      </w:r>
      <w:r w:rsidR="0066607F" w:rsidRPr="0066607F">
        <w:rPr>
          <w:rFonts w:ascii="Calibri" w:hAnsi="Calibri"/>
          <w:bCs/>
          <w:sz w:val="22"/>
          <w:szCs w:val="22"/>
        </w:rPr>
        <w:t xml:space="preserve">because </w:t>
      </w:r>
      <w:r w:rsidR="006C3B99">
        <w:rPr>
          <w:rFonts w:ascii="Calibri" w:hAnsi="Calibri"/>
          <w:bCs/>
          <w:sz w:val="22"/>
          <w:szCs w:val="22"/>
        </w:rPr>
        <w:t xml:space="preserve">people seek things from food other than just nutrients </w:t>
      </w:r>
      <w:r w:rsidR="00D24455">
        <w:rPr>
          <w:rFonts w:ascii="Calibri" w:hAnsi="Calibri"/>
          <w:bCs/>
          <w:sz w:val="22"/>
          <w:szCs w:val="22"/>
        </w:rPr>
        <w:t>(</w:t>
      </w:r>
      <w:r w:rsidR="006C3B99" w:rsidRPr="0066607F">
        <w:rPr>
          <w:rFonts w:ascii="Calibri" w:hAnsi="Calibri"/>
          <w:bCs/>
          <w:sz w:val="22"/>
          <w:szCs w:val="22"/>
        </w:rPr>
        <w:t>such as taste</w:t>
      </w:r>
      <w:r w:rsidR="006C3B99">
        <w:rPr>
          <w:rFonts w:ascii="Calibri" w:hAnsi="Calibri"/>
          <w:bCs/>
          <w:sz w:val="22"/>
          <w:szCs w:val="22"/>
        </w:rPr>
        <w:t xml:space="preserve">, </w:t>
      </w:r>
      <w:r w:rsidR="006C3B99" w:rsidRPr="0066607F">
        <w:rPr>
          <w:rFonts w:ascii="Calibri" w:hAnsi="Calibri"/>
          <w:bCs/>
          <w:sz w:val="22"/>
          <w:szCs w:val="22"/>
        </w:rPr>
        <w:t>convenience</w:t>
      </w:r>
      <w:r w:rsidR="006C3B99">
        <w:rPr>
          <w:rFonts w:ascii="Calibri" w:hAnsi="Calibri"/>
          <w:bCs/>
          <w:sz w:val="22"/>
          <w:szCs w:val="22"/>
        </w:rPr>
        <w:t xml:space="preserve"> and cultural significance</w:t>
      </w:r>
      <w:r w:rsidR="00D24455">
        <w:rPr>
          <w:rFonts w:ascii="Calibri" w:hAnsi="Calibri"/>
          <w:bCs/>
          <w:sz w:val="22"/>
          <w:szCs w:val="22"/>
        </w:rPr>
        <w:t>)</w:t>
      </w:r>
      <w:r w:rsidR="006C3B99">
        <w:rPr>
          <w:rFonts w:ascii="Calibri" w:hAnsi="Calibri"/>
          <w:bCs/>
          <w:sz w:val="22"/>
          <w:szCs w:val="22"/>
        </w:rPr>
        <w:t xml:space="preserve">. </w:t>
      </w:r>
      <w:r w:rsidR="001A2DE6">
        <w:rPr>
          <w:rFonts w:ascii="Calibri" w:hAnsi="Calibri"/>
          <w:bCs/>
          <w:sz w:val="22"/>
          <w:szCs w:val="22"/>
        </w:rPr>
        <w:t>Even for people who care only about their health, a</w:t>
      </w:r>
      <w:r w:rsidR="00181D33">
        <w:rPr>
          <w:rFonts w:ascii="Calibri" w:hAnsi="Calibri"/>
          <w:bCs/>
          <w:sz w:val="22"/>
          <w:szCs w:val="22"/>
        </w:rPr>
        <w:t xml:space="preserve">chieving </w:t>
      </w:r>
      <w:r w:rsidR="001A2DE6">
        <w:rPr>
          <w:rFonts w:ascii="Calibri" w:hAnsi="Calibri"/>
          <w:bCs/>
          <w:sz w:val="22"/>
          <w:szCs w:val="22"/>
        </w:rPr>
        <w:t xml:space="preserve">nutrient adequacy </w:t>
      </w:r>
      <w:r w:rsidR="00181D33">
        <w:rPr>
          <w:rFonts w:ascii="Calibri" w:hAnsi="Calibri"/>
          <w:bCs/>
          <w:sz w:val="22"/>
          <w:szCs w:val="22"/>
        </w:rPr>
        <w:t>is just one step towards a healthy diet</w:t>
      </w:r>
      <w:r w:rsidR="00BA3A75">
        <w:rPr>
          <w:rFonts w:ascii="Calibri" w:hAnsi="Calibri"/>
          <w:bCs/>
          <w:sz w:val="22"/>
          <w:szCs w:val="22"/>
        </w:rPr>
        <w:t xml:space="preserve">. </w:t>
      </w:r>
      <w:r w:rsidR="00181D33">
        <w:rPr>
          <w:rFonts w:ascii="Calibri" w:hAnsi="Calibri"/>
          <w:bCs/>
          <w:sz w:val="22"/>
          <w:szCs w:val="22"/>
        </w:rPr>
        <w:t xml:space="preserve">Recommendations </w:t>
      </w:r>
      <w:r w:rsidR="00BA3A75">
        <w:rPr>
          <w:rFonts w:ascii="Calibri" w:hAnsi="Calibri"/>
          <w:bCs/>
          <w:sz w:val="22"/>
          <w:szCs w:val="22"/>
        </w:rPr>
        <w:t xml:space="preserve">such as the </w:t>
      </w:r>
      <w:r w:rsidR="001A2DE6">
        <w:rPr>
          <w:rFonts w:ascii="Calibri" w:hAnsi="Calibri"/>
          <w:bCs/>
          <w:sz w:val="22"/>
          <w:szCs w:val="22"/>
        </w:rPr>
        <w:t>Dietary Guidelines for Americans</w:t>
      </w:r>
      <w:r w:rsidR="00BA3A75">
        <w:rPr>
          <w:rFonts w:ascii="Calibri" w:hAnsi="Calibri"/>
          <w:bCs/>
          <w:sz w:val="22"/>
          <w:szCs w:val="22"/>
        </w:rPr>
        <w:t xml:space="preserve"> (</w:t>
      </w:r>
      <w:hyperlink r:id="rId8" w:history="1">
        <w:r w:rsidR="00BA3A75" w:rsidRPr="00D524A6">
          <w:rPr>
            <w:rStyle w:val="Hyperlink"/>
            <w:rFonts w:ascii="Calibri" w:hAnsi="Calibri"/>
            <w:bCs/>
            <w:sz w:val="22"/>
            <w:szCs w:val="22"/>
          </w:rPr>
          <w:t>www.dietaryguidelines.gov</w:t>
        </w:r>
      </w:hyperlink>
      <w:r w:rsidR="00BA3A75">
        <w:rPr>
          <w:rFonts w:ascii="Calibri" w:hAnsi="Calibri"/>
          <w:bCs/>
          <w:sz w:val="22"/>
          <w:szCs w:val="22"/>
        </w:rPr>
        <w:t>) call for larger quantities of fruits</w:t>
      </w:r>
      <w:r w:rsidR="00181D33">
        <w:rPr>
          <w:rFonts w:ascii="Calibri" w:hAnsi="Calibri"/>
          <w:bCs/>
          <w:sz w:val="22"/>
          <w:szCs w:val="22"/>
        </w:rPr>
        <w:t xml:space="preserve"> and</w:t>
      </w:r>
      <w:r w:rsidR="00BA3A75">
        <w:rPr>
          <w:rFonts w:ascii="Calibri" w:hAnsi="Calibri"/>
          <w:bCs/>
          <w:sz w:val="22"/>
          <w:szCs w:val="22"/>
        </w:rPr>
        <w:t xml:space="preserve"> vegetables </w:t>
      </w:r>
      <w:r w:rsidR="00181D33">
        <w:rPr>
          <w:rFonts w:ascii="Calibri" w:hAnsi="Calibri"/>
          <w:bCs/>
          <w:sz w:val="22"/>
          <w:szCs w:val="22"/>
        </w:rPr>
        <w:t xml:space="preserve">and other criteria beyond nutrient adequacy, </w:t>
      </w:r>
      <w:r w:rsidR="00BA3A75">
        <w:rPr>
          <w:rFonts w:ascii="Calibri" w:hAnsi="Calibri"/>
          <w:bCs/>
          <w:sz w:val="22"/>
          <w:szCs w:val="22"/>
        </w:rPr>
        <w:t xml:space="preserve">based on </w:t>
      </w:r>
      <w:r w:rsidR="00181D33">
        <w:rPr>
          <w:rFonts w:ascii="Calibri" w:hAnsi="Calibri"/>
          <w:bCs/>
          <w:sz w:val="22"/>
          <w:szCs w:val="22"/>
        </w:rPr>
        <w:t xml:space="preserve">clinical and epidemiological evidence about the value of components other than essential nutrients.  Friedman School research on how least-cost diets for nutrient adequacy relate to the least </w:t>
      </w:r>
      <w:r w:rsidR="00C43F52">
        <w:rPr>
          <w:rFonts w:ascii="Calibri" w:hAnsi="Calibri"/>
          <w:bCs/>
          <w:sz w:val="22"/>
          <w:szCs w:val="22"/>
        </w:rPr>
        <w:t xml:space="preserve">expensive way of adhering to </w:t>
      </w:r>
      <w:r w:rsidR="00181D33">
        <w:rPr>
          <w:rFonts w:ascii="Calibri" w:hAnsi="Calibri"/>
          <w:bCs/>
          <w:sz w:val="22"/>
          <w:szCs w:val="22"/>
        </w:rPr>
        <w:t>diet</w:t>
      </w:r>
      <w:r w:rsidR="00C43F52">
        <w:rPr>
          <w:rFonts w:ascii="Calibri" w:hAnsi="Calibri"/>
          <w:bCs/>
          <w:sz w:val="22"/>
          <w:szCs w:val="22"/>
        </w:rPr>
        <w:t xml:space="preserve">ary guidelines is described here: </w:t>
      </w:r>
      <w:hyperlink r:id="rId9" w:history="1">
        <w:r w:rsidR="00C43F52" w:rsidRPr="00D524A6">
          <w:rPr>
            <w:rStyle w:val="Hyperlink"/>
            <w:rFonts w:ascii="Calibri" w:hAnsi="Calibri"/>
            <w:bCs/>
            <w:sz w:val="22"/>
            <w:szCs w:val="22"/>
          </w:rPr>
          <w:t>https://sites.tufts.edu/foodpricesfornutrition</w:t>
        </w:r>
      </w:hyperlink>
      <w:r w:rsidR="00C43F52">
        <w:rPr>
          <w:rFonts w:ascii="Calibri" w:hAnsi="Calibri"/>
          <w:bCs/>
          <w:sz w:val="22"/>
          <w:szCs w:val="22"/>
        </w:rPr>
        <w:t>.</w:t>
      </w:r>
    </w:p>
    <w:p w14:paraId="22D9EE49" w14:textId="77777777" w:rsidR="00C43F52" w:rsidRDefault="00C43F52" w:rsidP="00181D33">
      <w:pPr>
        <w:rPr>
          <w:rFonts w:ascii="Calibri" w:hAnsi="Calibri"/>
          <w:bCs/>
          <w:sz w:val="22"/>
          <w:szCs w:val="22"/>
        </w:rPr>
      </w:pPr>
    </w:p>
    <w:p w14:paraId="7BF445F2" w14:textId="7CFB1E15" w:rsidR="0066607F" w:rsidRDefault="0066607F" w:rsidP="0066607F">
      <w:pPr>
        <w:rPr>
          <w:rFonts w:ascii="Calibri" w:hAnsi="Calibri"/>
          <w:bCs/>
          <w:sz w:val="22"/>
          <w:szCs w:val="22"/>
        </w:rPr>
      </w:pPr>
      <w:r w:rsidRPr="0066607F">
        <w:rPr>
          <w:rFonts w:ascii="Calibri" w:hAnsi="Calibri"/>
          <w:bCs/>
          <w:sz w:val="22"/>
          <w:szCs w:val="22"/>
        </w:rPr>
        <w:lastRenderedPageBreak/>
        <w:t xml:space="preserve">The </w:t>
      </w:r>
      <w:r>
        <w:rPr>
          <w:rFonts w:ascii="Calibri" w:hAnsi="Calibri"/>
          <w:bCs/>
          <w:sz w:val="22"/>
          <w:szCs w:val="22"/>
        </w:rPr>
        <w:t xml:space="preserve">question of what is a least-cost diet </w:t>
      </w:r>
      <w:r w:rsidR="00AC6138">
        <w:rPr>
          <w:rFonts w:ascii="Calibri" w:hAnsi="Calibri"/>
          <w:bCs/>
          <w:sz w:val="22"/>
          <w:szCs w:val="22"/>
        </w:rPr>
        <w:t xml:space="preserve">that supplies just enough nutrients to stay healthy </w:t>
      </w:r>
      <w:r>
        <w:rPr>
          <w:rFonts w:ascii="Calibri" w:hAnsi="Calibri"/>
          <w:bCs/>
          <w:sz w:val="22"/>
          <w:szCs w:val="22"/>
        </w:rPr>
        <w:t xml:space="preserve">has been asked ever since the presence of essential </w:t>
      </w:r>
      <w:r w:rsidRPr="0066607F">
        <w:rPr>
          <w:rFonts w:ascii="Calibri" w:hAnsi="Calibri"/>
          <w:bCs/>
          <w:sz w:val="22"/>
          <w:szCs w:val="22"/>
        </w:rPr>
        <w:t xml:space="preserve">nutrients </w:t>
      </w:r>
      <w:r>
        <w:rPr>
          <w:rFonts w:ascii="Calibri" w:hAnsi="Calibri"/>
          <w:bCs/>
          <w:sz w:val="22"/>
          <w:szCs w:val="22"/>
        </w:rPr>
        <w:t xml:space="preserve">in foods was </w:t>
      </w:r>
      <w:r w:rsidRPr="0066607F">
        <w:rPr>
          <w:rFonts w:ascii="Calibri" w:hAnsi="Calibri"/>
          <w:bCs/>
          <w:sz w:val="22"/>
          <w:szCs w:val="22"/>
        </w:rPr>
        <w:t>discovered in the early 20th century</w:t>
      </w:r>
      <w:r>
        <w:rPr>
          <w:rFonts w:ascii="Calibri" w:hAnsi="Calibri"/>
          <w:bCs/>
          <w:sz w:val="22"/>
          <w:szCs w:val="22"/>
        </w:rPr>
        <w:t>. M</w:t>
      </w:r>
      <w:r w:rsidRPr="0066607F">
        <w:rPr>
          <w:rFonts w:ascii="Calibri" w:hAnsi="Calibri"/>
          <w:bCs/>
          <w:sz w:val="22"/>
          <w:szCs w:val="22"/>
        </w:rPr>
        <w:t xml:space="preserve">athematical solutions </w:t>
      </w:r>
      <w:r>
        <w:rPr>
          <w:rFonts w:ascii="Calibri" w:hAnsi="Calibri"/>
          <w:bCs/>
          <w:sz w:val="22"/>
          <w:szCs w:val="22"/>
        </w:rPr>
        <w:t xml:space="preserve">to the problem </w:t>
      </w:r>
      <w:r w:rsidRPr="0066607F">
        <w:rPr>
          <w:rFonts w:ascii="Calibri" w:hAnsi="Calibri"/>
          <w:bCs/>
          <w:sz w:val="22"/>
          <w:szCs w:val="22"/>
        </w:rPr>
        <w:t xml:space="preserve">were first developed during World War II for the purpose of allocating food rations and also formulating livestock feed.  Cows and pigs are still fed least-cost diets on a routine </w:t>
      </w:r>
      <w:r w:rsidR="00383E80" w:rsidRPr="0066607F">
        <w:rPr>
          <w:rFonts w:ascii="Calibri" w:hAnsi="Calibri"/>
          <w:bCs/>
          <w:sz w:val="22"/>
          <w:szCs w:val="22"/>
        </w:rPr>
        <w:t>basis and</w:t>
      </w:r>
      <w:r w:rsidRPr="0066607F">
        <w:rPr>
          <w:rFonts w:ascii="Calibri" w:hAnsi="Calibri"/>
          <w:bCs/>
          <w:sz w:val="22"/>
          <w:szCs w:val="22"/>
        </w:rPr>
        <w:t xml:space="preserve"> computing them for people provides useful insights into </w:t>
      </w:r>
      <w:r w:rsidR="00B47ADD">
        <w:rPr>
          <w:rFonts w:ascii="Calibri" w:hAnsi="Calibri"/>
          <w:bCs/>
          <w:sz w:val="22"/>
          <w:szCs w:val="22"/>
        </w:rPr>
        <w:t>the economics of food and nutrition.</w:t>
      </w:r>
      <w:r w:rsidR="00383E80">
        <w:rPr>
          <w:rFonts w:ascii="Calibri" w:hAnsi="Calibri"/>
          <w:bCs/>
          <w:sz w:val="22"/>
          <w:szCs w:val="22"/>
        </w:rPr>
        <w:t xml:space="preserve">  </w:t>
      </w:r>
      <w:r w:rsidRPr="0066607F">
        <w:rPr>
          <w:rFonts w:ascii="Calibri" w:hAnsi="Calibri"/>
          <w:bCs/>
          <w:sz w:val="22"/>
          <w:szCs w:val="22"/>
        </w:rPr>
        <w:t xml:space="preserve">In this exercise, we use least-cost diets as a benchmark to reveal which nutrients are most expensive for people to obtain from </w:t>
      </w:r>
      <w:r w:rsidR="00383E80" w:rsidRPr="0066607F">
        <w:rPr>
          <w:rFonts w:ascii="Calibri" w:hAnsi="Calibri"/>
          <w:bCs/>
          <w:sz w:val="22"/>
          <w:szCs w:val="22"/>
        </w:rPr>
        <w:t>locally available</w:t>
      </w:r>
      <w:r w:rsidRPr="0066607F">
        <w:rPr>
          <w:rFonts w:ascii="Calibri" w:hAnsi="Calibri"/>
          <w:bCs/>
          <w:sz w:val="22"/>
          <w:szCs w:val="22"/>
        </w:rPr>
        <w:t xml:space="preserve"> foods, and use the differences between least-cost diets and actual food consumption to see what else drives food choice beyond just nutrients. For use in dietary recommendations, we would need to add other criteria for a healthy diet, and other factors affecting food choice such as preparation time, culinary traditions and personal preferences.</w:t>
      </w:r>
    </w:p>
    <w:p w14:paraId="652C5FC1" w14:textId="77777777" w:rsidR="0066607F" w:rsidRDefault="0066607F" w:rsidP="0066607F">
      <w:pPr>
        <w:rPr>
          <w:rFonts w:ascii="Calibri" w:hAnsi="Calibri"/>
          <w:bCs/>
          <w:sz w:val="22"/>
          <w:szCs w:val="22"/>
        </w:rPr>
      </w:pPr>
    </w:p>
    <w:bookmarkEnd w:id="2"/>
    <w:p w14:paraId="21625AB7" w14:textId="77777777" w:rsidR="00BC6B68" w:rsidRDefault="00BC6B68" w:rsidP="00BC6B68">
      <w:pPr>
        <w:rPr>
          <w:rFonts w:ascii="Calibri" w:hAnsi="Calibri"/>
          <w:bCs/>
          <w:sz w:val="22"/>
          <w:szCs w:val="22"/>
        </w:rPr>
      </w:pPr>
      <w:r>
        <w:rPr>
          <w:rFonts w:ascii="Calibri" w:hAnsi="Calibri"/>
          <w:bCs/>
          <w:sz w:val="22"/>
          <w:szCs w:val="22"/>
        </w:rPr>
        <w:t xml:space="preserve">A least-cost diet, defined as that combination of foods that meets a person's minimum nutrient requirements at the lowest possible total cost, is not a realistic description of what most people actually eat -- but it is very informative, if only to reveal what else besides minimum nutrient requirements is being consumed. In the first part of this exercise, your task is guesswork, to select just enough of the right foods needed to meet your estimated nutrient requirements at the lowest possible total cost. In the second part of the exercise, your task is to compare the foods you selected with diets that the world’s poorest people actually eat. The third purpose of this exercise is to see and begin practicing how best to transform real data into presentation-quality tables using Excel. That skill is very helpful for many jobs, and we will return to it in four more data analysis exercises later in the semester. Since some students have not had much (or any) previous opportunity to make your own tables and charts, this is an important opportunity to learn how to do that. You are free to share Excel tips with other students, but the final tables and explanations of your findings should be your own work. </w:t>
      </w:r>
    </w:p>
    <w:p w14:paraId="553EEA15" w14:textId="77777777" w:rsidR="00BC6B68" w:rsidRPr="000E06B3" w:rsidRDefault="00BC6B68" w:rsidP="00BC6B68">
      <w:pPr>
        <w:rPr>
          <w:rFonts w:eastAsia="Calibri" w:cstheme="minorHAnsi"/>
          <w:bCs/>
          <w:sz w:val="22"/>
          <w:szCs w:val="22"/>
        </w:rPr>
      </w:pPr>
    </w:p>
    <w:p w14:paraId="69A70C08" w14:textId="77777777" w:rsidR="00BC6B68" w:rsidRPr="000E06B3" w:rsidRDefault="00BC6B68" w:rsidP="00BC6B68">
      <w:pPr>
        <w:rPr>
          <w:rFonts w:eastAsia="Calibri" w:cstheme="minorHAnsi"/>
          <w:bCs/>
          <w:sz w:val="22"/>
          <w:szCs w:val="22"/>
        </w:rPr>
      </w:pPr>
      <w:r w:rsidRPr="000E06B3">
        <w:rPr>
          <w:rFonts w:eastAsia="Calibri" w:cstheme="minorHAnsi"/>
          <w:bCs/>
          <w:sz w:val="22"/>
          <w:szCs w:val="22"/>
        </w:rPr>
        <w:t>When working with data it is especially important to watch out for definitions and units of measure. Your document must clearly explain what your numbers represent, with definitions for each acronym (such as DRI) and labels for each unit of measure (mg, kcal etc.)</w:t>
      </w:r>
      <w:r>
        <w:rPr>
          <w:rFonts w:eastAsia="Calibri" w:cstheme="minorHAnsi"/>
          <w:bCs/>
          <w:sz w:val="22"/>
          <w:szCs w:val="22"/>
        </w:rPr>
        <w:t xml:space="preserve">. </w:t>
      </w:r>
      <w:r w:rsidRPr="000E06B3">
        <w:rPr>
          <w:rFonts w:eastAsia="Calibri" w:cstheme="minorHAnsi"/>
          <w:bCs/>
          <w:sz w:val="22"/>
          <w:szCs w:val="22"/>
        </w:rPr>
        <w:t>Every table must have an appropriate title and a note below the table describing the data as in the preformatted tables provided with this exercise, and be accompanied by brief summaries in plain English immediately above or below that refer to a few of the numbers in each table</w:t>
      </w:r>
      <w:r>
        <w:rPr>
          <w:rFonts w:eastAsia="Calibri" w:cstheme="minorHAnsi"/>
          <w:bCs/>
          <w:sz w:val="22"/>
          <w:szCs w:val="22"/>
        </w:rPr>
        <w:t xml:space="preserve">. </w:t>
      </w:r>
      <w:r w:rsidRPr="000E06B3">
        <w:rPr>
          <w:rFonts w:eastAsia="Calibri" w:cstheme="minorHAnsi"/>
          <w:bCs/>
          <w:sz w:val="22"/>
          <w:szCs w:val="22"/>
        </w:rPr>
        <w:t>Presenting your own calculations in this way is an important professional skill that leverages your understanding of the economic forces behind your data.</w:t>
      </w:r>
    </w:p>
    <w:p w14:paraId="48857808" w14:textId="77777777" w:rsidR="00BC6B68" w:rsidRPr="000E06B3" w:rsidRDefault="00BC6B68" w:rsidP="00BC6B68">
      <w:pPr>
        <w:rPr>
          <w:rFonts w:eastAsia="Calibri" w:cstheme="minorHAnsi"/>
          <w:bCs/>
          <w:sz w:val="22"/>
          <w:szCs w:val="22"/>
        </w:rPr>
      </w:pPr>
    </w:p>
    <w:p w14:paraId="435A9EAD" w14:textId="77777777" w:rsidR="00BC6B68" w:rsidRDefault="00BC6B68" w:rsidP="00BC6B68">
      <w:pPr>
        <w:shd w:val="clear" w:color="auto" w:fill="FFFFFF"/>
        <w:rPr>
          <w:rFonts w:cstheme="minorHAnsi"/>
          <w:sz w:val="22"/>
          <w:szCs w:val="22"/>
        </w:rPr>
      </w:pPr>
      <w:r w:rsidRPr="000E06B3">
        <w:rPr>
          <w:rFonts w:eastAsia="Calibri" w:cstheme="minorHAnsi"/>
          <w:bCs/>
          <w:sz w:val="22"/>
          <w:szCs w:val="22"/>
        </w:rPr>
        <w:t>In the end, you should save your Word document and convert it to PDF form before uploading to Canvas</w:t>
      </w:r>
      <w:r>
        <w:rPr>
          <w:rFonts w:eastAsia="Calibri" w:cstheme="minorHAnsi"/>
          <w:bCs/>
          <w:sz w:val="22"/>
          <w:szCs w:val="22"/>
        </w:rPr>
        <w:t xml:space="preserve">. </w:t>
      </w:r>
      <w:r w:rsidRPr="000E06B3">
        <w:rPr>
          <w:rFonts w:eastAsia="Calibri" w:cstheme="minorHAnsi"/>
          <w:bCs/>
          <w:sz w:val="22"/>
          <w:szCs w:val="22"/>
        </w:rPr>
        <w:t>Converting to PDF will ensure that formatting is preserved, and the document should be formatted like any report (for example, your course project). A template for this is provided along with this assignment. At the top please include your name and email address, the purpose of the document (course number, course title, and assignment information), a title for the report itself and the date of last revision</w:t>
      </w:r>
      <w:r>
        <w:rPr>
          <w:rFonts w:eastAsia="Calibri" w:cstheme="minorHAnsi"/>
          <w:bCs/>
          <w:sz w:val="22"/>
          <w:szCs w:val="22"/>
        </w:rPr>
        <w:t xml:space="preserve">. </w:t>
      </w:r>
      <w:r>
        <w:rPr>
          <w:rFonts w:cstheme="minorHAnsi"/>
          <w:sz w:val="22"/>
          <w:szCs w:val="22"/>
        </w:rPr>
        <w:t xml:space="preserve">A great introduction to social science writing is the APA style guide, including their explanation of tables (and figures): </w:t>
      </w:r>
      <w:hyperlink r:id="rId10" w:history="1">
        <w:r w:rsidRPr="00D524A6">
          <w:rPr>
            <w:rStyle w:val="Hyperlink"/>
            <w:rFonts w:cstheme="minorHAnsi"/>
            <w:sz w:val="22"/>
            <w:szCs w:val="22"/>
          </w:rPr>
          <w:t>https://apastyle.apa.org/style-grammar-guidelines/tables-figures</w:t>
        </w:r>
      </w:hyperlink>
      <w:r>
        <w:rPr>
          <w:rFonts w:cstheme="minorHAnsi"/>
          <w:sz w:val="22"/>
          <w:szCs w:val="22"/>
        </w:rPr>
        <w:t xml:space="preserve">. </w:t>
      </w:r>
    </w:p>
    <w:p w14:paraId="06862F8A" w14:textId="77777777" w:rsidR="00BC6B68" w:rsidRPr="000E06B3" w:rsidRDefault="00BC6B68" w:rsidP="00BC6B68">
      <w:pPr>
        <w:rPr>
          <w:rFonts w:eastAsia="Calibri" w:cstheme="minorHAnsi"/>
          <w:bCs/>
          <w:sz w:val="22"/>
          <w:szCs w:val="22"/>
        </w:rPr>
      </w:pPr>
    </w:p>
    <w:p w14:paraId="64DA68B1" w14:textId="75B729F8" w:rsidR="00BC6B68" w:rsidRPr="000E06B3" w:rsidRDefault="00BC6B68" w:rsidP="00BC6B68">
      <w:pPr>
        <w:rPr>
          <w:rFonts w:eastAsia="Calibri" w:cstheme="minorHAnsi"/>
          <w:b/>
          <w:sz w:val="22"/>
          <w:szCs w:val="22"/>
        </w:rPr>
      </w:pPr>
      <w:r w:rsidRPr="000E06B3">
        <w:rPr>
          <w:rFonts w:eastAsia="Calibri" w:cstheme="minorHAnsi"/>
          <w:b/>
          <w:sz w:val="22"/>
          <w:szCs w:val="22"/>
        </w:rPr>
        <w:t>1</w:t>
      </w:r>
      <w:r>
        <w:rPr>
          <w:rFonts w:eastAsia="Calibri" w:cstheme="minorHAnsi"/>
          <w:b/>
          <w:sz w:val="22"/>
          <w:szCs w:val="22"/>
        </w:rPr>
        <w:t xml:space="preserve">. </w:t>
      </w:r>
      <w:r w:rsidRPr="000E06B3">
        <w:rPr>
          <w:rFonts w:eastAsia="Calibri" w:cstheme="minorHAnsi"/>
          <w:b/>
          <w:sz w:val="22"/>
          <w:szCs w:val="22"/>
        </w:rPr>
        <w:t>A least-cost diet in Boston</w:t>
      </w:r>
    </w:p>
    <w:p w14:paraId="29EF4AE8" w14:textId="5E299ADC" w:rsidR="00BC6B68" w:rsidRPr="000E06B3" w:rsidRDefault="00BC6B68" w:rsidP="00BC6B68">
      <w:pPr>
        <w:rPr>
          <w:rFonts w:eastAsia="Calibri" w:cstheme="minorHAnsi"/>
          <w:bCs/>
          <w:sz w:val="22"/>
          <w:szCs w:val="22"/>
        </w:rPr>
      </w:pPr>
      <w:r w:rsidRPr="000E06B3">
        <w:rPr>
          <w:rFonts w:eastAsia="Calibri" w:cstheme="minorHAnsi"/>
          <w:bCs/>
          <w:sz w:val="22"/>
          <w:szCs w:val="22"/>
        </w:rPr>
        <w:t>The first part of this exercise focuses on the prices and nutrient composition of foods currently available in Boston</w:t>
      </w:r>
      <w:r>
        <w:rPr>
          <w:rFonts w:eastAsia="Calibri" w:cstheme="minorHAnsi"/>
          <w:bCs/>
          <w:sz w:val="22"/>
          <w:szCs w:val="22"/>
        </w:rPr>
        <w:t xml:space="preserve">. </w:t>
      </w:r>
      <w:r w:rsidRPr="000E06B3">
        <w:rPr>
          <w:rFonts w:eastAsia="Calibri" w:cstheme="minorHAnsi"/>
          <w:bCs/>
          <w:sz w:val="22"/>
          <w:szCs w:val="22"/>
        </w:rPr>
        <w:t xml:space="preserve">The accompanying Excel file provides information on </w:t>
      </w:r>
      <w:r w:rsidR="00FF67AA">
        <w:rPr>
          <w:rFonts w:eastAsia="Calibri" w:cstheme="minorHAnsi"/>
          <w:bCs/>
          <w:sz w:val="22"/>
          <w:szCs w:val="22"/>
        </w:rPr>
        <w:t>50</w:t>
      </w:r>
      <w:r w:rsidRPr="000E06B3">
        <w:rPr>
          <w:rFonts w:eastAsia="Calibri" w:cstheme="minorHAnsi"/>
          <w:bCs/>
          <w:sz w:val="22"/>
          <w:szCs w:val="22"/>
        </w:rPr>
        <w:t xml:space="preserve"> food products in five categories, designed to facilitate understanding and build intuition about the least-cost diet problem</w:t>
      </w:r>
      <w:r>
        <w:rPr>
          <w:rFonts w:eastAsia="Calibri" w:cstheme="minorHAnsi"/>
          <w:bCs/>
          <w:sz w:val="22"/>
          <w:szCs w:val="22"/>
        </w:rPr>
        <w:t xml:space="preserve">. </w:t>
      </w:r>
    </w:p>
    <w:p w14:paraId="5C1982BE" w14:textId="77777777" w:rsidR="00BC6B68" w:rsidRPr="000E06B3" w:rsidRDefault="00BC6B68" w:rsidP="00BC6B68">
      <w:pPr>
        <w:rPr>
          <w:rFonts w:eastAsia="Calibri" w:cstheme="minorHAnsi"/>
          <w:bCs/>
          <w:sz w:val="22"/>
          <w:szCs w:val="22"/>
        </w:rPr>
      </w:pPr>
    </w:p>
    <w:p w14:paraId="59B99268" w14:textId="77777777" w:rsidR="00BC6B68" w:rsidRPr="000E06B3" w:rsidRDefault="00BC6B68" w:rsidP="00BC6B68">
      <w:pPr>
        <w:rPr>
          <w:rFonts w:eastAsia="Calibri" w:cstheme="minorHAnsi"/>
          <w:b/>
          <w:i/>
          <w:iCs/>
          <w:sz w:val="22"/>
          <w:szCs w:val="22"/>
        </w:rPr>
      </w:pPr>
      <w:r w:rsidRPr="000E06B3">
        <w:rPr>
          <w:rFonts w:eastAsia="Calibri" w:cstheme="minorHAnsi"/>
          <w:b/>
          <w:i/>
          <w:iCs/>
          <w:sz w:val="22"/>
          <w:szCs w:val="22"/>
        </w:rPr>
        <w:t xml:space="preserve">1.1 Dietary reference intakes (DRI) values </w:t>
      </w:r>
    </w:p>
    <w:p w14:paraId="04567E44" w14:textId="6CF4F541" w:rsidR="00BC6B68" w:rsidRPr="000E06B3" w:rsidRDefault="00BC6B68" w:rsidP="00BC6B68">
      <w:pPr>
        <w:rPr>
          <w:rFonts w:eastAsia="Calibri" w:cstheme="minorHAnsi"/>
          <w:bCs/>
          <w:sz w:val="22"/>
          <w:szCs w:val="22"/>
        </w:rPr>
      </w:pPr>
      <w:r w:rsidRPr="000E06B3">
        <w:rPr>
          <w:rFonts w:eastAsia="Calibri" w:cstheme="minorHAnsi"/>
          <w:bCs/>
          <w:sz w:val="22"/>
          <w:szCs w:val="22"/>
        </w:rPr>
        <w:t>The first sheet of your workbook, labeled “</w:t>
      </w:r>
      <w:r w:rsidR="00962DC2">
        <w:rPr>
          <w:rFonts w:eastAsia="Calibri" w:cstheme="minorHAnsi"/>
          <w:bCs/>
          <w:sz w:val="22"/>
          <w:szCs w:val="22"/>
        </w:rPr>
        <w:t>1.NutrientRequirements</w:t>
      </w:r>
      <w:r w:rsidRPr="000E06B3">
        <w:rPr>
          <w:rFonts w:eastAsia="Calibri" w:cstheme="minorHAnsi"/>
          <w:bCs/>
          <w:sz w:val="22"/>
          <w:szCs w:val="22"/>
        </w:rPr>
        <w:t>”, contains U.S. Institute of Medicine (IOM) estimates for recommended lower bounds and upper limits on dietary energy plus 2</w:t>
      </w:r>
      <w:r w:rsidR="008B0952">
        <w:rPr>
          <w:rFonts w:eastAsia="Calibri" w:cstheme="minorHAnsi"/>
          <w:bCs/>
          <w:sz w:val="22"/>
          <w:szCs w:val="22"/>
        </w:rPr>
        <w:t>2</w:t>
      </w:r>
      <w:r w:rsidRPr="000E06B3">
        <w:rPr>
          <w:rFonts w:eastAsia="Calibri" w:cstheme="minorHAnsi"/>
          <w:bCs/>
          <w:sz w:val="22"/>
          <w:szCs w:val="22"/>
        </w:rPr>
        <w:t xml:space="preserve"> essential </w:t>
      </w:r>
      <w:r w:rsidRPr="000E06B3">
        <w:rPr>
          <w:rFonts w:eastAsia="Calibri" w:cstheme="minorHAnsi"/>
          <w:bCs/>
          <w:sz w:val="22"/>
          <w:szCs w:val="22"/>
        </w:rPr>
        <w:lastRenderedPageBreak/>
        <w:t xml:space="preserve">nutrients for which upper and lower bounds have been measured and published by the U.S. National Academies. These data have been already downloaded for you from the USDA Food and Nutrition Information Center,  </w:t>
      </w:r>
      <w:hyperlink r:id="rId11" w:history="1">
        <w:r w:rsidRPr="00D524A6">
          <w:rPr>
            <w:rStyle w:val="Hyperlink"/>
            <w:rFonts w:eastAsia="Calibri" w:cstheme="minorHAnsi"/>
            <w:bCs/>
            <w:sz w:val="22"/>
            <w:szCs w:val="22"/>
          </w:rPr>
          <w:t>https://www.nal.usda.gov/fnic/dri-calculator</w:t>
        </w:r>
      </w:hyperlink>
      <w:r w:rsidRPr="000E06B3">
        <w:rPr>
          <w:rFonts w:eastAsia="Calibri" w:cstheme="minorHAnsi"/>
          <w:bCs/>
          <w:sz w:val="22"/>
          <w:szCs w:val="22"/>
        </w:rPr>
        <w:t>, and formatted in a way that clearly reveals target levels for energy balance, and the lower or upper bounds for a healthy population of men and women aged 19-30 years old as defined by the World Health Organization</w:t>
      </w:r>
      <w:r>
        <w:rPr>
          <w:rFonts w:eastAsia="Calibri" w:cstheme="minorHAnsi"/>
          <w:bCs/>
          <w:sz w:val="22"/>
          <w:szCs w:val="22"/>
        </w:rPr>
        <w:t>.</w:t>
      </w:r>
    </w:p>
    <w:p w14:paraId="17BE5AD8" w14:textId="193F9AF5" w:rsidR="003B7FE6" w:rsidRDefault="003B7FE6" w:rsidP="003B7FE6">
      <w:pPr>
        <w:shd w:val="clear" w:color="auto" w:fill="FFFFFF"/>
        <w:rPr>
          <w:rFonts w:cstheme="minorHAnsi"/>
          <w:color w:val="000000" w:themeColor="text1"/>
          <w:sz w:val="22"/>
          <w:szCs w:val="22"/>
        </w:rPr>
      </w:pPr>
    </w:p>
    <w:p w14:paraId="38285DFB" w14:textId="28C7DF9B" w:rsidR="008B0952" w:rsidRDefault="008B0952" w:rsidP="003B7FE6">
      <w:pPr>
        <w:shd w:val="clear" w:color="auto" w:fill="FFFFFF"/>
        <w:rPr>
          <w:rFonts w:cstheme="minorHAnsi"/>
          <w:color w:val="000000" w:themeColor="text1"/>
          <w:sz w:val="22"/>
          <w:szCs w:val="22"/>
        </w:rPr>
      </w:pPr>
      <w:r w:rsidRPr="008B0952">
        <w:rPr>
          <w:rFonts w:cstheme="minorHAnsi"/>
          <w:color w:val="000000" w:themeColor="text1"/>
          <w:sz w:val="22"/>
          <w:szCs w:val="22"/>
        </w:rPr>
        <w:t>For this introduction to the economics of food choice, we use the Recommended Daily Allowance (RDA), which would be adequate for almost all (at least 97.5%) people in their demographic group, as a lower bound for 22 essential nutrients. For clinical or public health purposes, nutritionists would consider</w:t>
      </w:r>
      <w:r>
        <w:rPr>
          <w:rFonts w:cstheme="minorHAnsi"/>
          <w:color w:val="000000" w:themeColor="text1"/>
          <w:sz w:val="22"/>
          <w:szCs w:val="22"/>
        </w:rPr>
        <w:t xml:space="preserve"> </w:t>
      </w:r>
      <w:r w:rsidRPr="008B0952">
        <w:rPr>
          <w:rFonts w:cstheme="minorHAnsi"/>
          <w:color w:val="000000" w:themeColor="text1"/>
          <w:sz w:val="22"/>
          <w:szCs w:val="22"/>
        </w:rPr>
        <w:t xml:space="preserve">many other aspects of diet quality associated with health and longevity such as dietary patterns and the food matrix, lipid quality, and phytochemicals or other factors. Students who are interested in diet quality and not already familiar with the strengths and limitations of DRI data should review their definition and usage in the original source documents, at </w:t>
      </w:r>
      <w:hyperlink r:id="rId12" w:history="1">
        <w:r w:rsidRPr="008C4CAD">
          <w:rPr>
            <w:rStyle w:val="Hyperlink"/>
            <w:rFonts w:cstheme="minorHAnsi"/>
            <w:sz w:val="22"/>
            <w:szCs w:val="22"/>
          </w:rPr>
          <w:t>https://ods.od.nih.gov/HealthInformation/nutrientrecommendations.aspx</w:t>
        </w:r>
      </w:hyperlink>
      <w:r w:rsidRPr="008B0952">
        <w:rPr>
          <w:rFonts w:cstheme="minorHAnsi"/>
          <w:color w:val="000000" w:themeColor="text1"/>
          <w:sz w:val="22"/>
          <w:szCs w:val="22"/>
        </w:rPr>
        <w:t>.</w:t>
      </w:r>
    </w:p>
    <w:p w14:paraId="05CF9685" w14:textId="77777777" w:rsidR="00BC6B68" w:rsidRPr="000E06B3" w:rsidRDefault="00BC6B68" w:rsidP="00BC6B68">
      <w:pPr>
        <w:rPr>
          <w:rFonts w:eastAsia="Calibri" w:cstheme="minorHAnsi"/>
          <w:bCs/>
          <w:sz w:val="22"/>
          <w:szCs w:val="22"/>
        </w:rPr>
      </w:pPr>
    </w:p>
    <w:p w14:paraId="07CE2B2F" w14:textId="77777777" w:rsidR="00BC6B68" w:rsidRPr="006573C0" w:rsidRDefault="00BC6B68" w:rsidP="00BC6B68">
      <w:pPr>
        <w:rPr>
          <w:rFonts w:eastAsia="Calibri" w:cstheme="minorHAnsi"/>
          <w:b/>
          <w:i/>
          <w:iCs/>
          <w:sz w:val="22"/>
          <w:szCs w:val="22"/>
        </w:rPr>
      </w:pPr>
      <w:r w:rsidRPr="006573C0">
        <w:rPr>
          <w:rFonts w:eastAsia="Calibri" w:cstheme="minorHAnsi"/>
          <w:b/>
          <w:i/>
          <w:iCs/>
          <w:sz w:val="22"/>
          <w:szCs w:val="22"/>
        </w:rPr>
        <w:t>1.2 Food cost and composition</w:t>
      </w:r>
    </w:p>
    <w:p w14:paraId="0B5B6CC4" w14:textId="60350062" w:rsidR="00BC6B68" w:rsidRPr="000E06B3" w:rsidRDefault="00BC6B68" w:rsidP="00BC6B68">
      <w:pPr>
        <w:rPr>
          <w:rFonts w:eastAsia="Calibri" w:cstheme="minorHAnsi"/>
          <w:bCs/>
          <w:sz w:val="22"/>
          <w:szCs w:val="22"/>
        </w:rPr>
      </w:pPr>
      <w:r w:rsidRPr="000E06B3">
        <w:rPr>
          <w:rFonts w:eastAsia="Calibri" w:cstheme="minorHAnsi"/>
          <w:bCs/>
          <w:sz w:val="22"/>
          <w:szCs w:val="22"/>
        </w:rPr>
        <w:t xml:space="preserve">The second sheet of your workbook contains data on a selection of foods available for home delivery from </w:t>
      </w:r>
      <w:hyperlink r:id="rId13" w:history="1">
        <w:r w:rsidRPr="00D524A6">
          <w:rPr>
            <w:rStyle w:val="Hyperlink"/>
            <w:rFonts w:eastAsia="Calibri" w:cstheme="minorHAnsi"/>
            <w:bCs/>
            <w:sz w:val="22"/>
            <w:szCs w:val="22"/>
          </w:rPr>
          <w:t>http://peapod.com</w:t>
        </w:r>
      </w:hyperlink>
      <w:r w:rsidRPr="000E06B3">
        <w:rPr>
          <w:rFonts w:eastAsia="Calibri" w:cstheme="minorHAnsi"/>
          <w:bCs/>
          <w:sz w:val="22"/>
          <w:szCs w:val="22"/>
        </w:rPr>
        <w:t xml:space="preserve"> in the area around the Friedman School (zip code 02111)</w:t>
      </w:r>
      <w:r>
        <w:rPr>
          <w:rFonts w:eastAsia="Calibri" w:cstheme="minorHAnsi"/>
          <w:bCs/>
          <w:sz w:val="22"/>
          <w:szCs w:val="22"/>
        </w:rPr>
        <w:t xml:space="preserve">. </w:t>
      </w:r>
      <w:r w:rsidRPr="000E06B3">
        <w:rPr>
          <w:rFonts w:eastAsia="Calibri" w:cstheme="minorHAnsi"/>
          <w:bCs/>
          <w:sz w:val="22"/>
          <w:szCs w:val="22"/>
        </w:rPr>
        <w:t>A typical U.S. grocery store carries over 30,000 distinct food items, with prices and items fluctuating over time</w:t>
      </w:r>
      <w:r>
        <w:rPr>
          <w:rFonts w:eastAsia="Calibri" w:cstheme="minorHAnsi"/>
          <w:bCs/>
          <w:sz w:val="22"/>
          <w:szCs w:val="22"/>
        </w:rPr>
        <w:t xml:space="preserve">. </w:t>
      </w:r>
      <w:r w:rsidRPr="000E06B3">
        <w:rPr>
          <w:rFonts w:eastAsia="Calibri" w:cstheme="minorHAnsi"/>
          <w:bCs/>
          <w:sz w:val="22"/>
          <w:szCs w:val="22"/>
        </w:rPr>
        <w:t xml:space="preserve">The specific selection of products and prices were obtained </w:t>
      </w:r>
      <w:r w:rsidR="00B8287A">
        <w:rPr>
          <w:rFonts w:eastAsia="Calibri" w:cstheme="minorHAnsi"/>
          <w:bCs/>
          <w:sz w:val="22"/>
          <w:szCs w:val="22"/>
        </w:rPr>
        <w:t xml:space="preserve">in early </w:t>
      </w:r>
      <w:r w:rsidRPr="000E06B3">
        <w:rPr>
          <w:rFonts w:eastAsia="Calibri" w:cstheme="minorHAnsi"/>
          <w:bCs/>
          <w:sz w:val="22"/>
          <w:szCs w:val="22"/>
        </w:rPr>
        <w:t>September 202</w:t>
      </w:r>
      <w:r w:rsidR="00B8287A">
        <w:rPr>
          <w:rFonts w:eastAsia="Calibri" w:cstheme="minorHAnsi"/>
          <w:bCs/>
          <w:sz w:val="22"/>
          <w:szCs w:val="22"/>
        </w:rPr>
        <w:t>2</w:t>
      </w:r>
      <w:r>
        <w:rPr>
          <w:rFonts w:eastAsia="Calibri" w:cstheme="minorHAnsi"/>
          <w:bCs/>
          <w:sz w:val="22"/>
          <w:szCs w:val="22"/>
        </w:rPr>
        <w:t xml:space="preserve">. </w:t>
      </w:r>
      <w:r w:rsidRPr="000E06B3">
        <w:rPr>
          <w:rFonts w:eastAsia="Calibri" w:cstheme="minorHAnsi"/>
          <w:bCs/>
          <w:sz w:val="22"/>
          <w:szCs w:val="22"/>
        </w:rPr>
        <w:t xml:space="preserve">Each is </w:t>
      </w:r>
      <w:r w:rsidR="00B8287A">
        <w:rPr>
          <w:rFonts w:eastAsia="Calibri" w:cstheme="minorHAnsi"/>
          <w:bCs/>
          <w:sz w:val="22"/>
          <w:szCs w:val="22"/>
        </w:rPr>
        <w:t xml:space="preserve">a typical </w:t>
      </w:r>
      <w:r w:rsidRPr="000E06B3">
        <w:rPr>
          <w:rFonts w:eastAsia="Calibri" w:cstheme="minorHAnsi"/>
          <w:bCs/>
          <w:sz w:val="22"/>
          <w:szCs w:val="22"/>
        </w:rPr>
        <w:t>version of a commonly consumed food that one might expect to see in everyday use by</w:t>
      </w:r>
      <w:r w:rsidR="00B8287A">
        <w:rPr>
          <w:rFonts w:eastAsia="Calibri" w:cstheme="minorHAnsi"/>
          <w:bCs/>
          <w:sz w:val="22"/>
          <w:szCs w:val="22"/>
        </w:rPr>
        <w:t xml:space="preserve"> a variety of </w:t>
      </w:r>
      <w:r w:rsidRPr="000E06B3">
        <w:rPr>
          <w:rFonts w:eastAsia="Calibri" w:cstheme="minorHAnsi"/>
          <w:bCs/>
          <w:sz w:val="22"/>
          <w:szCs w:val="22"/>
        </w:rPr>
        <w:t>low-income households</w:t>
      </w:r>
      <w:r>
        <w:rPr>
          <w:rFonts w:eastAsia="Calibri" w:cstheme="minorHAnsi"/>
          <w:bCs/>
          <w:sz w:val="22"/>
          <w:szCs w:val="22"/>
        </w:rPr>
        <w:t xml:space="preserve">. </w:t>
      </w:r>
      <w:r w:rsidRPr="000E06B3">
        <w:rPr>
          <w:rFonts w:eastAsia="Calibri" w:cstheme="minorHAnsi"/>
          <w:bCs/>
          <w:sz w:val="22"/>
          <w:szCs w:val="22"/>
        </w:rPr>
        <w:t xml:space="preserve">These prices reflect what happened to be </w:t>
      </w:r>
      <w:r w:rsidR="00B8287A">
        <w:rPr>
          <w:rFonts w:eastAsia="Calibri" w:cstheme="minorHAnsi"/>
          <w:bCs/>
          <w:sz w:val="22"/>
          <w:szCs w:val="22"/>
        </w:rPr>
        <w:t xml:space="preserve">available </w:t>
      </w:r>
      <w:r w:rsidRPr="000E06B3">
        <w:rPr>
          <w:rFonts w:eastAsia="Calibri" w:cstheme="minorHAnsi"/>
          <w:bCs/>
          <w:sz w:val="22"/>
          <w:szCs w:val="22"/>
        </w:rPr>
        <w:t xml:space="preserve">that day </w:t>
      </w:r>
      <w:r w:rsidR="00B8287A">
        <w:rPr>
          <w:rFonts w:eastAsia="Calibri" w:cstheme="minorHAnsi"/>
          <w:bCs/>
          <w:sz w:val="22"/>
          <w:szCs w:val="22"/>
        </w:rPr>
        <w:t xml:space="preserve">from </w:t>
      </w:r>
      <w:r w:rsidRPr="000E06B3">
        <w:rPr>
          <w:rFonts w:eastAsia="Calibri" w:cstheme="minorHAnsi"/>
          <w:bCs/>
          <w:sz w:val="22"/>
          <w:szCs w:val="22"/>
        </w:rPr>
        <w:t xml:space="preserve">this particular vendor, rather than average prices from many grocery outlets over an entire month or year. </w:t>
      </w:r>
    </w:p>
    <w:p w14:paraId="4D6841A4" w14:textId="77777777" w:rsidR="00BC6B68" w:rsidRPr="000E06B3" w:rsidRDefault="00BC6B68" w:rsidP="00BC6B68">
      <w:pPr>
        <w:rPr>
          <w:rFonts w:eastAsia="Calibri" w:cstheme="minorHAnsi"/>
          <w:bCs/>
          <w:sz w:val="22"/>
          <w:szCs w:val="22"/>
        </w:rPr>
      </w:pPr>
    </w:p>
    <w:p w14:paraId="33AB1163" w14:textId="77777777" w:rsidR="00BC6B68" w:rsidRDefault="00BC6B68" w:rsidP="00BC6B68">
      <w:pPr>
        <w:rPr>
          <w:rFonts w:eastAsia="Calibri" w:cstheme="minorHAnsi"/>
          <w:bCs/>
          <w:sz w:val="22"/>
          <w:szCs w:val="22"/>
        </w:rPr>
      </w:pPr>
      <w:r w:rsidRPr="000E06B3">
        <w:rPr>
          <w:rFonts w:eastAsia="Calibri" w:cstheme="minorHAnsi"/>
          <w:bCs/>
          <w:sz w:val="22"/>
          <w:szCs w:val="22"/>
        </w:rPr>
        <w:t>To illustrate food choice, items are grouped into five broad categories for ease of comparison among products that might substitute for each other</w:t>
      </w:r>
      <w:r>
        <w:rPr>
          <w:rFonts w:eastAsia="Calibri" w:cstheme="minorHAnsi"/>
          <w:bCs/>
          <w:sz w:val="22"/>
          <w:szCs w:val="22"/>
        </w:rPr>
        <w:t xml:space="preserve">. </w:t>
      </w:r>
      <w:r w:rsidRPr="000E06B3">
        <w:rPr>
          <w:rFonts w:eastAsia="Calibri" w:cstheme="minorHAnsi"/>
          <w:bCs/>
          <w:sz w:val="22"/>
          <w:szCs w:val="22"/>
        </w:rPr>
        <w:t>For each item, data shown are the price per package and corresponding price per serving, based on package and serving sizes that are shown in both natural units such as one apple or one cup of blueberries, and also metric units such as grams</w:t>
      </w:r>
      <w:r>
        <w:rPr>
          <w:rFonts w:eastAsia="Calibri" w:cstheme="minorHAnsi"/>
          <w:bCs/>
          <w:sz w:val="22"/>
          <w:szCs w:val="22"/>
        </w:rPr>
        <w:t xml:space="preserve">. </w:t>
      </w:r>
      <w:r w:rsidRPr="000E06B3">
        <w:rPr>
          <w:rFonts w:eastAsia="Calibri" w:cstheme="minorHAnsi"/>
          <w:bCs/>
          <w:sz w:val="22"/>
          <w:szCs w:val="22"/>
        </w:rPr>
        <w:t xml:space="preserve"> Data on the nutrients in each serving were downloaded from the USDA National Nutrient Database at </w:t>
      </w:r>
      <w:hyperlink r:id="rId14" w:history="1">
        <w:r w:rsidRPr="00D524A6">
          <w:rPr>
            <w:rStyle w:val="Hyperlink"/>
            <w:rFonts w:eastAsia="Calibri" w:cstheme="minorHAnsi"/>
            <w:bCs/>
            <w:sz w:val="22"/>
            <w:szCs w:val="22"/>
          </w:rPr>
          <w:t>https://fdc.nal.usda.gov</w:t>
        </w:r>
      </w:hyperlink>
    </w:p>
    <w:p w14:paraId="44C6D084" w14:textId="77777777" w:rsidR="00BC6B68" w:rsidRPr="000E06B3" w:rsidRDefault="00BC6B68" w:rsidP="00BC6B68">
      <w:pPr>
        <w:rPr>
          <w:rFonts w:eastAsia="Calibri" w:cstheme="minorHAnsi"/>
          <w:bCs/>
          <w:sz w:val="22"/>
          <w:szCs w:val="22"/>
        </w:rPr>
      </w:pPr>
      <w:r w:rsidRPr="000E06B3">
        <w:rPr>
          <w:rFonts w:eastAsia="Calibri" w:cstheme="minorHAnsi"/>
          <w:bCs/>
          <w:sz w:val="22"/>
          <w:szCs w:val="22"/>
        </w:rPr>
        <w:t>and are shown in their respective scientific units of measure such as kcal, g or mg.</w:t>
      </w:r>
    </w:p>
    <w:p w14:paraId="5CD76AC1" w14:textId="77777777" w:rsidR="003B7FE6" w:rsidRDefault="003B7FE6" w:rsidP="003B7FE6">
      <w:pPr>
        <w:shd w:val="clear" w:color="auto" w:fill="FFFFFF"/>
        <w:rPr>
          <w:rFonts w:cstheme="minorHAnsi"/>
          <w:color w:val="000000" w:themeColor="text1"/>
          <w:sz w:val="22"/>
          <w:szCs w:val="22"/>
        </w:rPr>
      </w:pPr>
    </w:p>
    <w:p w14:paraId="4F275C68" w14:textId="77777777" w:rsidR="003B7FE6" w:rsidRPr="009B16BB" w:rsidRDefault="003B7FE6" w:rsidP="00AC6138">
      <w:pPr>
        <w:keepNext/>
        <w:shd w:val="clear" w:color="auto" w:fill="FFFFFF"/>
        <w:rPr>
          <w:rFonts w:cstheme="minorHAnsi"/>
          <w:b/>
          <w:color w:val="000000" w:themeColor="text1"/>
          <w:sz w:val="22"/>
          <w:szCs w:val="22"/>
          <w:u w:val="single"/>
        </w:rPr>
      </w:pPr>
      <w:r w:rsidRPr="009B16BB">
        <w:rPr>
          <w:rFonts w:cstheme="minorHAnsi"/>
          <w:b/>
          <w:color w:val="000000" w:themeColor="text1"/>
          <w:sz w:val="22"/>
          <w:szCs w:val="22"/>
          <w:u w:val="single"/>
        </w:rPr>
        <w:t>1.3 Guesswork</w:t>
      </w:r>
      <w:r>
        <w:rPr>
          <w:rFonts w:cstheme="minorHAnsi"/>
          <w:b/>
          <w:color w:val="000000" w:themeColor="text1"/>
          <w:sz w:val="22"/>
          <w:szCs w:val="22"/>
          <w:u w:val="single"/>
        </w:rPr>
        <w:t xml:space="preserve">: How close to a least-cost diet can you get without higher mathematics? </w:t>
      </w:r>
    </w:p>
    <w:p w14:paraId="630F98D9" w14:textId="77777777" w:rsidR="00BC6B68" w:rsidRPr="000E06B3" w:rsidRDefault="00BC6B68" w:rsidP="00BC6B68">
      <w:pPr>
        <w:rPr>
          <w:rFonts w:eastAsia="Calibri" w:cstheme="minorHAnsi"/>
          <w:bCs/>
          <w:sz w:val="22"/>
          <w:szCs w:val="22"/>
        </w:rPr>
      </w:pPr>
      <w:r w:rsidRPr="000E06B3">
        <w:rPr>
          <w:rFonts w:eastAsia="Calibri" w:cstheme="minorHAnsi"/>
          <w:bCs/>
          <w:sz w:val="22"/>
          <w:szCs w:val="22"/>
        </w:rPr>
        <w:t>The remaining sheets allow you to enter the number of servings you might choose of each item</w:t>
      </w:r>
      <w:r>
        <w:rPr>
          <w:rFonts w:eastAsia="Calibri" w:cstheme="minorHAnsi"/>
          <w:bCs/>
          <w:sz w:val="22"/>
          <w:szCs w:val="22"/>
        </w:rPr>
        <w:t xml:space="preserve">. </w:t>
      </w:r>
      <w:r w:rsidRPr="000E06B3">
        <w:rPr>
          <w:rFonts w:eastAsia="Calibri" w:cstheme="minorHAnsi"/>
          <w:bCs/>
          <w:sz w:val="22"/>
          <w:szCs w:val="22"/>
        </w:rPr>
        <w:t>When you enter a number in the highlighted cells, formulas in row 13 at the top of each column will then calculate the total cost per day, and the amount of each nutrient obtained</w:t>
      </w:r>
      <w:r>
        <w:rPr>
          <w:rFonts w:eastAsia="Calibri" w:cstheme="minorHAnsi"/>
          <w:bCs/>
          <w:sz w:val="22"/>
          <w:szCs w:val="22"/>
        </w:rPr>
        <w:t xml:space="preserve">. </w:t>
      </w:r>
      <w:r w:rsidRPr="000E06B3">
        <w:rPr>
          <w:rFonts w:eastAsia="Calibri" w:cstheme="minorHAnsi"/>
          <w:bCs/>
          <w:sz w:val="22"/>
          <w:szCs w:val="22"/>
        </w:rPr>
        <w:t>Formulas then compare those hypothetical nutrient intakes to the DRI values. Cells are colored reddish when outside their DRI bounds, and blueish when within bounds for a nutrient-adequate diet. Shading is darker when farther from the boundary, and lighter when closer to 100%</w:t>
      </w:r>
      <w:r>
        <w:rPr>
          <w:rFonts w:eastAsia="Calibri" w:cstheme="minorHAnsi"/>
          <w:bCs/>
          <w:sz w:val="22"/>
          <w:szCs w:val="22"/>
        </w:rPr>
        <w:t xml:space="preserve">. </w:t>
      </w:r>
      <w:r w:rsidRPr="000E06B3">
        <w:rPr>
          <w:rFonts w:eastAsia="Calibri" w:cstheme="minorHAnsi"/>
          <w:bCs/>
          <w:sz w:val="22"/>
          <w:szCs w:val="22"/>
        </w:rPr>
        <w:t>Cells which are at the boundary have bold text at exactly 100%</w:t>
      </w:r>
      <w:r>
        <w:rPr>
          <w:rFonts w:eastAsia="Calibri" w:cstheme="minorHAnsi"/>
          <w:bCs/>
          <w:sz w:val="22"/>
          <w:szCs w:val="22"/>
        </w:rPr>
        <w:t xml:space="preserve">. </w:t>
      </w:r>
      <w:r w:rsidRPr="000E06B3">
        <w:rPr>
          <w:rFonts w:eastAsia="Calibri" w:cstheme="minorHAnsi"/>
          <w:bCs/>
          <w:sz w:val="22"/>
          <w:szCs w:val="22"/>
        </w:rPr>
        <w:t>In DRIs, lower bounds (row 8) are based on RDA, AI or AMDR criteria ; upper bounds (row 9) are based on UL, CDDR or AMDR criteria. Dietary energy balance is both an upper and lower bound, so appears in both rows</w:t>
      </w:r>
      <w:r>
        <w:rPr>
          <w:rFonts w:eastAsia="Calibri" w:cstheme="minorHAnsi"/>
          <w:bCs/>
          <w:sz w:val="22"/>
          <w:szCs w:val="22"/>
        </w:rPr>
        <w:t xml:space="preserve">. </w:t>
      </w:r>
      <w:r w:rsidRPr="000E06B3">
        <w:rPr>
          <w:rFonts w:eastAsia="Calibri" w:cstheme="minorHAnsi"/>
          <w:bCs/>
          <w:sz w:val="22"/>
          <w:szCs w:val="22"/>
        </w:rPr>
        <w:t>At the mathematically exact least-cost diet for nutrient adequacy, energy and a few other cells would at precisely 100%, no cells would be red, and the number of limiting nutrients (at 100% in bold) will exactly equal the number of foods included in the diet. Nutrients that are not colored are not binding, so only those that are colored influence the cost and composition of the least-cost diet. The exactly least-cost diet is practically impossible for a human to find, but can quickly be computed by Excel as shown in the worksheets marked "Solved", which you should look at after experimenting with guesswork.</w:t>
      </w:r>
    </w:p>
    <w:p w14:paraId="07EE1B9B" w14:textId="77777777" w:rsidR="003B7FE6" w:rsidRDefault="003B7FE6" w:rsidP="003B7FE6">
      <w:pPr>
        <w:shd w:val="clear" w:color="auto" w:fill="FFFFFF"/>
        <w:rPr>
          <w:rFonts w:cstheme="minorHAnsi"/>
          <w:color w:val="000000" w:themeColor="text1"/>
          <w:sz w:val="22"/>
          <w:szCs w:val="22"/>
        </w:rPr>
      </w:pPr>
      <w:r>
        <w:rPr>
          <w:rFonts w:cstheme="minorHAnsi"/>
          <w:color w:val="000000" w:themeColor="text1"/>
          <w:sz w:val="22"/>
          <w:szCs w:val="22"/>
        </w:rPr>
        <w:t xml:space="preserve"> </w:t>
      </w:r>
    </w:p>
    <w:p w14:paraId="54A5CAB8" w14:textId="6799A19E" w:rsidR="003B7FE6" w:rsidRDefault="003B7FE6" w:rsidP="003B7FE6">
      <w:pPr>
        <w:shd w:val="clear" w:color="auto" w:fill="FFFFFF"/>
        <w:rPr>
          <w:rFonts w:cstheme="minorHAnsi"/>
          <w:color w:val="000000" w:themeColor="text1"/>
          <w:sz w:val="22"/>
          <w:szCs w:val="22"/>
        </w:rPr>
      </w:pPr>
      <w:bookmarkStart w:id="3" w:name="_Hlk91770674"/>
      <w:r>
        <w:rPr>
          <w:rFonts w:cstheme="minorHAnsi"/>
          <w:color w:val="000000" w:themeColor="text1"/>
          <w:sz w:val="22"/>
          <w:szCs w:val="22"/>
        </w:rPr>
        <w:lastRenderedPageBreak/>
        <w:t xml:space="preserve">Your first task in this exercise is </w:t>
      </w:r>
      <w:r w:rsidR="00127CD3">
        <w:rPr>
          <w:rFonts w:cstheme="minorHAnsi"/>
          <w:color w:val="000000" w:themeColor="text1"/>
          <w:sz w:val="22"/>
          <w:szCs w:val="22"/>
        </w:rPr>
        <w:t xml:space="preserve">to experiment with </w:t>
      </w:r>
      <w:r w:rsidR="00BC6B68">
        <w:rPr>
          <w:rFonts w:cstheme="minorHAnsi"/>
          <w:color w:val="000000" w:themeColor="text1"/>
          <w:sz w:val="22"/>
          <w:szCs w:val="22"/>
        </w:rPr>
        <w:t xml:space="preserve">the </w:t>
      </w:r>
      <w:r>
        <w:rPr>
          <w:rFonts w:cstheme="minorHAnsi"/>
          <w:color w:val="000000" w:themeColor="text1"/>
          <w:sz w:val="22"/>
          <w:szCs w:val="22"/>
        </w:rPr>
        <w:t>mix of foods that might come close to meeting the DRIs at lowest cost</w:t>
      </w:r>
      <w:r w:rsidR="00127CD3">
        <w:rPr>
          <w:rFonts w:cstheme="minorHAnsi"/>
          <w:color w:val="000000" w:themeColor="text1"/>
          <w:sz w:val="22"/>
          <w:szCs w:val="22"/>
        </w:rPr>
        <w:t xml:space="preserve">, until you reach a guesswork diet </w:t>
      </w:r>
      <w:r w:rsidR="002524EF">
        <w:rPr>
          <w:rFonts w:cstheme="minorHAnsi"/>
          <w:color w:val="000000" w:themeColor="text1"/>
          <w:sz w:val="22"/>
          <w:szCs w:val="22"/>
        </w:rPr>
        <w:t xml:space="preserve">that gets as close as you can to that goal. </w:t>
      </w:r>
      <w:r>
        <w:rPr>
          <w:rFonts w:cstheme="minorHAnsi"/>
          <w:color w:val="000000" w:themeColor="text1"/>
          <w:sz w:val="22"/>
          <w:szCs w:val="22"/>
        </w:rPr>
        <w:t>For example</w:t>
      </w:r>
      <w:r w:rsidR="002524EF">
        <w:rPr>
          <w:rFonts w:cstheme="minorHAnsi"/>
          <w:color w:val="000000" w:themeColor="text1"/>
          <w:sz w:val="22"/>
          <w:szCs w:val="22"/>
        </w:rPr>
        <w:t xml:space="preserve">, starting with the first food in your spreadsheet, </w:t>
      </w:r>
      <w:r>
        <w:rPr>
          <w:rFonts w:cstheme="minorHAnsi"/>
          <w:color w:val="000000" w:themeColor="text1"/>
          <w:sz w:val="22"/>
          <w:szCs w:val="22"/>
        </w:rPr>
        <w:t>it turns out that a</w:t>
      </w:r>
      <w:r w:rsidR="0090018F">
        <w:rPr>
          <w:rFonts w:cstheme="minorHAnsi"/>
          <w:color w:val="000000" w:themeColor="text1"/>
          <w:sz w:val="22"/>
          <w:szCs w:val="22"/>
        </w:rPr>
        <w:t xml:space="preserve"> healthy</w:t>
      </w:r>
      <w:r>
        <w:rPr>
          <w:rFonts w:cstheme="minorHAnsi"/>
          <w:color w:val="000000" w:themeColor="text1"/>
          <w:sz w:val="22"/>
          <w:szCs w:val="22"/>
        </w:rPr>
        <w:t xml:space="preserve"> woman whose diet consists of exactly 2</w:t>
      </w:r>
      <w:r w:rsidR="0090018F">
        <w:rPr>
          <w:rFonts w:cstheme="minorHAnsi"/>
          <w:color w:val="000000" w:themeColor="text1"/>
          <w:sz w:val="22"/>
          <w:szCs w:val="22"/>
        </w:rPr>
        <w:t>5.5</w:t>
      </w:r>
      <w:r>
        <w:rPr>
          <w:rFonts w:cstheme="minorHAnsi"/>
          <w:color w:val="000000" w:themeColor="text1"/>
          <w:sz w:val="22"/>
          <w:szCs w:val="22"/>
        </w:rPr>
        <w:t xml:space="preserve"> apples would achieve energy balance and </w:t>
      </w:r>
      <w:r w:rsidR="00EE6B93">
        <w:rPr>
          <w:rFonts w:cstheme="minorHAnsi"/>
          <w:color w:val="000000" w:themeColor="text1"/>
          <w:sz w:val="22"/>
          <w:szCs w:val="22"/>
        </w:rPr>
        <w:t xml:space="preserve">adequate levels of a few micronutrients, </w:t>
      </w:r>
      <w:r>
        <w:rPr>
          <w:rFonts w:cstheme="minorHAnsi"/>
          <w:color w:val="000000" w:themeColor="text1"/>
          <w:sz w:val="22"/>
          <w:szCs w:val="22"/>
        </w:rPr>
        <w:t xml:space="preserve">but </w:t>
      </w:r>
      <w:r w:rsidR="00EE6B93">
        <w:rPr>
          <w:rFonts w:cstheme="minorHAnsi"/>
          <w:color w:val="000000" w:themeColor="text1"/>
          <w:sz w:val="22"/>
          <w:szCs w:val="22"/>
        </w:rPr>
        <w:t xml:space="preserve">she would have a terrible stomachache and </w:t>
      </w:r>
      <w:r>
        <w:rPr>
          <w:rFonts w:cstheme="minorHAnsi"/>
          <w:color w:val="000000" w:themeColor="text1"/>
          <w:sz w:val="22"/>
          <w:szCs w:val="22"/>
        </w:rPr>
        <w:t xml:space="preserve">many other </w:t>
      </w:r>
      <w:r w:rsidR="00EE6B93">
        <w:rPr>
          <w:rFonts w:cstheme="minorHAnsi"/>
          <w:color w:val="000000" w:themeColor="text1"/>
          <w:sz w:val="22"/>
          <w:szCs w:val="22"/>
        </w:rPr>
        <w:t xml:space="preserve">problems including excess carbohydrates and many </w:t>
      </w:r>
      <w:r>
        <w:rPr>
          <w:rFonts w:cstheme="minorHAnsi"/>
          <w:color w:val="000000" w:themeColor="text1"/>
          <w:sz w:val="22"/>
          <w:szCs w:val="22"/>
        </w:rPr>
        <w:t>nutrient</w:t>
      </w:r>
      <w:r w:rsidR="00EE6B93">
        <w:rPr>
          <w:rFonts w:cstheme="minorHAnsi"/>
          <w:color w:val="000000" w:themeColor="text1"/>
          <w:sz w:val="22"/>
          <w:szCs w:val="22"/>
        </w:rPr>
        <w:t xml:space="preserve"> deficiencies. </w:t>
      </w:r>
      <w:r w:rsidR="002524EF">
        <w:rPr>
          <w:rFonts w:cstheme="minorHAnsi"/>
          <w:color w:val="000000" w:themeColor="text1"/>
          <w:sz w:val="22"/>
          <w:szCs w:val="22"/>
        </w:rPr>
        <w:t xml:space="preserve">That diet would also be very expensive.  </w:t>
      </w:r>
      <w:r>
        <w:rPr>
          <w:rFonts w:cstheme="minorHAnsi"/>
          <w:color w:val="000000" w:themeColor="text1"/>
          <w:sz w:val="22"/>
          <w:szCs w:val="22"/>
        </w:rPr>
        <w:t xml:space="preserve">As you adjust the number of servings for various foods, you will see how the balance of nutrients changes, and how total diet cost rises and falls. </w:t>
      </w:r>
      <w:r w:rsidR="002524EF">
        <w:rPr>
          <w:rFonts w:cstheme="minorHAnsi"/>
          <w:color w:val="000000" w:themeColor="text1"/>
          <w:sz w:val="22"/>
          <w:szCs w:val="22"/>
        </w:rPr>
        <w:t xml:space="preserve">Your task is to use your considerable knowledge of food and nutrients, as well as the power of your spreadsheet, to keep guessing until you run out of time and patience. </w:t>
      </w:r>
    </w:p>
    <w:bookmarkEnd w:id="3"/>
    <w:p w14:paraId="775EE4A2" w14:textId="77777777" w:rsidR="003B7FE6" w:rsidRDefault="003B7FE6" w:rsidP="003B7FE6">
      <w:pPr>
        <w:shd w:val="clear" w:color="auto" w:fill="FFFFFF"/>
        <w:rPr>
          <w:rFonts w:cstheme="minorHAnsi"/>
          <w:color w:val="000000" w:themeColor="text1"/>
          <w:sz w:val="22"/>
          <w:szCs w:val="22"/>
        </w:rPr>
      </w:pPr>
    </w:p>
    <w:p w14:paraId="2B42B2E3" w14:textId="1AEDEAC4" w:rsidR="00FD4FD2" w:rsidRPr="000E06B3" w:rsidRDefault="00FD4FD2" w:rsidP="00FD4FD2">
      <w:pPr>
        <w:rPr>
          <w:rFonts w:eastAsia="Calibri" w:cstheme="minorHAnsi"/>
          <w:bCs/>
          <w:sz w:val="22"/>
          <w:szCs w:val="22"/>
        </w:rPr>
      </w:pPr>
      <w:r w:rsidRPr="000E06B3">
        <w:rPr>
          <w:rFonts w:eastAsia="Calibri" w:cstheme="minorHAnsi"/>
          <w:bCs/>
          <w:sz w:val="22"/>
          <w:szCs w:val="22"/>
        </w:rPr>
        <w:t xml:space="preserve">Finding a mix of foods that would actually meet all DRIs is extremely difficult to do by guesswork, and basically impossible to guess at least cost. You are not expected to actually meet that goal, but to make and describe your guesswork in a way that demonstrates the </w:t>
      </w:r>
      <w:r w:rsidR="00FF67AA">
        <w:rPr>
          <w:rFonts w:eastAsia="Calibri" w:cstheme="minorHAnsi"/>
          <w:bCs/>
          <w:sz w:val="22"/>
          <w:szCs w:val="22"/>
        </w:rPr>
        <w:t xml:space="preserve">logical </w:t>
      </w:r>
      <w:r w:rsidRPr="000E06B3">
        <w:rPr>
          <w:rFonts w:eastAsia="Calibri" w:cstheme="minorHAnsi"/>
          <w:bCs/>
          <w:sz w:val="22"/>
          <w:szCs w:val="22"/>
        </w:rPr>
        <w:t>principles involved</w:t>
      </w:r>
      <w:r>
        <w:rPr>
          <w:rFonts w:eastAsia="Calibri" w:cstheme="minorHAnsi"/>
          <w:bCs/>
          <w:sz w:val="22"/>
          <w:szCs w:val="22"/>
        </w:rPr>
        <w:t xml:space="preserve">. </w:t>
      </w:r>
      <w:r w:rsidRPr="000E06B3">
        <w:rPr>
          <w:rFonts w:eastAsia="Calibri" w:cstheme="minorHAnsi"/>
          <w:bCs/>
          <w:sz w:val="22"/>
          <w:szCs w:val="22"/>
        </w:rPr>
        <w:t>As in real life, the portion sizes used here are merely indicative, and you can choose any number or fraction of portions for each food included in a given diet plan</w:t>
      </w:r>
      <w:r>
        <w:rPr>
          <w:rFonts w:eastAsia="Calibri" w:cstheme="minorHAnsi"/>
          <w:bCs/>
          <w:sz w:val="22"/>
          <w:szCs w:val="22"/>
        </w:rPr>
        <w:t xml:space="preserve">. </w:t>
      </w:r>
      <w:r w:rsidRPr="000E06B3">
        <w:rPr>
          <w:rFonts w:eastAsia="Calibri" w:cstheme="minorHAnsi"/>
          <w:bCs/>
          <w:sz w:val="22"/>
          <w:szCs w:val="22"/>
        </w:rPr>
        <w:t>The fun of this exercise comes from being able to alter diet plans quickly and observe their consequences for nutrient intake, without harming any people or lab animals and without spending actual money</w:t>
      </w:r>
      <w:r>
        <w:rPr>
          <w:rFonts w:eastAsia="Calibri" w:cstheme="minorHAnsi"/>
          <w:bCs/>
          <w:sz w:val="22"/>
          <w:szCs w:val="22"/>
        </w:rPr>
        <w:t xml:space="preserve">. </w:t>
      </w:r>
      <w:r w:rsidRPr="000E06B3">
        <w:rPr>
          <w:rFonts w:eastAsia="Calibri" w:cstheme="minorHAnsi"/>
          <w:bCs/>
          <w:sz w:val="22"/>
          <w:szCs w:val="22"/>
        </w:rPr>
        <w:t>Experimenting with different quantities of various foods in this computer simulation allows you to discover for yourself some of the underlying principles that govern the relationship between food choice, nutrient adequacy and diet cost</w:t>
      </w:r>
      <w:r>
        <w:rPr>
          <w:rFonts w:eastAsia="Calibri" w:cstheme="minorHAnsi"/>
          <w:bCs/>
          <w:sz w:val="22"/>
          <w:szCs w:val="22"/>
        </w:rPr>
        <w:t xml:space="preserve">. </w:t>
      </w:r>
      <w:r w:rsidRPr="000E06B3">
        <w:rPr>
          <w:rFonts w:eastAsia="Calibri" w:cstheme="minorHAnsi"/>
          <w:bCs/>
          <w:sz w:val="22"/>
          <w:szCs w:val="22"/>
        </w:rPr>
        <w:t xml:space="preserve"> </w:t>
      </w:r>
    </w:p>
    <w:p w14:paraId="38D572CD" w14:textId="77777777" w:rsidR="00FD4FD2" w:rsidRPr="000E06B3" w:rsidRDefault="00FD4FD2" w:rsidP="00FD4FD2">
      <w:pPr>
        <w:rPr>
          <w:rFonts w:eastAsia="Calibri" w:cstheme="minorHAnsi"/>
          <w:bCs/>
          <w:sz w:val="22"/>
          <w:szCs w:val="22"/>
        </w:rPr>
      </w:pPr>
    </w:p>
    <w:p w14:paraId="6FA1EF1F" w14:textId="77777777" w:rsidR="00FD4FD2" w:rsidRPr="000E06B3" w:rsidRDefault="00FD4FD2" w:rsidP="00FD4FD2">
      <w:pPr>
        <w:rPr>
          <w:rFonts w:eastAsia="Calibri" w:cstheme="minorHAnsi"/>
          <w:bCs/>
          <w:sz w:val="22"/>
          <w:szCs w:val="22"/>
        </w:rPr>
      </w:pPr>
      <w:r w:rsidRPr="000E06B3">
        <w:rPr>
          <w:rFonts w:eastAsia="Calibri" w:cstheme="minorHAnsi"/>
          <w:bCs/>
          <w:sz w:val="22"/>
          <w:szCs w:val="22"/>
        </w:rPr>
        <w:t>Your written report should compare and contrast two guesswork diets for a woman and two for a man</w:t>
      </w:r>
      <w:r>
        <w:rPr>
          <w:rFonts w:eastAsia="Calibri" w:cstheme="minorHAnsi"/>
          <w:bCs/>
          <w:sz w:val="22"/>
          <w:szCs w:val="22"/>
        </w:rPr>
        <w:t xml:space="preserve">. </w:t>
      </w:r>
      <w:r w:rsidRPr="000E06B3">
        <w:rPr>
          <w:rFonts w:eastAsia="Calibri" w:cstheme="minorHAnsi"/>
          <w:bCs/>
          <w:sz w:val="22"/>
          <w:szCs w:val="22"/>
        </w:rPr>
        <w:t>The guesswork diets will not actually meet all DRIs, and will definitely not do so at least cost, because doing that would require use of advanced math with the Excel solver. The goal of this exercise is to use your mind to guess at and then describe four diet plans that can be summarized in two kinds of tables:</w:t>
      </w:r>
    </w:p>
    <w:p w14:paraId="325F717F" w14:textId="77777777" w:rsidR="00FD4FD2" w:rsidRPr="000E06B3" w:rsidRDefault="00FD4FD2" w:rsidP="00FD4FD2">
      <w:pPr>
        <w:ind w:left="450" w:hanging="360"/>
        <w:rPr>
          <w:rFonts w:eastAsia="Calibri" w:cstheme="minorHAnsi"/>
          <w:bCs/>
          <w:sz w:val="22"/>
          <w:szCs w:val="22"/>
        </w:rPr>
      </w:pPr>
      <w:r w:rsidRPr="000E06B3">
        <w:rPr>
          <w:rFonts w:eastAsia="Calibri" w:cstheme="minorHAnsi"/>
          <w:bCs/>
          <w:sz w:val="22"/>
          <w:szCs w:val="22"/>
        </w:rPr>
        <w:t xml:space="preserve">-- Table 1, showing the quantity of each food in the four diet plans and their total cost per day, as well as the corresponding result obtained using mathematical programming by the Excel solver; and </w:t>
      </w:r>
    </w:p>
    <w:p w14:paraId="1291EB15" w14:textId="77777777" w:rsidR="00FD4FD2" w:rsidRPr="000E06B3" w:rsidRDefault="00FD4FD2" w:rsidP="00FD4FD2">
      <w:pPr>
        <w:ind w:left="450" w:hanging="360"/>
        <w:rPr>
          <w:rFonts w:eastAsia="Calibri" w:cstheme="minorHAnsi"/>
          <w:bCs/>
          <w:sz w:val="22"/>
          <w:szCs w:val="22"/>
        </w:rPr>
      </w:pPr>
      <w:r w:rsidRPr="000E06B3">
        <w:rPr>
          <w:rFonts w:eastAsia="Calibri" w:cstheme="minorHAnsi"/>
          <w:bCs/>
          <w:sz w:val="22"/>
          <w:szCs w:val="22"/>
        </w:rPr>
        <w:t>-- Table 2, showing the quantity of each nutrient in each diet, and their adequacy as a percentage of the lower or upper bound in the U.S. DRIs. To fit on a page this table is divided into two parts</w:t>
      </w:r>
      <w:r>
        <w:rPr>
          <w:rFonts w:eastAsia="Calibri" w:cstheme="minorHAnsi"/>
          <w:bCs/>
          <w:sz w:val="22"/>
          <w:szCs w:val="22"/>
        </w:rPr>
        <w:t xml:space="preserve">. </w:t>
      </w:r>
      <w:r w:rsidRPr="000E06B3">
        <w:rPr>
          <w:rFonts w:eastAsia="Calibri" w:cstheme="minorHAnsi"/>
          <w:bCs/>
          <w:sz w:val="22"/>
          <w:szCs w:val="22"/>
        </w:rPr>
        <w:t>A corresponding Table 3 is also provided to show nutrient composition of the true least-cost diet as computed by the Excel solver.</w:t>
      </w:r>
    </w:p>
    <w:p w14:paraId="02F44539" w14:textId="77777777" w:rsidR="00FD4FD2" w:rsidRDefault="00FD4FD2" w:rsidP="00FD4FD2">
      <w:pPr>
        <w:rPr>
          <w:rFonts w:eastAsia="Calibri" w:cstheme="minorHAnsi"/>
          <w:bCs/>
          <w:sz w:val="22"/>
          <w:szCs w:val="22"/>
        </w:rPr>
      </w:pPr>
    </w:p>
    <w:p w14:paraId="70103ED9" w14:textId="77777777" w:rsidR="00FD4FD2" w:rsidRPr="000E06B3" w:rsidRDefault="00FD4FD2" w:rsidP="00FD4FD2">
      <w:pPr>
        <w:rPr>
          <w:rFonts w:eastAsia="Calibri" w:cstheme="minorHAnsi"/>
          <w:bCs/>
          <w:sz w:val="22"/>
          <w:szCs w:val="22"/>
        </w:rPr>
      </w:pPr>
      <w:r w:rsidRPr="000E06B3">
        <w:rPr>
          <w:rFonts w:eastAsia="Calibri" w:cstheme="minorHAnsi"/>
          <w:bCs/>
          <w:sz w:val="22"/>
          <w:szCs w:val="22"/>
        </w:rPr>
        <w:t>Tables 1, 2, and 3 are already constructed for you on separate sheets of th</w:t>
      </w:r>
      <w:r>
        <w:rPr>
          <w:rFonts w:eastAsia="Calibri" w:cstheme="minorHAnsi"/>
          <w:bCs/>
          <w:sz w:val="22"/>
          <w:szCs w:val="22"/>
        </w:rPr>
        <w:t>e</w:t>
      </w:r>
      <w:r w:rsidRPr="000E06B3">
        <w:rPr>
          <w:rFonts w:eastAsia="Calibri" w:cstheme="minorHAnsi"/>
          <w:bCs/>
          <w:sz w:val="22"/>
          <w:szCs w:val="22"/>
        </w:rPr>
        <w:t xml:space="preserve"> workbook. Their contents will be filled in automatically from the data in other tabs, including especially the quantities of each food that you choose in the four Guesswork sheets</w:t>
      </w:r>
      <w:r>
        <w:rPr>
          <w:rFonts w:eastAsia="Calibri" w:cstheme="minorHAnsi"/>
          <w:bCs/>
          <w:sz w:val="22"/>
          <w:szCs w:val="22"/>
        </w:rPr>
        <w:t xml:space="preserve">. </w:t>
      </w:r>
      <w:r w:rsidRPr="000E06B3">
        <w:rPr>
          <w:rFonts w:eastAsia="Calibri" w:cstheme="minorHAnsi"/>
          <w:bCs/>
          <w:sz w:val="22"/>
          <w:szCs w:val="22"/>
        </w:rPr>
        <w:t>You can paste these tables directly into a Word document</w:t>
      </w:r>
      <w:r>
        <w:rPr>
          <w:rFonts w:eastAsia="Calibri" w:cstheme="minorHAnsi"/>
          <w:bCs/>
          <w:sz w:val="22"/>
          <w:szCs w:val="22"/>
        </w:rPr>
        <w:t xml:space="preserve">. </w:t>
      </w:r>
      <w:r w:rsidRPr="000E06B3">
        <w:rPr>
          <w:rFonts w:eastAsia="Calibri" w:cstheme="minorHAnsi"/>
          <w:bCs/>
          <w:sz w:val="22"/>
          <w:szCs w:val="22"/>
        </w:rPr>
        <w:t xml:space="preserve">As in any report, each table must be numbered with a brief title above the table and detailed notes below it that describe the original source of your data and provide any definitions not already stated in the title and labels for the rows and columns of your tables. </w:t>
      </w:r>
    </w:p>
    <w:p w14:paraId="3A47EBF1" w14:textId="77777777" w:rsidR="00FD4FD2" w:rsidRPr="000E06B3" w:rsidRDefault="00FD4FD2" w:rsidP="00FD4FD2">
      <w:pPr>
        <w:rPr>
          <w:rFonts w:eastAsia="Calibri" w:cstheme="minorHAnsi"/>
          <w:bCs/>
          <w:sz w:val="22"/>
          <w:szCs w:val="22"/>
        </w:rPr>
      </w:pPr>
    </w:p>
    <w:p w14:paraId="743356B0" w14:textId="77777777" w:rsidR="00FD4FD2" w:rsidRPr="000E06B3" w:rsidRDefault="00FD4FD2" w:rsidP="00FF67AA">
      <w:pPr>
        <w:keepNext/>
        <w:rPr>
          <w:rFonts w:eastAsia="Calibri" w:cstheme="minorHAnsi"/>
          <w:bCs/>
          <w:sz w:val="22"/>
          <w:szCs w:val="22"/>
        </w:rPr>
      </w:pPr>
      <w:r w:rsidRPr="000E06B3">
        <w:rPr>
          <w:rFonts w:eastAsia="Calibri" w:cstheme="minorHAnsi"/>
          <w:bCs/>
          <w:sz w:val="22"/>
          <w:szCs w:val="22"/>
        </w:rPr>
        <w:t>Below the tables, summarize any insights from your guesswork in response to the following questions:</w:t>
      </w:r>
    </w:p>
    <w:p w14:paraId="70918B7B" w14:textId="77777777" w:rsidR="00FD4FD2" w:rsidRPr="000E06B3" w:rsidRDefault="00FD4FD2" w:rsidP="00FD4FD2">
      <w:pPr>
        <w:ind w:left="720" w:hanging="540"/>
        <w:rPr>
          <w:rFonts w:eastAsia="Calibri" w:cstheme="minorHAnsi"/>
          <w:bCs/>
          <w:sz w:val="22"/>
          <w:szCs w:val="22"/>
        </w:rPr>
      </w:pPr>
      <w:r w:rsidRPr="000E06B3">
        <w:rPr>
          <w:rFonts w:eastAsia="Calibri" w:cstheme="minorHAnsi"/>
          <w:bCs/>
          <w:sz w:val="22"/>
          <w:szCs w:val="22"/>
        </w:rPr>
        <w:t>(a) How does the number</w:t>
      </w:r>
      <w:r>
        <w:rPr>
          <w:rFonts w:eastAsia="Calibri" w:cstheme="minorHAnsi"/>
          <w:bCs/>
          <w:sz w:val="22"/>
          <w:szCs w:val="22"/>
        </w:rPr>
        <w:t xml:space="preserve"> and type of </w:t>
      </w:r>
      <w:r w:rsidRPr="000E06B3">
        <w:rPr>
          <w:rFonts w:eastAsia="Calibri" w:cstheme="minorHAnsi"/>
          <w:bCs/>
          <w:sz w:val="22"/>
          <w:szCs w:val="22"/>
        </w:rPr>
        <w:t>food</w:t>
      </w:r>
      <w:r>
        <w:rPr>
          <w:rFonts w:eastAsia="Calibri" w:cstheme="minorHAnsi"/>
          <w:bCs/>
          <w:sz w:val="22"/>
          <w:szCs w:val="22"/>
        </w:rPr>
        <w:t>s consumed</w:t>
      </w:r>
      <w:r w:rsidRPr="000E06B3">
        <w:rPr>
          <w:rFonts w:eastAsia="Calibri" w:cstheme="minorHAnsi"/>
          <w:bCs/>
          <w:sz w:val="22"/>
          <w:szCs w:val="22"/>
        </w:rPr>
        <w:t xml:space="preserve"> affect the cost of meeting these DRIs?  In other words, what level of diet diversity helps you get closer to DRIs at lower cost, and what types of foods should be included?</w:t>
      </w:r>
    </w:p>
    <w:p w14:paraId="1AA0DD1B" w14:textId="77777777" w:rsidR="00FD4FD2" w:rsidRPr="000E06B3" w:rsidRDefault="00FD4FD2" w:rsidP="00FD4FD2">
      <w:pPr>
        <w:ind w:left="720" w:hanging="540"/>
        <w:rPr>
          <w:rFonts w:eastAsia="Calibri" w:cstheme="minorHAnsi"/>
          <w:bCs/>
          <w:sz w:val="22"/>
          <w:szCs w:val="22"/>
        </w:rPr>
      </w:pPr>
      <w:r w:rsidRPr="000E06B3">
        <w:rPr>
          <w:rFonts w:eastAsia="Calibri" w:cstheme="minorHAnsi"/>
          <w:bCs/>
          <w:sz w:val="22"/>
          <w:szCs w:val="22"/>
        </w:rPr>
        <w:t xml:space="preserve">(b) Beyond dietary diversity, what individual foods are most likely to appear in least-cost diets, and why?  Which foods are likely to be needed in relatively large quantities, and which foods could be consumed in small quantities?  </w:t>
      </w:r>
    </w:p>
    <w:p w14:paraId="284F0C2F" w14:textId="77777777" w:rsidR="00FD4FD2" w:rsidRDefault="00FD4FD2" w:rsidP="00FD4FD2">
      <w:pPr>
        <w:ind w:left="720" w:hanging="540"/>
        <w:rPr>
          <w:rFonts w:eastAsia="Calibri" w:cstheme="minorHAnsi"/>
          <w:bCs/>
          <w:sz w:val="22"/>
          <w:szCs w:val="22"/>
        </w:rPr>
      </w:pPr>
      <w:r w:rsidRPr="000E06B3">
        <w:rPr>
          <w:rFonts w:eastAsia="Calibri" w:cstheme="minorHAnsi"/>
          <w:bCs/>
          <w:sz w:val="22"/>
          <w:szCs w:val="22"/>
        </w:rPr>
        <w:t xml:space="preserve">(c) How do the differences in DRIs for women and men affect the least-cost diet?  In other words, what are differences in DRI values for macro- and micronutrients, and what are the </w:t>
      </w:r>
      <w:r w:rsidRPr="000E06B3">
        <w:rPr>
          <w:rFonts w:eastAsia="Calibri" w:cstheme="minorHAnsi"/>
          <w:bCs/>
          <w:sz w:val="22"/>
          <w:szCs w:val="22"/>
        </w:rPr>
        <w:lastRenderedPageBreak/>
        <w:t xml:space="preserve">corresponding differences in your chosen diet plans?  To illustrate your answer, the plans in your report should have some similarities but also differences between women and men. </w:t>
      </w:r>
    </w:p>
    <w:p w14:paraId="7B932377" w14:textId="77777777" w:rsidR="00FD4FD2" w:rsidRPr="000E06B3" w:rsidRDefault="00FD4FD2" w:rsidP="00FD4FD2">
      <w:pPr>
        <w:rPr>
          <w:rFonts w:eastAsia="Calibri" w:cstheme="minorHAnsi"/>
          <w:bCs/>
          <w:sz w:val="22"/>
          <w:szCs w:val="22"/>
        </w:rPr>
      </w:pPr>
    </w:p>
    <w:p w14:paraId="364C6C58" w14:textId="77777777" w:rsidR="00510CF4" w:rsidRPr="006573C0" w:rsidRDefault="00510CF4" w:rsidP="00510CF4">
      <w:pPr>
        <w:keepNext/>
        <w:rPr>
          <w:rFonts w:eastAsia="Calibri" w:cstheme="minorHAnsi"/>
          <w:b/>
          <w:i/>
          <w:iCs/>
          <w:sz w:val="22"/>
          <w:szCs w:val="22"/>
        </w:rPr>
      </w:pPr>
      <w:r w:rsidRPr="006573C0">
        <w:rPr>
          <w:rFonts w:eastAsia="Calibri" w:cstheme="minorHAnsi"/>
          <w:b/>
          <w:i/>
          <w:iCs/>
          <w:sz w:val="22"/>
          <w:szCs w:val="22"/>
        </w:rPr>
        <w:t xml:space="preserve">1.4 </w:t>
      </w:r>
      <w:r>
        <w:rPr>
          <w:rFonts w:eastAsia="Calibri" w:cstheme="minorHAnsi"/>
          <w:b/>
          <w:i/>
          <w:iCs/>
          <w:sz w:val="22"/>
          <w:szCs w:val="22"/>
        </w:rPr>
        <w:t xml:space="preserve">Comparing guesswork to the true </w:t>
      </w:r>
      <w:r w:rsidRPr="006573C0">
        <w:rPr>
          <w:rFonts w:eastAsia="Calibri" w:cstheme="minorHAnsi"/>
          <w:b/>
          <w:i/>
          <w:iCs/>
          <w:sz w:val="22"/>
          <w:szCs w:val="22"/>
        </w:rPr>
        <w:t>least-cost diet</w:t>
      </w:r>
      <w:r>
        <w:rPr>
          <w:rFonts w:eastAsia="Calibri" w:cstheme="minorHAnsi"/>
          <w:b/>
          <w:i/>
          <w:iCs/>
          <w:sz w:val="22"/>
          <w:szCs w:val="22"/>
        </w:rPr>
        <w:t xml:space="preserve"> today, and Stigler’s original least-cost diet of 1939</w:t>
      </w:r>
      <w:r w:rsidRPr="006573C0">
        <w:rPr>
          <w:rFonts w:eastAsia="Calibri" w:cstheme="minorHAnsi"/>
          <w:b/>
          <w:i/>
          <w:iCs/>
          <w:sz w:val="22"/>
          <w:szCs w:val="22"/>
        </w:rPr>
        <w:t xml:space="preserve"> </w:t>
      </w:r>
    </w:p>
    <w:p w14:paraId="2CE539E5" w14:textId="77777777" w:rsidR="00510CF4" w:rsidRDefault="00510CF4" w:rsidP="00510CF4">
      <w:pPr>
        <w:rPr>
          <w:rFonts w:eastAsia="Calibri" w:cstheme="minorHAnsi"/>
          <w:bCs/>
          <w:sz w:val="22"/>
          <w:szCs w:val="22"/>
        </w:rPr>
      </w:pPr>
      <w:r>
        <w:rPr>
          <w:rFonts w:eastAsia="Calibri" w:cstheme="minorHAnsi"/>
          <w:bCs/>
          <w:sz w:val="22"/>
          <w:szCs w:val="22"/>
        </w:rPr>
        <w:t xml:space="preserve">A fun aspect of </w:t>
      </w:r>
      <w:r w:rsidRPr="000E06B3">
        <w:rPr>
          <w:rFonts w:eastAsia="Calibri" w:cstheme="minorHAnsi"/>
          <w:bCs/>
          <w:sz w:val="22"/>
          <w:szCs w:val="22"/>
        </w:rPr>
        <w:t xml:space="preserve">this exercise </w:t>
      </w:r>
      <w:r>
        <w:rPr>
          <w:rFonts w:eastAsia="Calibri" w:cstheme="minorHAnsi"/>
          <w:bCs/>
          <w:sz w:val="22"/>
          <w:szCs w:val="22"/>
        </w:rPr>
        <w:t xml:space="preserve">is to compare your guesswork to the exact true result found by Excel’s algorithms, giving the </w:t>
      </w:r>
      <w:r w:rsidRPr="000E06B3">
        <w:rPr>
          <w:rFonts w:eastAsia="Calibri" w:cstheme="minorHAnsi"/>
          <w:bCs/>
          <w:sz w:val="22"/>
          <w:szCs w:val="22"/>
        </w:rPr>
        <w:t xml:space="preserve">precise </w:t>
      </w:r>
      <w:r>
        <w:rPr>
          <w:rFonts w:eastAsia="Calibri" w:cstheme="minorHAnsi"/>
          <w:bCs/>
          <w:sz w:val="22"/>
          <w:szCs w:val="22"/>
        </w:rPr>
        <w:t xml:space="preserve">mix of foods that meets all </w:t>
      </w:r>
      <w:r w:rsidRPr="000E06B3">
        <w:rPr>
          <w:rFonts w:eastAsia="Calibri" w:cstheme="minorHAnsi"/>
          <w:bCs/>
          <w:sz w:val="22"/>
          <w:szCs w:val="22"/>
        </w:rPr>
        <w:t>DRIs at lowest total cost</w:t>
      </w:r>
      <w:r>
        <w:rPr>
          <w:rFonts w:eastAsia="Calibri" w:cstheme="minorHAnsi"/>
          <w:bCs/>
          <w:sz w:val="22"/>
          <w:szCs w:val="22"/>
        </w:rPr>
        <w:t xml:space="preserve">. You can also compare these results, obtained with modern foods at recent prices, with the original least-cost diet that was formulated by George Stigler </w:t>
      </w:r>
      <w:r w:rsidRPr="000E06B3">
        <w:rPr>
          <w:rFonts w:eastAsia="Calibri" w:cstheme="minorHAnsi"/>
          <w:bCs/>
          <w:sz w:val="22"/>
          <w:szCs w:val="22"/>
        </w:rPr>
        <w:t>in 1939</w:t>
      </w:r>
      <w:r>
        <w:rPr>
          <w:rFonts w:eastAsia="Calibri" w:cstheme="minorHAnsi"/>
          <w:bCs/>
          <w:sz w:val="22"/>
          <w:szCs w:val="22"/>
        </w:rPr>
        <w:t xml:space="preserve"> as detailed here</w:t>
      </w:r>
      <w:r w:rsidRPr="000E06B3">
        <w:rPr>
          <w:rFonts w:eastAsia="Calibri" w:cstheme="minorHAnsi"/>
          <w:bCs/>
          <w:sz w:val="22"/>
          <w:szCs w:val="22"/>
        </w:rPr>
        <w:t xml:space="preserve">: </w:t>
      </w:r>
      <w:hyperlink r:id="rId15" w:history="1">
        <w:r w:rsidRPr="00D524A6">
          <w:rPr>
            <w:rStyle w:val="Hyperlink"/>
            <w:rFonts w:eastAsia="Calibri" w:cstheme="minorHAnsi"/>
            <w:bCs/>
            <w:sz w:val="22"/>
            <w:szCs w:val="22"/>
          </w:rPr>
          <w:t>https://en.wikipedia.org/wiki/Stigler_diet</w:t>
        </w:r>
      </w:hyperlink>
      <w:r>
        <w:rPr>
          <w:rFonts w:eastAsia="Calibri" w:cstheme="minorHAnsi"/>
          <w:bCs/>
          <w:sz w:val="22"/>
          <w:szCs w:val="22"/>
        </w:rPr>
        <w:t xml:space="preserve">. </w:t>
      </w:r>
    </w:p>
    <w:p w14:paraId="70EADC6E" w14:textId="77777777" w:rsidR="00510CF4" w:rsidRDefault="00510CF4" w:rsidP="00510CF4">
      <w:pPr>
        <w:rPr>
          <w:rFonts w:eastAsia="Calibri" w:cstheme="minorHAnsi"/>
          <w:bCs/>
          <w:sz w:val="22"/>
          <w:szCs w:val="22"/>
        </w:rPr>
      </w:pPr>
    </w:p>
    <w:p w14:paraId="7D176AC8" w14:textId="77777777" w:rsidR="00510CF4" w:rsidRPr="000E06B3" w:rsidRDefault="00510CF4" w:rsidP="00510CF4">
      <w:pPr>
        <w:rPr>
          <w:rFonts w:eastAsia="Calibri" w:cstheme="minorHAnsi"/>
          <w:bCs/>
          <w:sz w:val="22"/>
          <w:szCs w:val="22"/>
        </w:rPr>
      </w:pPr>
      <w:r>
        <w:rPr>
          <w:rFonts w:eastAsia="Calibri" w:cstheme="minorHAnsi"/>
          <w:bCs/>
          <w:sz w:val="22"/>
          <w:szCs w:val="22"/>
        </w:rPr>
        <w:t xml:space="preserve">To see the true least-cost diet in Boston you can look in your workbook at </w:t>
      </w:r>
      <w:r w:rsidRPr="000E06B3">
        <w:rPr>
          <w:rFonts w:eastAsia="Calibri" w:cstheme="minorHAnsi"/>
          <w:bCs/>
          <w:sz w:val="22"/>
          <w:szCs w:val="22"/>
        </w:rPr>
        <w:t>the sheets marked "</w:t>
      </w:r>
      <w:r>
        <w:rPr>
          <w:rFonts w:eastAsia="Calibri" w:cstheme="minorHAnsi"/>
          <w:bCs/>
          <w:sz w:val="22"/>
          <w:szCs w:val="22"/>
        </w:rPr>
        <w:t>S</w:t>
      </w:r>
      <w:r w:rsidRPr="000E06B3">
        <w:rPr>
          <w:rFonts w:eastAsia="Calibri" w:cstheme="minorHAnsi"/>
          <w:bCs/>
          <w:sz w:val="22"/>
          <w:szCs w:val="22"/>
        </w:rPr>
        <w:t>olved"</w:t>
      </w:r>
      <w:r>
        <w:rPr>
          <w:rFonts w:eastAsia="Calibri" w:cstheme="minorHAnsi"/>
          <w:bCs/>
          <w:sz w:val="22"/>
          <w:szCs w:val="22"/>
        </w:rPr>
        <w:t>. You can also make Excel calculate this exact solution yourself, by</w:t>
      </w:r>
      <w:r w:rsidRPr="000E06B3">
        <w:rPr>
          <w:rFonts w:eastAsia="Calibri" w:cstheme="minorHAnsi"/>
          <w:bCs/>
          <w:sz w:val="22"/>
          <w:szCs w:val="22"/>
        </w:rPr>
        <w:t>:</w:t>
      </w:r>
    </w:p>
    <w:p w14:paraId="0668808F" w14:textId="77777777"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For each sheet, Review | Unprotect Sheet to permit modification; and</w:t>
      </w:r>
    </w:p>
    <w:p w14:paraId="721891D6" w14:textId="77777777"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In the search box, find and add in the “Solver”, which then appears under Data | Analysis.</w:t>
      </w:r>
      <w:r>
        <w:rPr>
          <w:rFonts w:eastAsia="Calibri" w:cstheme="minorHAnsi"/>
          <w:bCs/>
          <w:sz w:val="22"/>
          <w:szCs w:val="22"/>
        </w:rPr>
        <w:t xml:space="preserve"> </w:t>
      </w:r>
      <w:r w:rsidRPr="000E06B3">
        <w:rPr>
          <w:rFonts w:eastAsia="Calibri" w:cstheme="minorHAnsi"/>
          <w:bCs/>
          <w:sz w:val="22"/>
          <w:szCs w:val="22"/>
        </w:rPr>
        <w:t>When you click on the Solver, Excel will have remembered the following settings, based on the total diet in row 13 of each sheet:</w:t>
      </w:r>
    </w:p>
    <w:p w14:paraId="339FBF2C" w14:textId="77777777"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xml:space="preserve">-- Objective:  </w:t>
      </w:r>
    </w:p>
    <w:p w14:paraId="1275BB5A" w14:textId="77777777" w:rsidR="00510CF4" w:rsidRPr="000E06B3" w:rsidRDefault="00510CF4" w:rsidP="00510CF4">
      <w:pPr>
        <w:ind w:left="720"/>
        <w:rPr>
          <w:rFonts w:eastAsia="Calibri" w:cstheme="minorHAnsi"/>
          <w:bCs/>
          <w:sz w:val="22"/>
          <w:szCs w:val="22"/>
        </w:rPr>
      </w:pPr>
      <w:r w:rsidRPr="000E06B3">
        <w:rPr>
          <w:rFonts w:eastAsia="Calibri" w:cstheme="minorHAnsi"/>
          <w:bCs/>
          <w:sz w:val="22"/>
          <w:szCs w:val="22"/>
        </w:rPr>
        <w:t>Minimize the total cost of all foods included in the diet (cell B13); subject to</w:t>
      </w:r>
    </w:p>
    <w:p w14:paraId="49A1204B" w14:textId="77777777"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Constraints:</w:t>
      </w:r>
    </w:p>
    <w:p w14:paraId="4560CAB7" w14:textId="12BA5688"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xml:space="preserve">       Maintain energy balance, by setting total intake equal to needs (</w:t>
      </w:r>
      <w:r w:rsidR="00145719">
        <w:rPr>
          <w:rFonts w:eastAsia="Calibri" w:cstheme="minorHAnsi"/>
          <w:bCs/>
          <w:sz w:val="22"/>
          <w:szCs w:val="22"/>
        </w:rPr>
        <w:t>F</w:t>
      </w:r>
      <w:r w:rsidRPr="000E06B3">
        <w:rPr>
          <w:rFonts w:eastAsia="Calibri" w:cstheme="minorHAnsi"/>
          <w:bCs/>
          <w:sz w:val="22"/>
          <w:szCs w:val="22"/>
        </w:rPr>
        <w:t xml:space="preserve">13 = </w:t>
      </w:r>
      <w:r w:rsidR="00145719">
        <w:rPr>
          <w:rFonts w:eastAsia="Calibri" w:cstheme="minorHAnsi"/>
          <w:bCs/>
          <w:sz w:val="22"/>
          <w:szCs w:val="22"/>
        </w:rPr>
        <w:t>F</w:t>
      </w:r>
      <w:r w:rsidRPr="000E06B3">
        <w:rPr>
          <w:rFonts w:eastAsia="Calibri" w:cstheme="minorHAnsi"/>
          <w:bCs/>
          <w:sz w:val="22"/>
          <w:szCs w:val="22"/>
        </w:rPr>
        <w:t>4) [row 4];</w:t>
      </w:r>
    </w:p>
    <w:p w14:paraId="2D4DB6C8" w14:textId="79DF1694" w:rsidR="00510CF4" w:rsidRPr="000E06B3" w:rsidRDefault="00510CF4" w:rsidP="00510CF4">
      <w:pPr>
        <w:ind w:left="720" w:hanging="360"/>
        <w:rPr>
          <w:rFonts w:eastAsia="Calibri" w:cstheme="minorHAnsi"/>
          <w:bCs/>
          <w:sz w:val="22"/>
          <w:szCs w:val="22"/>
        </w:rPr>
      </w:pPr>
      <w:r w:rsidRPr="000E06B3">
        <w:rPr>
          <w:rFonts w:eastAsia="Calibri" w:cstheme="minorHAnsi"/>
          <w:bCs/>
          <w:sz w:val="22"/>
          <w:szCs w:val="22"/>
        </w:rPr>
        <w:t xml:space="preserve">       At or above lower bounds for all nutrients (</w:t>
      </w:r>
      <w:r w:rsidR="00145719">
        <w:rPr>
          <w:rFonts w:eastAsia="Calibri" w:cstheme="minorHAnsi"/>
          <w:bCs/>
          <w:sz w:val="22"/>
          <w:szCs w:val="22"/>
        </w:rPr>
        <w:t>G</w:t>
      </w:r>
      <w:r w:rsidRPr="000E06B3">
        <w:rPr>
          <w:rFonts w:eastAsia="Calibri" w:cstheme="minorHAnsi"/>
          <w:bCs/>
          <w:sz w:val="22"/>
          <w:szCs w:val="22"/>
        </w:rPr>
        <w:t xml:space="preserve">13 ≥ </w:t>
      </w:r>
      <w:r w:rsidR="00145719">
        <w:rPr>
          <w:rFonts w:eastAsia="Calibri" w:cstheme="minorHAnsi"/>
          <w:bCs/>
          <w:sz w:val="22"/>
          <w:szCs w:val="22"/>
        </w:rPr>
        <w:t>G</w:t>
      </w:r>
      <w:r w:rsidRPr="000E06B3">
        <w:rPr>
          <w:rFonts w:eastAsia="Calibri" w:cstheme="minorHAnsi"/>
          <w:bCs/>
          <w:sz w:val="22"/>
          <w:szCs w:val="22"/>
        </w:rPr>
        <w:t xml:space="preserve">5, </w:t>
      </w:r>
      <w:r w:rsidR="00145719">
        <w:rPr>
          <w:rFonts w:eastAsia="Calibri" w:cstheme="minorHAnsi"/>
          <w:bCs/>
          <w:sz w:val="22"/>
          <w:szCs w:val="22"/>
        </w:rPr>
        <w:t>H</w:t>
      </w:r>
      <w:r w:rsidRPr="000E06B3">
        <w:rPr>
          <w:rFonts w:eastAsia="Calibri" w:cstheme="minorHAnsi"/>
          <w:bCs/>
          <w:sz w:val="22"/>
          <w:szCs w:val="22"/>
        </w:rPr>
        <w:t xml:space="preserve">13  ≥ </w:t>
      </w:r>
      <w:r w:rsidR="00145719">
        <w:rPr>
          <w:rFonts w:eastAsia="Calibri" w:cstheme="minorHAnsi"/>
          <w:bCs/>
          <w:sz w:val="22"/>
          <w:szCs w:val="22"/>
        </w:rPr>
        <w:t>H</w:t>
      </w:r>
      <w:r w:rsidRPr="000E06B3">
        <w:rPr>
          <w:rFonts w:eastAsia="Calibri" w:cstheme="minorHAnsi"/>
          <w:bCs/>
          <w:sz w:val="22"/>
          <w:szCs w:val="22"/>
        </w:rPr>
        <w:t xml:space="preserve">5,…, </w:t>
      </w:r>
      <w:r w:rsidR="00145719">
        <w:rPr>
          <w:rFonts w:eastAsia="Calibri" w:cstheme="minorHAnsi"/>
          <w:bCs/>
          <w:sz w:val="22"/>
          <w:szCs w:val="22"/>
        </w:rPr>
        <w:t>AB</w:t>
      </w:r>
      <w:r w:rsidRPr="000E06B3">
        <w:rPr>
          <w:rFonts w:eastAsia="Calibri" w:cstheme="minorHAnsi"/>
          <w:bCs/>
          <w:sz w:val="22"/>
          <w:szCs w:val="22"/>
        </w:rPr>
        <w:t xml:space="preserve">13 ≥ </w:t>
      </w:r>
      <w:r w:rsidR="00145719">
        <w:rPr>
          <w:rFonts w:eastAsia="Calibri" w:cstheme="minorHAnsi"/>
          <w:bCs/>
          <w:sz w:val="22"/>
          <w:szCs w:val="22"/>
        </w:rPr>
        <w:t>AB</w:t>
      </w:r>
      <w:r w:rsidRPr="000E06B3">
        <w:rPr>
          <w:rFonts w:eastAsia="Calibri" w:cstheme="minorHAnsi"/>
          <w:bCs/>
          <w:sz w:val="22"/>
          <w:szCs w:val="22"/>
        </w:rPr>
        <w:t>5) [row 5]; and</w:t>
      </w:r>
    </w:p>
    <w:p w14:paraId="1969EA81" w14:textId="53507069" w:rsidR="00510CF4" w:rsidRPr="000E06B3" w:rsidRDefault="00510CF4" w:rsidP="00510CF4">
      <w:pPr>
        <w:ind w:left="720"/>
        <w:rPr>
          <w:rFonts w:eastAsia="Calibri" w:cstheme="minorHAnsi"/>
          <w:bCs/>
          <w:sz w:val="22"/>
          <w:szCs w:val="22"/>
        </w:rPr>
      </w:pPr>
      <w:r w:rsidRPr="000E06B3">
        <w:rPr>
          <w:rFonts w:eastAsia="Calibri" w:cstheme="minorHAnsi"/>
          <w:bCs/>
          <w:sz w:val="22"/>
          <w:szCs w:val="22"/>
        </w:rPr>
        <w:t xml:space="preserve">At or below upper bounds where needed (G13 ≤ </w:t>
      </w:r>
      <w:r w:rsidR="00145719">
        <w:rPr>
          <w:rFonts w:eastAsia="Calibri" w:cstheme="minorHAnsi"/>
          <w:bCs/>
          <w:sz w:val="22"/>
          <w:szCs w:val="22"/>
        </w:rPr>
        <w:t>G</w:t>
      </w:r>
      <w:r w:rsidRPr="000E06B3">
        <w:rPr>
          <w:rFonts w:eastAsia="Calibri" w:cstheme="minorHAnsi"/>
          <w:bCs/>
          <w:sz w:val="22"/>
          <w:szCs w:val="22"/>
        </w:rPr>
        <w:t xml:space="preserve">6,…, </w:t>
      </w:r>
      <w:r w:rsidR="00145719">
        <w:rPr>
          <w:rFonts w:eastAsia="Calibri" w:cstheme="minorHAnsi"/>
          <w:bCs/>
          <w:sz w:val="22"/>
          <w:szCs w:val="22"/>
        </w:rPr>
        <w:t>H</w:t>
      </w:r>
      <w:r w:rsidRPr="000E06B3">
        <w:rPr>
          <w:rFonts w:eastAsia="Calibri" w:cstheme="minorHAnsi"/>
          <w:bCs/>
          <w:sz w:val="22"/>
          <w:szCs w:val="22"/>
        </w:rPr>
        <w:t xml:space="preserve">13 ≤ </w:t>
      </w:r>
      <w:r w:rsidR="00145719">
        <w:rPr>
          <w:rFonts w:eastAsia="Calibri" w:cstheme="minorHAnsi"/>
          <w:bCs/>
          <w:sz w:val="22"/>
          <w:szCs w:val="22"/>
        </w:rPr>
        <w:t>H</w:t>
      </w:r>
      <w:r w:rsidRPr="000E06B3">
        <w:rPr>
          <w:rFonts w:eastAsia="Calibri" w:cstheme="minorHAnsi"/>
          <w:bCs/>
          <w:sz w:val="22"/>
          <w:szCs w:val="22"/>
        </w:rPr>
        <w:t xml:space="preserve">6,… </w:t>
      </w:r>
      <w:r w:rsidR="00145719">
        <w:rPr>
          <w:rFonts w:eastAsia="Calibri" w:cstheme="minorHAnsi"/>
          <w:bCs/>
          <w:sz w:val="22"/>
          <w:szCs w:val="22"/>
        </w:rPr>
        <w:t>Z</w:t>
      </w:r>
      <w:r w:rsidRPr="000E06B3">
        <w:rPr>
          <w:rFonts w:eastAsia="Calibri" w:cstheme="minorHAnsi"/>
          <w:bCs/>
          <w:sz w:val="22"/>
          <w:szCs w:val="22"/>
        </w:rPr>
        <w:t>13 ≤</w:t>
      </w:r>
      <w:r w:rsidR="00145719">
        <w:rPr>
          <w:rFonts w:eastAsia="Calibri" w:cstheme="minorHAnsi"/>
          <w:bCs/>
          <w:sz w:val="22"/>
          <w:szCs w:val="22"/>
        </w:rPr>
        <w:t xml:space="preserve"> Z</w:t>
      </w:r>
      <w:r w:rsidRPr="000E06B3">
        <w:rPr>
          <w:rFonts w:eastAsia="Calibri" w:cstheme="minorHAnsi"/>
          <w:bCs/>
          <w:sz w:val="22"/>
          <w:szCs w:val="22"/>
        </w:rPr>
        <w:t>6) [row 6]</w:t>
      </w:r>
    </w:p>
    <w:p w14:paraId="0F561428" w14:textId="77777777" w:rsidR="00510CF4" w:rsidRPr="000E06B3" w:rsidRDefault="00510CF4" w:rsidP="00510CF4">
      <w:pPr>
        <w:rPr>
          <w:rFonts w:eastAsia="Calibri" w:cstheme="minorHAnsi"/>
          <w:bCs/>
          <w:sz w:val="22"/>
          <w:szCs w:val="22"/>
        </w:rPr>
      </w:pPr>
      <w:r w:rsidRPr="000E06B3">
        <w:rPr>
          <w:rFonts w:eastAsia="Calibri" w:cstheme="minorHAnsi"/>
          <w:bCs/>
          <w:sz w:val="22"/>
          <w:szCs w:val="22"/>
        </w:rPr>
        <w:t xml:space="preserve">A checkbox in the Solver command includes additional constraints that food quantities cannot be negative. The command also specifies that the solution method is the “Simplex” developed </w:t>
      </w:r>
      <w:r>
        <w:rPr>
          <w:rFonts w:eastAsia="Calibri" w:cstheme="minorHAnsi"/>
          <w:bCs/>
          <w:sz w:val="22"/>
          <w:szCs w:val="22"/>
        </w:rPr>
        <w:t xml:space="preserve">in response to Stigler </w:t>
      </w:r>
      <w:r w:rsidRPr="000E06B3">
        <w:rPr>
          <w:rFonts w:eastAsia="Calibri" w:cstheme="minorHAnsi"/>
          <w:bCs/>
          <w:sz w:val="22"/>
          <w:szCs w:val="22"/>
        </w:rPr>
        <w:t>by George Dantzig</w:t>
      </w:r>
      <w:r>
        <w:rPr>
          <w:rFonts w:eastAsia="Calibri" w:cstheme="minorHAnsi"/>
          <w:bCs/>
          <w:sz w:val="22"/>
          <w:szCs w:val="22"/>
        </w:rPr>
        <w:t xml:space="preserve">, using the </w:t>
      </w:r>
      <w:r w:rsidRPr="000E06B3">
        <w:rPr>
          <w:rFonts w:eastAsia="Calibri" w:cstheme="minorHAnsi"/>
          <w:bCs/>
          <w:sz w:val="22"/>
          <w:szCs w:val="22"/>
        </w:rPr>
        <w:t xml:space="preserve">least-cost diet </w:t>
      </w:r>
      <w:r>
        <w:rPr>
          <w:rFonts w:eastAsia="Calibri" w:cstheme="minorHAnsi"/>
          <w:bCs/>
          <w:sz w:val="22"/>
          <w:szCs w:val="22"/>
        </w:rPr>
        <w:t xml:space="preserve">as an example of </w:t>
      </w:r>
      <w:r w:rsidRPr="000E06B3">
        <w:rPr>
          <w:rFonts w:eastAsia="Calibri" w:cstheme="minorHAnsi"/>
          <w:bCs/>
          <w:sz w:val="22"/>
          <w:szCs w:val="22"/>
        </w:rPr>
        <w:t xml:space="preserve">many other optimization tasks. </w:t>
      </w:r>
      <w:r>
        <w:rPr>
          <w:rFonts w:eastAsia="Calibri" w:cstheme="minorHAnsi"/>
          <w:bCs/>
          <w:sz w:val="22"/>
          <w:szCs w:val="22"/>
        </w:rPr>
        <w:t xml:space="preserve">The least-cost diet found by Excel depends on the list of foods, their prices and nutrient contents, as well as the DRI requirements for each nutrient.  If you want to explore further, you </w:t>
      </w:r>
      <w:r w:rsidRPr="000E06B3">
        <w:rPr>
          <w:rFonts w:eastAsia="Calibri" w:cstheme="minorHAnsi"/>
          <w:bCs/>
          <w:sz w:val="22"/>
          <w:szCs w:val="22"/>
        </w:rPr>
        <w:t>can use this workbook to conduct a variety of sensitivity analyses</w:t>
      </w:r>
      <w:r>
        <w:rPr>
          <w:rFonts w:eastAsia="Calibri" w:cstheme="minorHAnsi"/>
          <w:bCs/>
          <w:sz w:val="22"/>
          <w:szCs w:val="22"/>
        </w:rPr>
        <w:t xml:space="preserve">. </w:t>
      </w:r>
      <w:r w:rsidRPr="000E06B3">
        <w:rPr>
          <w:rFonts w:eastAsia="Calibri" w:cstheme="minorHAnsi"/>
          <w:bCs/>
          <w:sz w:val="22"/>
          <w:szCs w:val="22"/>
        </w:rPr>
        <w:t xml:space="preserve">You can also read all about our research using larger-scale versions of this exercise, in the Food Price for Nutrition project described at </w:t>
      </w:r>
      <w:hyperlink r:id="rId16" w:history="1">
        <w:r w:rsidRPr="00D524A6">
          <w:rPr>
            <w:rStyle w:val="Hyperlink"/>
            <w:rFonts w:eastAsia="Calibri" w:cstheme="minorHAnsi"/>
            <w:bCs/>
            <w:sz w:val="22"/>
            <w:szCs w:val="22"/>
          </w:rPr>
          <w:t>https://sites.tufts.edu/foodpricesfornutrition</w:t>
        </w:r>
      </w:hyperlink>
      <w:r w:rsidRPr="000E06B3">
        <w:rPr>
          <w:rFonts w:eastAsia="Calibri" w:cstheme="minorHAnsi"/>
          <w:bCs/>
          <w:sz w:val="22"/>
          <w:szCs w:val="22"/>
        </w:rPr>
        <w:t>.</w:t>
      </w:r>
    </w:p>
    <w:p w14:paraId="74500C55" w14:textId="77777777" w:rsidR="00510CF4" w:rsidRPr="000E06B3" w:rsidRDefault="00510CF4" w:rsidP="00510CF4">
      <w:pPr>
        <w:rPr>
          <w:rFonts w:eastAsia="Calibri" w:cstheme="minorHAnsi"/>
          <w:bCs/>
          <w:sz w:val="22"/>
          <w:szCs w:val="22"/>
        </w:rPr>
      </w:pPr>
    </w:p>
    <w:p w14:paraId="3DF615DC" w14:textId="77777777" w:rsidR="00510CF4" w:rsidRPr="000E06B3" w:rsidRDefault="00510CF4" w:rsidP="00510CF4">
      <w:pPr>
        <w:rPr>
          <w:rFonts w:eastAsia="Calibri" w:cstheme="minorHAnsi"/>
          <w:bCs/>
          <w:sz w:val="22"/>
          <w:szCs w:val="22"/>
        </w:rPr>
      </w:pPr>
      <w:r>
        <w:rPr>
          <w:rFonts w:eastAsia="Calibri" w:cstheme="minorHAnsi"/>
          <w:bCs/>
          <w:sz w:val="22"/>
          <w:szCs w:val="22"/>
        </w:rPr>
        <w:t xml:space="preserve">For this exercise, briefly </w:t>
      </w:r>
      <w:r w:rsidRPr="000E06B3">
        <w:rPr>
          <w:rFonts w:eastAsia="Calibri" w:cstheme="minorHAnsi"/>
          <w:bCs/>
          <w:sz w:val="22"/>
          <w:szCs w:val="22"/>
        </w:rPr>
        <w:t>compar</w:t>
      </w:r>
      <w:r>
        <w:rPr>
          <w:rFonts w:eastAsia="Calibri" w:cstheme="minorHAnsi"/>
          <w:bCs/>
          <w:sz w:val="22"/>
          <w:szCs w:val="22"/>
        </w:rPr>
        <w:t xml:space="preserve">e </w:t>
      </w:r>
      <w:r w:rsidRPr="000E06B3">
        <w:rPr>
          <w:rFonts w:eastAsia="Calibri" w:cstheme="minorHAnsi"/>
          <w:bCs/>
          <w:sz w:val="22"/>
          <w:szCs w:val="22"/>
        </w:rPr>
        <w:t xml:space="preserve">your guesswork </w:t>
      </w:r>
      <w:r>
        <w:rPr>
          <w:rFonts w:eastAsia="Calibri" w:cstheme="minorHAnsi"/>
          <w:bCs/>
          <w:sz w:val="22"/>
          <w:szCs w:val="22"/>
        </w:rPr>
        <w:t xml:space="preserve">to Excel’s exact solution, and compare both of them </w:t>
      </w:r>
      <w:r w:rsidRPr="000E06B3">
        <w:rPr>
          <w:rFonts w:eastAsia="Calibri" w:cstheme="minorHAnsi"/>
          <w:bCs/>
          <w:sz w:val="22"/>
          <w:szCs w:val="22"/>
        </w:rPr>
        <w:t xml:space="preserve">to </w:t>
      </w:r>
      <w:r>
        <w:rPr>
          <w:rFonts w:eastAsia="Calibri" w:cstheme="minorHAnsi"/>
          <w:bCs/>
          <w:sz w:val="22"/>
          <w:szCs w:val="22"/>
        </w:rPr>
        <w:t>Stigler’s original guess at a least-cost diet in 1939.  In your guesswork, d</w:t>
      </w:r>
      <w:r w:rsidRPr="000E06B3">
        <w:rPr>
          <w:rFonts w:eastAsia="Calibri" w:cstheme="minorHAnsi"/>
          <w:bCs/>
          <w:sz w:val="22"/>
          <w:szCs w:val="22"/>
        </w:rPr>
        <w:t xml:space="preserve">id you choose the same foods as Stigler did for his project, almost 80 years ago?  </w:t>
      </w:r>
      <w:r>
        <w:rPr>
          <w:rFonts w:eastAsia="Calibri" w:cstheme="minorHAnsi"/>
          <w:bCs/>
          <w:sz w:val="22"/>
          <w:szCs w:val="22"/>
        </w:rPr>
        <w:t xml:space="preserve">Did you choose the same foods as Excel’s Solver?  </w:t>
      </w:r>
      <w:r w:rsidRPr="000E06B3">
        <w:rPr>
          <w:rFonts w:eastAsia="Calibri" w:cstheme="minorHAnsi"/>
          <w:bCs/>
          <w:sz w:val="22"/>
          <w:szCs w:val="22"/>
        </w:rPr>
        <w:t xml:space="preserve">How </w:t>
      </w:r>
      <w:r>
        <w:rPr>
          <w:rFonts w:eastAsia="Calibri" w:cstheme="minorHAnsi"/>
          <w:bCs/>
          <w:sz w:val="22"/>
          <w:szCs w:val="22"/>
        </w:rPr>
        <w:t xml:space="preserve">did these choices differ, and to what extent </w:t>
      </w:r>
      <w:r w:rsidRPr="000E06B3">
        <w:rPr>
          <w:rFonts w:eastAsia="Calibri" w:cstheme="minorHAnsi"/>
          <w:bCs/>
          <w:sz w:val="22"/>
          <w:szCs w:val="22"/>
        </w:rPr>
        <w:t xml:space="preserve">have the many changes in the U.S. food environment since 1939 altered the foods that would be included in a least-cost diet? </w:t>
      </w:r>
    </w:p>
    <w:p w14:paraId="5EECF9B2" w14:textId="77777777" w:rsidR="003B7FE6" w:rsidRPr="00DA5435" w:rsidRDefault="003B7FE6" w:rsidP="003B7FE6">
      <w:pPr>
        <w:shd w:val="clear" w:color="auto" w:fill="FFFFFF"/>
        <w:rPr>
          <w:rFonts w:cstheme="minorHAnsi"/>
          <w:color w:val="2D3B45"/>
          <w:sz w:val="22"/>
          <w:szCs w:val="22"/>
        </w:rPr>
      </w:pPr>
    </w:p>
    <w:p w14:paraId="44340A57" w14:textId="77777777" w:rsidR="003B7FE6" w:rsidRPr="002F776E" w:rsidRDefault="003B7FE6" w:rsidP="00FF67AA">
      <w:pPr>
        <w:keepNext/>
        <w:keepLines/>
        <w:shd w:val="clear" w:color="auto" w:fill="FFFFFF"/>
        <w:rPr>
          <w:rFonts w:cstheme="minorHAnsi"/>
          <w:sz w:val="22"/>
          <w:szCs w:val="22"/>
        </w:rPr>
      </w:pPr>
      <w:r w:rsidRPr="002F776E">
        <w:rPr>
          <w:rFonts w:cstheme="minorHAnsi"/>
          <w:b/>
          <w:bCs/>
          <w:sz w:val="22"/>
          <w:szCs w:val="22"/>
          <w:u w:val="single"/>
        </w:rPr>
        <w:t>2.  What do the world’s poorest people </w:t>
      </w:r>
      <w:r w:rsidRPr="002F776E">
        <w:rPr>
          <w:rFonts w:cstheme="minorHAnsi"/>
          <w:b/>
          <w:bCs/>
          <w:i/>
          <w:iCs/>
          <w:sz w:val="22"/>
          <w:szCs w:val="22"/>
          <w:u w:val="single"/>
        </w:rPr>
        <w:t>actually</w:t>
      </w:r>
      <w:r w:rsidRPr="002F776E">
        <w:rPr>
          <w:rFonts w:cstheme="minorHAnsi"/>
          <w:b/>
          <w:bCs/>
          <w:sz w:val="22"/>
          <w:szCs w:val="22"/>
          <w:u w:val="single"/>
        </w:rPr>
        <w:t> eat?</w:t>
      </w:r>
    </w:p>
    <w:p w14:paraId="1B7D7BEE" w14:textId="77777777" w:rsidR="003B7FE6" w:rsidRPr="002F776E" w:rsidRDefault="003B7FE6" w:rsidP="00FF67AA">
      <w:pPr>
        <w:keepNext/>
        <w:keepLines/>
        <w:shd w:val="clear" w:color="auto" w:fill="FFFFFF"/>
        <w:rPr>
          <w:rFonts w:cstheme="minorHAnsi"/>
          <w:sz w:val="22"/>
          <w:szCs w:val="22"/>
        </w:rPr>
      </w:pPr>
      <w:r w:rsidRPr="002F776E">
        <w:rPr>
          <w:rFonts w:cstheme="minorHAnsi"/>
          <w:sz w:val="22"/>
          <w:szCs w:val="22"/>
        </w:rPr>
        <w:t>The second part of this exercise asks you to describe what people eat in the world’s poorest food environments, and compare that to your insights from part 1.  We do not expect even the world’s poorest people to consume exactly a least-cost diet, if only because many people do not actually meet their DRIs.  They may also spend more than the minimum required</w:t>
      </w:r>
      <w:r>
        <w:rPr>
          <w:rFonts w:cstheme="minorHAnsi"/>
          <w:sz w:val="22"/>
          <w:szCs w:val="22"/>
        </w:rPr>
        <w:t xml:space="preserve"> to obtain nutrients</w:t>
      </w:r>
      <w:r w:rsidRPr="002F776E">
        <w:rPr>
          <w:rFonts w:cstheme="minorHAnsi"/>
          <w:sz w:val="22"/>
          <w:szCs w:val="22"/>
        </w:rPr>
        <w:t xml:space="preserve">, because other factors also matter for food choice such as cooking time and digestibility.  </w:t>
      </w:r>
    </w:p>
    <w:p w14:paraId="38082883" w14:textId="77777777" w:rsidR="003B7FE6" w:rsidRPr="002F776E" w:rsidRDefault="003B7FE6" w:rsidP="00FF67AA">
      <w:pPr>
        <w:keepNext/>
        <w:keepLines/>
        <w:shd w:val="clear" w:color="auto" w:fill="FFFFFF"/>
        <w:rPr>
          <w:rFonts w:cstheme="minorHAnsi"/>
          <w:sz w:val="22"/>
          <w:szCs w:val="22"/>
        </w:rPr>
      </w:pPr>
    </w:p>
    <w:p w14:paraId="2C06F545" w14:textId="279102CB" w:rsidR="00724B3C" w:rsidRDefault="003B7FE6" w:rsidP="003B7FE6">
      <w:pPr>
        <w:shd w:val="clear" w:color="auto" w:fill="FFFFFF"/>
        <w:rPr>
          <w:rFonts w:cstheme="minorHAnsi"/>
          <w:sz w:val="22"/>
          <w:szCs w:val="22"/>
        </w:rPr>
      </w:pPr>
      <w:r w:rsidRPr="002F776E">
        <w:rPr>
          <w:rFonts w:cstheme="minorHAnsi"/>
          <w:sz w:val="22"/>
          <w:szCs w:val="22"/>
        </w:rPr>
        <w:t xml:space="preserve">In the exercise we look at the average quantities per person per day of various foods consumed by a whole population.  This differs from an individual’s diet in part because it is the average over many people, and therefore includes more different foods than any one person might ever eat.  There are two possible ways to measure food consumption:  one is by asking people to record what they ate, and the other to infer what they ate by subtraction, as the balance obtained by adding up food production plus </w:t>
      </w:r>
      <w:r w:rsidRPr="002F776E">
        <w:rPr>
          <w:rFonts w:cstheme="minorHAnsi"/>
          <w:sz w:val="22"/>
          <w:szCs w:val="22"/>
        </w:rPr>
        <w:lastRenderedPageBreak/>
        <w:t xml:space="preserve">purchases minus sales, nonfood uses and waste.  Each method </w:t>
      </w:r>
      <w:r w:rsidR="00724B3C">
        <w:rPr>
          <w:rFonts w:cstheme="minorHAnsi"/>
          <w:sz w:val="22"/>
          <w:szCs w:val="22"/>
        </w:rPr>
        <w:t>is useful for different aspects of food consumption, so</w:t>
      </w:r>
      <w:r w:rsidRPr="002F776E">
        <w:rPr>
          <w:rFonts w:cstheme="minorHAnsi"/>
          <w:sz w:val="22"/>
          <w:szCs w:val="22"/>
        </w:rPr>
        <w:t xml:space="preserve"> we’ll use both in this exercise:  first the national Food Balance Sheets </w:t>
      </w:r>
      <w:r w:rsidR="00724B3C">
        <w:rPr>
          <w:rFonts w:cstheme="minorHAnsi"/>
          <w:sz w:val="22"/>
          <w:szCs w:val="22"/>
        </w:rPr>
        <w:t xml:space="preserve">that show a country’s total food use per person of the type that FAO calculates for all countries every year, </w:t>
      </w:r>
      <w:r w:rsidRPr="002F776E">
        <w:rPr>
          <w:rFonts w:cstheme="minorHAnsi"/>
          <w:sz w:val="22"/>
          <w:szCs w:val="22"/>
        </w:rPr>
        <w:t xml:space="preserve">and then a national </w:t>
      </w:r>
      <w:r w:rsidR="00724B3C">
        <w:rPr>
          <w:rFonts w:cstheme="minorHAnsi"/>
          <w:sz w:val="22"/>
          <w:szCs w:val="22"/>
        </w:rPr>
        <w:t xml:space="preserve">Household Consumption and Expenditure Survey </w:t>
      </w:r>
      <w:r w:rsidRPr="002F776E">
        <w:rPr>
          <w:rFonts w:cstheme="minorHAnsi"/>
          <w:sz w:val="22"/>
          <w:szCs w:val="22"/>
        </w:rPr>
        <w:t xml:space="preserve">of the type conducted in most countries every few years.  </w:t>
      </w:r>
    </w:p>
    <w:p w14:paraId="21FC1D14" w14:textId="77777777" w:rsidR="00724B3C" w:rsidRDefault="00724B3C" w:rsidP="003B7FE6">
      <w:pPr>
        <w:shd w:val="clear" w:color="auto" w:fill="FFFFFF"/>
        <w:rPr>
          <w:rFonts w:cstheme="minorHAnsi"/>
          <w:sz w:val="22"/>
          <w:szCs w:val="22"/>
        </w:rPr>
      </w:pPr>
    </w:p>
    <w:p w14:paraId="5FF446E7" w14:textId="77777777" w:rsidR="003B7FE6" w:rsidRPr="002F776E" w:rsidRDefault="003B7FE6" w:rsidP="003B7FE6">
      <w:pPr>
        <w:shd w:val="clear" w:color="auto" w:fill="FFFFFF"/>
        <w:rPr>
          <w:rFonts w:cstheme="minorHAnsi"/>
          <w:sz w:val="22"/>
          <w:szCs w:val="22"/>
        </w:rPr>
      </w:pPr>
      <w:r w:rsidRPr="002F776E">
        <w:rPr>
          <w:rFonts w:cstheme="minorHAnsi"/>
          <w:sz w:val="22"/>
          <w:szCs w:val="22"/>
        </w:rPr>
        <w:t>We’ll focus on Ethiopia, which is one of the world’s poorest countries and is the focus of many development efforts.  By definition, a national Food Balance Sheet can provide only the whole country’s average per capita, while Food Consumption Surveys allow disaggregation to subsets of the population, in this case to compare poorer versus richer people within Ethiopia.  We can also compare the per-capita average from the two methods, to get a sense of their strengths and limitations.</w:t>
      </w:r>
    </w:p>
    <w:p w14:paraId="3951066D" w14:textId="77777777" w:rsidR="003B7FE6" w:rsidRDefault="003B7FE6" w:rsidP="003B7FE6">
      <w:pPr>
        <w:shd w:val="clear" w:color="auto" w:fill="FFFFFF"/>
        <w:rPr>
          <w:rFonts w:cstheme="minorHAnsi"/>
          <w:sz w:val="22"/>
          <w:szCs w:val="22"/>
        </w:rPr>
      </w:pPr>
      <w:r w:rsidRPr="002F776E">
        <w:rPr>
          <w:rFonts w:cstheme="minorHAnsi"/>
          <w:sz w:val="22"/>
          <w:szCs w:val="22"/>
        </w:rPr>
        <w:t> </w:t>
      </w:r>
    </w:p>
    <w:p w14:paraId="0AA3DA05" w14:textId="77777777" w:rsidR="00C54DDC" w:rsidRPr="006A0FD9" w:rsidRDefault="00C54DDC" w:rsidP="00C54DDC">
      <w:pPr>
        <w:rPr>
          <w:rFonts w:eastAsia="Calibri" w:cstheme="minorHAnsi"/>
          <w:b/>
          <w:i/>
          <w:iCs/>
          <w:sz w:val="22"/>
          <w:szCs w:val="22"/>
        </w:rPr>
      </w:pPr>
      <w:r w:rsidRPr="006A0FD9">
        <w:rPr>
          <w:rFonts w:eastAsia="Calibri" w:cstheme="minorHAnsi"/>
          <w:b/>
          <w:i/>
          <w:iCs/>
          <w:sz w:val="22"/>
          <w:szCs w:val="22"/>
        </w:rPr>
        <w:t>2.1 FAO Food Balance Sheet (FBS) data</w:t>
      </w:r>
    </w:p>
    <w:p w14:paraId="4AEFAD02" w14:textId="77777777" w:rsidR="00C54DDC" w:rsidRPr="000E06B3" w:rsidRDefault="00C54DDC" w:rsidP="00C54DDC">
      <w:pPr>
        <w:rPr>
          <w:rFonts w:eastAsia="Calibri" w:cstheme="minorHAnsi"/>
          <w:bCs/>
          <w:sz w:val="22"/>
          <w:szCs w:val="22"/>
        </w:rPr>
      </w:pPr>
      <w:r w:rsidRPr="000E06B3">
        <w:rPr>
          <w:rFonts w:eastAsia="Calibri" w:cstheme="minorHAnsi"/>
          <w:bCs/>
          <w:sz w:val="22"/>
          <w:szCs w:val="22"/>
        </w:rPr>
        <w:t>For total national food supplies, the Food and Agricultural Organization (FAO) of the United Nations maintains “balance sheets” to account for all items produced and consumed in each country</w:t>
      </w:r>
      <w:r>
        <w:rPr>
          <w:rFonts w:eastAsia="Calibri" w:cstheme="minorHAnsi"/>
          <w:bCs/>
          <w:sz w:val="22"/>
          <w:szCs w:val="22"/>
        </w:rPr>
        <w:t xml:space="preserve">. </w:t>
      </w:r>
      <w:r w:rsidRPr="000E06B3">
        <w:rPr>
          <w:rFonts w:eastAsia="Calibri" w:cstheme="minorHAnsi"/>
          <w:bCs/>
          <w:sz w:val="22"/>
          <w:szCs w:val="22"/>
        </w:rPr>
        <w:t>These are based on each government’s official statistics. Since consumption is the most difficult variable to observe directly it is obtained by subtraction, from the government’s estimate of total national production plus imports minus exports, feed or other uses and estimated loss or waste up to the point of household acquisition. By definition, Food Balance Sheet data refer to a national total so distribution among people is unknown. Since consumption is not observed directly, this measure of how much food was used for food is referred to as "food supply" in FAOSTAT, and as "disappearance" in other data sources; its definition differs from per-capita dietary intake by the amount of kitchen and plate waste</w:t>
      </w:r>
      <w:r>
        <w:rPr>
          <w:rFonts w:eastAsia="Calibri" w:cstheme="minorHAnsi"/>
          <w:bCs/>
          <w:sz w:val="22"/>
          <w:szCs w:val="22"/>
        </w:rPr>
        <w:t xml:space="preserve">. </w:t>
      </w:r>
    </w:p>
    <w:p w14:paraId="67CD1298" w14:textId="77777777" w:rsidR="00C54DDC" w:rsidRPr="000E06B3" w:rsidRDefault="00C54DDC" w:rsidP="00C54DDC">
      <w:pPr>
        <w:rPr>
          <w:rFonts w:eastAsia="Calibri" w:cstheme="minorHAnsi"/>
          <w:bCs/>
          <w:sz w:val="22"/>
          <w:szCs w:val="22"/>
        </w:rPr>
      </w:pPr>
    </w:p>
    <w:p w14:paraId="414F4E80" w14:textId="597EE138" w:rsidR="00C54DDC" w:rsidRPr="000E06B3" w:rsidRDefault="00C54DDC" w:rsidP="00C54DDC">
      <w:pPr>
        <w:rPr>
          <w:rFonts w:eastAsia="Calibri" w:cstheme="minorHAnsi"/>
          <w:bCs/>
          <w:sz w:val="22"/>
          <w:szCs w:val="22"/>
        </w:rPr>
      </w:pPr>
      <w:r w:rsidRPr="00FF67AA">
        <w:rPr>
          <w:rFonts w:eastAsia="Calibri" w:cstheme="minorHAnsi"/>
          <w:b/>
          <w:i/>
          <w:iCs/>
          <w:sz w:val="22"/>
          <w:szCs w:val="22"/>
        </w:rPr>
        <w:t xml:space="preserve">To speed up the exercise, a well-formatted version of the final table is appended to the assignment document, for use as Table </w:t>
      </w:r>
      <w:r w:rsidR="00FF67AA">
        <w:rPr>
          <w:rFonts w:eastAsia="Calibri" w:cstheme="minorHAnsi"/>
          <w:b/>
          <w:i/>
          <w:iCs/>
          <w:sz w:val="22"/>
          <w:szCs w:val="22"/>
        </w:rPr>
        <w:t>4</w:t>
      </w:r>
      <w:r w:rsidRPr="00FF67AA">
        <w:rPr>
          <w:rFonts w:eastAsia="Calibri" w:cstheme="minorHAnsi"/>
          <w:b/>
          <w:i/>
          <w:iCs/>
          <w:sz w:val="22"/>
          <w:szCs w:val="22"/>
        </w:rPr>
        <w:t xml:space="preserve"> of your report.</w:t>
      </w:r>
      <w:r>
        <w:rPr>
          <w:rFonts w:eastAsia="Calibri" w:cstheme="minorHAnsi"/>
          <w:bCs/>
          <w:sz w:val="22"/>
          <w:szCs w:val="22"/>
        </w:rPr>
        <w:t xml:space="preserve"> </w:t>
      </w:r>
      <w:r w:rsidRPr="000E06B3">
        <w:rPr>
          <w:rFonts w:eastAsia="Calibri" w:cstheme="minorHAnsi"/>
          <w:bCs/>
          <w:sz w:val="22"/>
          <w:szCs w:val="22"/>
        </w:rPr>
        <w:t>You can use that table directly, but should be aware of the how it was constructed so that you can make charts and tables from this kind of data in later exercises this semester</w:t>
      </w:r>
      <w:r>
        <w:rPr>
          <w:rFonts w:eastAsia="Calibri" w:cstheme="minorHAnsi"/>
          <w:bCs/>
          <w:sz w:val="22"/>
          <w:szCs w:val="22"/>
        </w:rPr>
        <w:t xml:space="preserve">. </w:t>
      </w:r>
      <w:r w:rsidRPr="000E06B3">
        <w:rPr>
          <w:rFonts w:eastAsia="Calibri" w:cstheme="minorHAnsi"/>
          <w:bCs/>
          <w:sz w:val="22"/>
          <w:szCs w:val="22"/>
        </w:rPr>
        <w:t xml:space="preserve">The source of these FAO data is </w:t>
      </w:r>
      <w:hyperlink r:id="rId17" w:anchor="data/FBS" w:history="1">
        <w:r w:rsidRPr="00D524A6">
          <w:rPr>
            <w:rStyle w:val="Hyperlink"/>
            <w:rFonts w:eastAsia="Calibri" w:cstheme="minorHAnsi"/>
            <w:bCs/>
            <w:sz w:val="22"/>
            <w:szCs w:val="22"/>
          </w:rPr>
          <w:t>https://www.fao.org/faostat/en/#data/FBS</w:t>
        </w:r>
      </w:hyperlink>
      <w:r w:rsidRPr="000E06B3">
        <w:rPr>
          <w:rFonts w:eastAsia="Calibri" w:cstheme="minorHAnsi"/>
          <w:bCs/>
          <w:sz w:val="22"/>
          <w:szCs w:val="22"/>
        </w:rPr>
        <w:t>. Once in the FAOSTAT site, if you wanted to reconstruct this table, you would:</w:t>
      </w:r>
    </w:p>
    <w:p w14:paraId="1A8352F4" w14:textId="77777777"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 xml:space="preserve">o </w:t>
      </w:r>
      <w:r>
        <w:rPr>
          <w:rFonts w:eastAsia="Calibri" w:cstheme="minorHAnsi"/>
          <w:bCs/>
          <w:sz w:val="22"/>
          <w:szCs w:val="22"/>
        </w:rPr>
        <w:t xml:space="preserve">  </w:t>
      </w:r>
      <w:r w:rsidRPr="000E06B3">
        <w:rPr>
          <w:rFonts w:eastAsia="Calibri" w:cstheme="minorHAnsi"/>
          <w:bCs/>
          <w:sz w:val="22"/>
          <w:szCs w:val="22"/>
        </w:rPr>
        <w:t>Click on "Metadata" are read their description of the FBS carefully</w:t>
      </w:r>
    </w:p>
    <w:p w14:paraId="3B1214EF" w14:textId="77777777"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 xml:space="preserve">o  </w:t>
      </w:r>
      <w:r>
        <w:rPr>
          <w:rFonts w:eastAsia="Calibri" w:cstheme="minorHAnsi"/>
          <w:bCs/>
          <w:sz w:val="22"/>
          <w:szCs w:val="22"/>
        </w:rPr>
        <w:t xml:space="preserve"> </w:t>
      </w:r>
      <w:r w:rsidRPr="000E06B3">
        <w:rPr>
          <w:rFonts w:eastAsia="Calibri" w:cstheme="minorHAnsi"/>
          <w:bCs/>
          <w:sz w:val="22"/>
          <w:szCs w:val="22"/>
        </w:rPr>
        <w:t>Click on “Download Data”, and then: (a) under "Countries", choose the countries or regions of interest, (b) under "Elements" ” choose "Food Supply (kcal/capita/day)” and any other quantities of interest;  under "Items" choose either individual food commodities or use "Items Aggregated" to select categories labeled “+(Total)” to obtain the sum of items in that category, and under “Years” choose those of interest.</w:t>
      </w:r>
    </w:p>
    <w:p w14:paraId="3FB9FACD" w14:textId="77777777"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 xml:space="preserve">o   Experiment with downloading the data of interest. Always copy the sheet in your workbook and save your work frequently so that you can revert to a previous version if necessary, after the inevitable errors. </w:t>
      </w:r>
    </w:p>
    <w:p w14:paraId="5CD76C7A" w14:textId="77777777" w:rsidR="00C54DDC" w:rsidRPr="000E06B3" w:rsidRDefault="00C54DDC" w:rsidP="00C54DDC">
      <w:pPr>
        <w:ind w:left="720" w:hanging="360"/>
        <w:rPr>
          <w:rFonts w:eastAsia="Calibri" w:cstheme="minorHAnsi"/>
          <w:bCs/>
          <w:sz w:val="22"/>
          <w:szCs w:val="22"/>
        </w:rPr>
      </w:pPr>
    </w:p>
    <w:p w14:paraId="4F6974A3" w14:textId="5996FA58" w:rsidR="00C54DDC" w:rsidRPr="000E06B3" w:rsidRDefault="00C54DDC" w:rsidP="00C54DDC">
      <w:pPr>
        <w:rPr>
          <w:rFonts w:eastAsia="Calibri" w:cstheme="minorHAnsi"/>
          <w:bCs/>
          <w:sz w:val="22"/>
          <w:szCs w:val="22"/>
        </w:rPr>
      </w:pPr>
      <w:r w:rsidRPr="000E06B3">
        <w:rPr>
          <w:rFonts w:eastAsia="Calibri" w:cstheme="minorHAnsi"/>
          <w:bCs/>
          <w:sz w:val="22"/>
          <w:szCs w:val="22"/>
        </w:rPr>
        <w:t xml:space="preserve">The actual Table 4 provided for you contrasts the two initial years of FAO data (2010 and 2011) and two  recent years (2018 and 2019), </w:t>
      </w:r>
      <w:r w:rsidR="00FF67AA">
        <w:rPr>
          <w:rFonts w:eastAsia="Calibri" w:cstheme="minorHAnsi"/>
          <w:bCs/>
          <w:sz w:val="22"/>
          <w:szCs w:val="22"/>
        </w:rPr>
        <w:t xml:space="preserve">in a way that is </w:t>
      </w:r>
      <w:r w:rsidRPr="000E06B3">
        <w:rPr>
          <w:rFonts w:eastAsia="Calibri" w:cstheme="minorHAnsi"/>
          <w:bCs/>
          <w:sz w:val="22"/>
          <w:szCs w:val="22"/>
        </w:rPr>
        <w:t>designed for ease of comparison with the Ethiopian government’s national household survey described below. The two types of data differ in various ways, and taken together they provide a clear view of dietary patterns in Ethiopia.</w:t>
      </w:r>
    </w:p>
    <w:p w14:paraId="1BAC75C5" w14:textId="77777777" w:rsidR="00C54DDC" w:rsidRPr="000E06B3" w:rsidRDefault="00C54DDC" w:rsidP="00C54DDC">
      <w:pPr>
        <w:rPr>
          <w:rFonts w:eastAsia="Calibri" w:cstheme="minorHAnsi"/>
          <w:bCs/>
          <w:sz w:val="22"/>
          <w:szCs w:val="22"/>
        </w:rPr>
      </w:pPr>
    </w:p>
    <w:p w14:paraId="422ED744" w14:textId="77777777" w:rsidR="00C54DDC" w:rsidRPr="006A0FD9" w:rsidRDefault="00C54DDC" w:rsidP="00C54DDC">
      <w:pPr>
        <w:rPr>
          <w:rFonts w:eastAsia="Calibri" w:cstheme="minorHAnsi"/>
          <w:b/>
          <w:i/>
          <w:iCs/>
          <w:sz w:val="22"/>
          <w:szCs w:val="22"/>
        </w:rPr>
      </w:pPr>
      <w:r w:rsidRPr="006A0FD9">
        <w:rPr>
          <w:rFonts w:eastAsia="Calibri" w:cstheme="minorHAnsi"/>
          <w:b/>
          <w:i/>
          <w:iCs/>
          <w:sz w:val="22"/>
          <w:szCs w:val="22"/>
        </w:rPr>
        <w:t>2.2 National household survey data</w:t>
      </w:r>
    </w:p>
    <w:p w14:paraId="1A05173C" w14:textId="77777777" w:rsidR="00C54DDC" w:rsidRPr="000E06B3" w:rsidRDefault="00C54DDC" w:rsidP="00C54DDC">
      <w:pPr>
        <w:rPr>
          <w:rFonts w:eastAsia="Calibri" w:cstheme="minorHAnsi"/>
          <w:bCs/>
          <w:sz w:val="22"/>
          <w:szCs w:val="22"/>
        </w:rPr>
      </w:pPr>
      <w:r w:rsidRPr="000E06B3">
        <w:rPr>
          <w:rFonts w:eastAsia="Calibri" w:cstheme="minorHAnsi"/>
          <w:bCs/>
          <w:sz w:val="22"/>
          <w:szCs w:val="22"/>
        </w:rPr>
        <w:t>For diet recall data, Ethiopia’s Central Statistical Agency (www.csa.gov.et) conducted a nationally</w:t>
      </w:r>
      <w:r>
        <w:rPr>
          <w:rFonts w:eastAsia="Calibri" w:cstheme="minorHAnsi"/>
          <w:bCs/>
          <w:sz w:val="22"/>
          <w:szCs w:val="22"/>
        </w:rPr>
        <w:t xml:space="preserve"> </w:t>
      </w:r>
      <w:r w:rsidRPr="000E06B3">
        <w:rPr>
          <w:rFonts w:eastAsia="Calibri" w:cstheme="minorHAnsi"/>
          <w:bCs/>
          <w:sz w:val="22"/>
          <w:szCs w:val="22"/>
        </w:rPr>
        <w:t xml:space="preserve">representative Household Consumption Expenditure Survey (HCES) in 2010/11, for ease of comparison with the FAOSTAT data for that year. Reports from the survey are most conveniently downloaded from the International Household Survey Network (IHSN). </w:t>
      </w:r>
    </w:p>
    <w:p w14:paraId="50590FDE" w14:textId="77777777" w:rsidR="00C54DDC" w:rsidRPr="000E06B3" w:rsidRDefault="00C54DDC" w:rsidP="00C54DDC">
      <w:pPr>
        <w:rPr>
          <w:rFonts w:eastAsia="Calibri" w:cstheme="minorHAnsi"/>
          <w:bCs/>
          <w:sz w:val="22"/>
          <w:szCs w:val="22"/>
        </w:rPr>
      </w:pPr>
    </w:p>
    <w:p w14:paraId="03C2A4E6" w14:textId="793330A7" w:rsidR="00C54DDC" w:rsidRPr="002547DA" w:rsidRDefault="00C54DDC" w:rsidP="00C54DDC">
      <w:pPr>
        <w:rPr>
          <w:rFonts w:eastAsia="Calibri" w:cstheme="minorHAnsi"/>
          <w:b/>
          <w:sz w:val="22"/>
          <w:szCs w:val="22"/>
        </w:rPr>
      </w:pPr>
      <w:r w:rsidRPr="00FF67AA">
        <w:rPr>
          <w:rFonts w:eastAsia="Calibri" w:cstheme="minorHAnsi"/>
          <w:b/>
          <w:i/>
          <w:iCs/>
          <w:sz w:val="22"/>
          <w:szCs w:val="22"/>
        </w:rPr>
        <w:t>To speed up the exercise, a well-formatted version of the final table needed for your exercise is appended to this assignment document, for use as Table 5 of your report.</w:t>
      </w:r>
      <w:r w:rsidR="002547DA">
        <w:rPr>
          <w:rFonts w:eastAsia="Calibri" w:cstheme="minorHAnsi"/>
          <w:b/>
          <w:sz w:val="22"/>
          <w:szCs w:val="22"/>
        </w:rPr>
        <w:t xml:space="preserve"> </w:t>
      </w:r>
      <w:r w:rsidR="002547DA" w:rsidRPr="002547DA">
        <w:rPr>
          <w:rFonts w:eastAsia="Calibri" w:cstheme="minorHAnsi"/>
          <w:bCs/>
          <w:sz w:val="22"/>
          <w:szCs w:val="22"/>
        </w:rPr>
        <w:t>You</w:t>
      </w:r>
      <w:r w:rsidR="002547DA">
        <w:rPr>
          <w:rFonts w:eastAsia="Calibri" w:cstheme="minorHAnsi"/>
          <w:bCs/>
          <w:sz w:val="22"/>
          <w:szCs w:val="22"/>
        </w:rPr>
        <w:t xml:space="preserve"> can use </w:t>
      </w:r>
      <w:r w:rsidR="002547DA" w:rsidRPr="000E06B3">
        <w:rPr>
          <w:rFonts w:eastAsia="Calibri" w:cstheme="minorHAnsi"/>
          <w:bCs/>
          <w:sz w:val="22"/>
          <w:szCs w:val="22"/>
        </w:rPr>
        <w:t xml:space="preserve">that table directly, but </w:t>
      </w:r>
      <w:r w:rsidR="002547DA">
        <w:rPr>
          <w:rFonts w:eastAsia="Calibri" w:cstheme="minorHAnsi"/>
          <w:bCs/>
          <w:sz w:val="22"/>
          <w:szCs w:val="22"/>
        </w:rPr>
        <w:t xml:space="preserve">as always you </w:t>
      </w:r>
      <w:r w:rsidR="002547DA" w:rsidRPr="000E06B3">
        <w:rPr>
          <w:rFonts w:eastAsia="Calibri" w:cstheme="minorHAnsi"/>
          <w:bCs/>
          <w:sz w:val="22"/>
          <w:szCs w:val="22"/>
        </w:rPr>
        <w:t xml:space="preserve">should be aware of </w:t>
      </w:r>
      <w:r w:rsidR="002547DA">
        <w:rPr>
          <w:rFonts w:eastAsia="Calibri" w:cstheme="minorHAnsi"/>
          <w:bCs/>
          <w:sz w:val="22"/>
          <w:szCs w:val="22"/>
        </w:rPr>
        <w:t xml:space="preserve">where data comes from </w:t>
      </w:r>
      <w:r w:rsidR="002547DA" w:rsidRPr="000E06B3">
        <w:rPr>
          <w:rFonts w:eastAsia="Calibri" w:cstheme="minorHAnsi"/>
          <w:bCs/>
          <w:sz w:val="22"/>
          <w:szCs w:val="22"/>
        </w:rPr>
        <w:t xml:space="preserve">so that you can make charts and tables </w:t>
      </w:r>
      <w:r w:rsidR="002547DA">
        <w:rPr>
          <w:rFonts w:eastAsia="Calibri" w:cstheme="minorHAnsi"/>
          <w:bCs/>
          <w:sz w:val="22"/>
          <w:szCs w:val="22"/>
        </w:rPr>
        <w:t xml:space="preserve">yourself </w:t>
      </w:r>
      <w:r w:rsidR="002547DA" w:rsidRPr="000E06B3">
        <w:rPr>
          <w:rFonts w:eastAsia="Calibri" w:cstheme="minorHAnsi"/>
          <w:bCs/>
          <w:sz w:val="22"/>
          <w:szCs w:val="22"/>
        </w:rPr>
        <w:t>in later exercises this semester</w:t>
      </w:r>
      <w:r w:rsidR="002547DA">
        <w:rPr>
          <w:rFonts w:eastAsia="Calibri" w:cstheme="minorHAnsi"/>
          <w:bCs/>
          <w:sz w:val="22"/>
          <w:szCs w:val="22"/>
        </w:rPr>
        <w:t>.</w:t>
      </w:r>
    </w:p>
    <w:p w14:paraId="5D3CB896" w14:textId="1DC21422"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o </w:t>
      </w:r>
      <w:r>
        <w:rPr>
          <w:rFonts w:eastAsia="Calibri" w:cstheme="minorHAnsi"/>
          <w:bCs/>
          <w:sz w:val="22"/>
          <w:szCs w:val="22"/>
        </w:rPr>
        <w:t xml:space="preserve"> </w:t>
      </w:r>
      <w:r w:rsidRPr="000E06B3">
        <w:rPr>
          <w:rFonts w:eastAsia="Calibri" w:cstheme="minorHAnsi"/>
          <w:bCs/>
          <w:sz w:val="22"/>
          <w:szCs w:val="22"/>
        </w:rPr>
        <w:t xml:space="preserve"> To understand the context of t</w:t>
      </w:r>
      <w:r w:rsidR="002547DA">
        <w:rPr>
          <w:rFonts w:eastAsia="Calibri" w:cstheme="minorHAnsi"/>
          <w:bCs/>
          <w:sz w:val="22"/>
          <w:szCs w:val="22"/>
        </w:rPr>
        <w:t xml:space="preserve">his particular survey, </w:t>
      </w:r>
      <w:r w:rsidRPr="000E06B3">
        <w:rPr>
          <w:rFonts w:eastAsia="Calibri" w:cstheme="minorHAnsi"/>
          <w:bCs/>
          <w:sz w:val="22"/>
          <w:szCs w:val="22"/>
        </w:rPr>
        <w:t xml:space="preserve">open the Analytical Report with descriptive statistics and read its first ten pages (Executive Summary, then Introduction and Summary): </w:t>
      </w:r>
      <w:r w:rsidR="002547DA">
        <w:rPr>
          <w:rFonts w:eastAsia="Calibri" w:cstheme="minorHAnsi"/>
          <w:bCs/>
          <w:sz w:val="22"/>
          <w:szCs w:val="22"/>
        </w:rPr>
        <w:fldChar w:fldCharType="begin"/>
      </w:r>
      <w:ins w:id="4" w:author="Masters, William A." w:date="2023-01-24T12:28:00Z">
        <w:r w:rsidR="002547DA">
          <w:rPr>
            <w:rFonts w:eastAsia="Calibri" w:cstheme="minorHAnsi"/>
            <w:bCs/>
            <w:sz w:val="22"/>
            <w:szCs w:val="22"/>
          </w:rPr>
          <w:instrText xml:space="preserve"> HYPERLINK "</w:instrText>
        </w:r>
      </w:ins>
      <w:r w:rsidR="002547DA" w:rsidRPr="000E06B3">
        <w:rPr>
          <w:rFonts w:eastAsia="Calibri" w:cstheme="minorHAnsi"/>
          <w:bCs/>
          <w:sz w:val="22"/>
          <w:szCs w:val="22"/>
        </w:rPr>
        <w:instrText>http://catalog.ihsn.org/index.php/catalog/3123/download/46156</w:instrText>
      </w:r>
      <w:ins w:id="5" w:author="Masters, William A." w:date="2023-01-24T12:28:00Z">
        <w:r w:rsidR="002547DA">
          <w:rPr>
            <w:rFonts w:eastAsia="Calibri" w:cstheme="minorHAnsi"/>
            <w:bCs/>
            <w:sz w:val="22"/>
            <w:szCs w:val="22"/>
          </w:rPr>
          <w:instrText xml:space="preserve">" </w:instrText>
        </w:r>
      </w:ins>
      <w:r w:rsidR="002547DA">
        <w:rPr>
          <w:rFonts w:eastAsia="Calibri" w:cstheme="minorHAnsi"/>
          <w:bCs/>
          <w:sz w:val="22"/>
          <w:szCs w:val="22"/>
        </w:rPr>
      </w:r>
      <w:r w:rsidR="002547DA">
        <w:rPr>
          <w:rFonts w:eastAsia="Calibri" w:cstheme="minorHAnsi"/>
          <w:bCs/>
          <w:sz w:val="22"/>
          <w:szCs w:val="22"/>
        </w:rPr>
        <w:fldChar w:fldCharType="separate"/>
      </w:r>
      <w:r w:rsidR="002547DA" w:rsidRPr="000F571D">
        <w:rPr>
          <w:rStyle w:val="Hyperlink"/>
          <w:rFonts w:eastAsia="Calibri" w:cstheme="minorHAnsi"/>
          <w:bCs/>
          <w:sz w:val="22"/>
          <w:szCs w:val="22"/>
        </w:rPr>
        <w:t>http://catalog.ihsn.org/index.php/catalog/3123/download/46156</w:t>
      </w:r>
      <w:r w:rsidR="002547DA">
        <w:rPr>
          <w:rFonts w:eastAsia="Calibri" w:cstheme="minorHAnsi"/>
          <w:bCs/>
          <w:sz w:val="22"/>
          <w:szCs w:val="22"/>
        </w:rPr>
        <w:fldChar w:fldCharType="end"/>
      </w:r>
    </w:p>
    <w:p w14:paraId="7D8232B2" w14:textId="45749529"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o </w:t>
      </w:r>
      <w:r>
        <w:rPr>
          <w:rFonts w:eastAsia="Calibri" w:cstheme="minorHAnsi"/>
          <w:bCs/>
          <w:sz w:val="22"/>
          <w:szCs w:val="22"/>
        </w:rPr>
        <w:t xml:space="preserve"> </w:t>
      </w:r>
      <w:r w:rsidRPr="000E06B3">
        <w:rPr>
          <w:rFonts w:eastAsia="Calibri" w:cstheme="minorHAnsi"/>
          <w:bCs/>
          <w:sz w:val="22"/>
          <w:szCs w:val="22"/>
        </w:rPr>
        <w:t xml:space="preserve"> If you are very curious about details of the survey, such as sampling methods and the questionnaire, those are provided by the IHSN here: </w:t>
      </w:r>
      <w:hyperlink r:id="rId18" w:history="1">
        <w:r w:rsidR="002547DA" w:rsidRPr="000F571D">
          <w:rPr>
            <w:rStyle w:val="Hyperlink"/>
            <w:rFonts w:eastAsia="Calibri" w:cstheme="minorHAnsi"/>
            <w:bCs/>
            <w:sz w:val="22"/>
            <w:szCs w:val="22"/>
          </w:rPr>
          <w:t>https://catalog.ihsn.org/index.php/catalog/3123</w:t>
        </w:r>
      </w:hyperlink>
      <w:r w:rsidR="002547DA">
        <w:rPr>
          <w:rFonts w:eastAsia="Calibri" w:cstheme="minorHAnsi"/>
          <w:bCs/>
          <w:sz w:val="22"/>
          <w:szCs w:val="22"/>
        </w:rPr>
        <w:t xml:space="preserve"> </w:t>
      </w:r>
    </w:p>
    <w:p w14:paraId="06DFDF90" w14:textId="77777777"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 xml:space="preserve">o  </w:t>
      </w:r>
      <w:r>
        <w:rPr>
          <w:rFonts w:eastAsia="Calibri" w:cstheme="minorHAnsi"/>
          <w:bCs/>
          <w:sz w:val="22"/>
          <w:szCs w:val="22"/>
        </w:rPr>
        <w:t xml:space="preserve"> </w:t>
      </w:r>
      <w:r w:rsidRPr="000E06B3">
        <w:rPr>
          <w:rFonts w:eastAsia="Calibri" w:cstheme="minorHAnsi"/>
          <w:bCs/>
          <w:sz w:val="22"/>
          <w:szCs w:val="22"/>
        </w:rPr>
        <w:t>In brief, the survey description explains that respondents in each household were given a diary book to record all foods consumed each day, over seven consecutive days. The totals were recorded on a questionnaire, and then used to compute the household’s average consumption of each food per day, per adult-equivalent person</w:t>
      </w:r>
      <w:r>
        <w:rPr>
          <w:rFonts w:eastAsia="Calibri" w:cstheme="minorHAnsi"/>
          <w:bCs/>
          <w:sz w:val="22"/>
          <w:szCs w:val="22"/>
        </w:rPr>
        <w:t xml:space="preserve">. </w:t>
      </w:r>
      <w:r w:rsidRPr="000E06B3">
        <w:rPr>
          <w:rFonts w:eastAsia="Calibri" w:cstheme="minorHAnsi"/>
          <w:bCs/>
          <w:sz w:val="22"/>
          <w:szCs w:val="22"/>
        </w:rPr>
        <w:t xml:space="preserve">Adult-equivalent scales are based on estimated energy requirements of people at each age and sex; the one used in this case counted a child at 24 mo. as consuming one-half of an adult’s food use. </w:t>
      </w:r>
    </w:p>
    <w:p w14:paraId="55904564" w14:textId="77777777" w:rsidR="00C54DDC" w:rsidRPr="000E06B3" w:rsidRDefault="00C54DDC" w:rsidP="00C54DDC">
      <w:pPr>
        <w:ind w:left="720" w:hanging="360"/>
        <w:rPr>
          <w:rFonts w:eastAsia="Calibri" w:cstheme="minorHAnsi"/>
          <w:bCs/>
          <w:sz w:val="22"/>
          <w:szCs w:val="22"/>
        </w:rPr>
      </w:pPr>
      <w:r w:rsidRPr="000E06B3">
        <w:rPr>
          <w:rFonts w:eastAsia="Calibri" w:cstheme="minorHAnsi"/>
          <w:bCs/>
          <w:sz w:val="22"/>
          <w:szCs w:val="22"/>
        </w:rPr>
        <w:t xml:space="preserve">o  </w:t>
      </w:r>
      <w:r>
        <w:rPr>
          <w:rFonts w:eastAsia="Calibri" w:cstheme="minorHAnsi"/>
          <w:bCs/>
          <w:sz w:val="22"/>
          <w:szCs w:val="22"/>
        </w:rPr>
        <w:t xml:space="preserve"> </w:t>
      </w:r>
      <w:r w:rsidRPr="000E06B3">
        <w:rPr>
          <w:rFonts w:eastAsia="Calibri" w:cstheme="minorHAnsi"/>
          <w:bCs/>
          <w:sz w:val="22"/>
          <w:szCs w:val="22"/>
        </w:rPr>
        <w:t>For this exercise, our interest is to see overall diet composition in a way that can be compared to your guesswork about least-cost diets in Boston (part 1) and also compared to the FAO’s Food Balance Sheet for Ethiopia (part 2.1). Here, for part 2.2 of the exercise, the data needed show food consumption per adult-equivalent person from each category of food, for survey respondents in each quintile of income from poorest (quintile 1) to richest (quintile 5)</w:t>
      </w:r>
      <w:r>
        <w:rPr>
          <w:rFonts w:eastAsia="Calibri" w:cstheme="minorHAnsi"/>
          <w:bCs/>
          <w:sz w:val="22"/>
          <w:szCs w:val="22"/>
        </w:rPr>
        <w:t xml:space="preserve">. </w:t>
      </w:r>
      <w:r w:rsidRPr="000E06B3">
        <w:rPr>
          <w:rFonts w:eastAsia="Calibri" w:cstheme="minorHAnsi"/>
          <w:bCs/>
          <w:sz w:val="22"/>
          <w:szCs w:val="22"/>
        </w:rPr>
        <w:t>Results in your preformatted Table 5 are transcribed from Table 36 on p. 75 of the Analytical Report.</w:t>
      </w:r>
    </w:p>
    <w:p w14:paraId="1AC3025E" w14:textId="77777777" w:rsidR="00C54DDC" w:rsidRPr="000E06B3" w:rsidRDefault="00C54DDC" w:rsidP="00C54DDC">
      <w:pPr>
        <w:rPr>
          <w:rFonts w:eastAsia="Calibri" w:cstheme="minorHAnsi"/>
          <w:bCs/>
          <w:sz w:val="22"/>
          <w:szCs w:val="22"/>
        </w:rPr>
      </w:pPr>
    </w:p>
    <w:p w14:paraId="463E9F59" w14:textId="77777777" w:rsidR="00C54DDC" w:rsidRPr="006A0FD9" w:rsidRDefault="00C54DDC" w:rsidP="00C54DDC">
      <w:pPr>
        <w:rPr>
          <w:rFonts w:eastAsia="Calibri" w:cstheme="minorHAnsi"/>
          <w:b/>
          <w:sz w:val="22"/>
          <w:szCs w:val="22"/>
        </w:rPr>
      </w:pPr>
      <w:r w:rsidRPr="006A0FD9">
        <w:rPr>
          <w:rFonts w:eastAsia="Calibri" w:cstheme="minorHAnsi"/>
          <w:b/>
          <w:sz w:val="22"/>
          <w:szCs w:val="22"/>
        </w:rPr>
        <w:t xml:space="preserve">3. Discussion  </w:t>
      </w:r>
    </w:p>
    <w:p w14:paraId="6B73F2F2" w14:textId="77777777" w:rsidR="00C54DDC" w:rsidRPr="000E06B3" w:rsidRDefault="00C54DDC" w:rsidP="00C54DDC">
      <w:pPr>
        <w:rPr>
          <w:rFonts w:eastAsia="Calibri" w:cstheme="minorHAnsi"/>
          <w:bCs/>
          <w:sz w:val="22"/>
          <w:szCs w:val="22"/>
        </w:rPr>
      </w:pPr>
      <w:r w:rsidRPr="000E06B3">
        <w:rPr>
          <w:rFonts w:eastAsia="Calibri" w:cstheme="minorHAnsi"/>
          <w:bCs/>
          <w:sz w:val="22"/>
          <w:szCs w:val="22"/>
        </w:rPr>
        <w:t xml:space="preserve">From your tables, you can discuss the evidence you’ve found regarding the following questions: </w:t>
      </w:r>
    </w:p>
    <w:p w14:paraId="5A3C110B" w14:textId="77777777" w:rsidR="00C54DDC" w:rsidRPr="000E06B3" w:rsidRDefault="00C54DDC" w:rsidP="00C54DDC">
      <w:pPr>
        <w:ind w:left="270" w:hanging="270"/>
        <w:rPr>
          <w:rFonts w:eastAsia="Calibri" w:cstheme="minorHAnsi"/>
          <w:bCs/>
          <w:sz w:val="22"/>
          <w:szCs w:val="22"/>
        </w:rPr>
      </w:pPr>
      <w:r w:rsidRPr="000E06B3">
        <w:rPr>
          <w:rFonts w:eastAsia="Calibri" w:cstheme="minorHAnsi"/>
          <w:bCs/>
          <w:sz w:val="22"/>
          <w:szCs w:val="22"/>
        </w:rPr>
        <w:t xml:space="preserve">(a) What are the main similarities and differences in dietary patterns between the </w:t>
      </w:r>
      <w:r>
        <w:rPr>
          <w:rFonts w:eastAsia="Calibri" w:cstheme="minorHAnsi"/>
          <w:bCs/>
          <w:sz w:val="22"/>
          <w:szCs w:val="22"/>
        </w:rPr>
        <w:t xml:space="preserve">least-cost </w:t>
      </w:r>
      <w:r w:rsidRPr="000E06B3">
        <w:rPr>
          <w:rFonts w:eastAsia="Calibri" w:cstheme="minorHAnsi"/>
          <w:bCs/>
          <w:sz w:val="22"/>
          <w:szCs w:val="22"/>
        </w:rPr>
        <w:t xml:space="preserve">diets </w:t>
      </w:r>
      <w:r>
        <w:rPr>
          <w:rFonts w:eastAsia="Calibri" w:cstheme="minorHAnsi"/>
          <w:bCs/>
          <w:sz w:val="22"/>
          <w:szCs w:val="22"/>
        </w:rPr>
        <w:t xml:space="preserve">in Boston from </w:t>
      </w:r>
      <w:r w:rsidRPr="000E06B3">
        <w:rPr>
          <w:rFonts w:eastAsia="Calibri" w:cstheme="minorHAnsi"/>
          <w:bCs/>
          <w:sz w:val="22"/>
          <w:szCs w:val="22"/>
        </w:rPr>
        <w:t>Part 1 and the real-life national average consumption levels you found in Part 2 for Ethiopia?  The specific foods in your Boston food basket may not fit neatly into the categories used in either the food balance sheet or household survey data in Ethiopia, and those data sources group foods in slightly different ways, but the comparison will reveal important similarities and differences</w:t>
      </w:r>
      <w:r>
        <w:rPr>
          <w:rFonts w:eastAsia="Calibri" w:cstheme="minorHAnsi"/>
          <w:bCs/>
          <w:sz w:val="22"/>
          <w:szCs w:val="22"/>
        </w:rPr>
        <w:t xml:space="preserve">. </w:t>
      </w:r>
      <w:r w:rsidRPr="000E06B3">
        <w:rPr>
          <w:rFonts w:eastAsia="Calibri" w:cstheme="minorHAnsi"/>
          <w:bCs/>
          <w:sz w:val="22"/>
          <w:szCs w:val="22"/>
        </w:rPr>
        <w:t xml:space="preserve">Please include a brief description of how Ethiopian diets changed over time using the FAO Food Balance Sheets (Table </w:t>
      </w:r>
      <w:r>
        <w:rPr>
          <w:rFonts w:eastAsia="Calibri" w:cstheme="minorHAnsi"/>
          <w:bCs/>
          <w:sz w:val="22"/>
          <w:szCs w:val="22"/>
        </w:rPr>
        <w:t>4</w:t>
      </w:r>
      <w:r w:rsidRPr="000E06B3">
        <w:rPr>
          <w:rFonts w:eastAsia="Calibri" w:cstheme="minorHAnsi"/>
          <w:bCs/>
          <w:sz w:val="22"/>
          <w:szCs w:val="22"/>
        </w:rPr>
        <w:t xml:space="preserve">), and how they compare among poorer versus richer Ethiopians using the recall data from their household survey (Table </w:t>
      </w:r>
      <w:r>
        <w:rPr>
          <w:rFonts w:eastAsia="Calibri" w:cstheme="minorHAnsi"/>
          <w:bCs/>
          <w:sz w:val="22"/>
          <w:szCs w:val="22"/>
        </w:rPr>
        <w:t>5</w:t>
      </w:r>
      <w:r w:rsidRPr="000E06B3">
        <w:rPr>
          <w:rFonts w:eastAsia="Calibri" w:cstheme="minorHAnsi"/>
          <w:bCs/>
          <w:sz w:val="22"/>
          <w:szCs w:val="22"/>
        </w:rPr>
        <w:t>).</w:t>
      </w:r>
    </w:p>
    <w:p w14:paraId="4D66B8D3" w14:textId="77777777" w:rsidR="00C54DDC" w:rsidRPr="000E06B3" w:rsidRDefault="00C54DDC" w:rsidP="00C54DDC">
      <w:pPr>
        <w:ind w:left="270" w:hanging="270"/>
        <w:rPr>
          <w:rFonts w:eastAsia="Calibri" w:cstheme="minorHAnsi"/>
          <w:bCs/>
          <w:sz w:val="22"/>
          <w:szCs w:val="22"/>
        </w:rPr>
      </w:pPr>
      <w:r w:rsidRPr="000E06B3">
        <w:rPr>
          <w:rFonts w:eastAsia="Calibri" w:cstheme="minorHAnsi"/>
          <w:bCs/>
          <w:sz w:val="22"/>
          <w:szCs w:val="22"/>
        </w:rPr>
        <w:t xml:space="preserve">(b) What can you infer from the Ethiopian data about the adequacy of their diets, first in terms of total available calories and protein from the FBS data (Table </w:t>
      </w:r>
      <w:r>
        <w:rPr>
          <w:rFonts w:eastAsia="Calibri" w:cstheme="minorHAnsi"/>
          <w:bCs/>
          <w:sz w:val="22"/>
          <w:szCs w:val="22"/>
        </w:rPr>
        <w:t>4</w:t>
      </w:r>
      <w:r w:rsidRPr="000E06B3">
        <w:rPr>
          <w:rFonts w:eastAsia="Calibri" w:cstheme="minorHAnsi"/>
          <w:bCs/>
          <w:sz w:val="22"/>
          <w:szCs w:val="22"/>
        </w:rPr>
        <w:t xml:space="preserve">) and then in terms of diet quality at each level of household income and expenditure (Table </w:t>
      </w:r>
      <w:r>
        <w:rPr>
          <w:rFonts w:eastAsia="Calibri" w:cstheme="minorHAnsi"/>
          <w:bCs/>
          <w:sz w:val="22"/>
          <w:szCs w:val="22"/>
        </w:rPr>
        <w:t>5</w:t>
      </w:r>
      <w:r w:rsidRPr="000E06B3">
        <w:rPr>
          <w:rFonts w:eastAsia="Calibri" w:cstheme="minorHAnsi"/>
          <w:bCs/>
          <w:sz w:val="22"/>
          <w:szCs w:val="22"/>
        </w:rPr>
        <w:t>). You need not calculate micronutrient adequacy of the Ethiopian diet, and in any case that would be measured with considerable error so you should focus only on the big picture of diet quality in these data. </w:t>
      </w:r>
    </w:p>
    <w:p w14:paraId="78CD4AB8" w14:textId="77777777" w:rsidR="00C54DDC" w:rsidRPr="000E06B3" w:rsidRDefault="00C54DDC" w:rsidP="00C54DDC">
      <w:pPr>
        <w:ind w:left="270" w:right="-180" w:hanging="270"/>
        <w:rPr>
          <w:rFonts w:eastAsia="Calibri" w:cstheme="minorHAnsi"/>
          <w:bCs/>
          <w:sz w:val="22"/>
          <w:szCs w:val="22"/>
        </w:rPr>
      </w:pPr>
      <w:r w:rsidRPr="000E06B3">
        <w:rPr>
          <w:rFonts w:eastAsia="Calibri" w:cstheme="minorHAnsi"/>
          <w:bCs/>
          <w:sz w:val="22"/>
          <w:szCs w:val="22"/>
        </w:rPr>
        <w:t xml:space="preserve">(c) Finally, what lessons can you draw from this exercise for interventions to lower the cost and improve affordability of meeting nutrient requirements in Boston and in Ethiopia?  Even without knowing anything about variation in requirements among people, do the data discussed here offer any insight into how the food environment affects the cost of nutrient adequacy?  In particular, consider the difference between fortification (by which nutrients are added to foods before sale), </w:t>
      </w:r>
      <w:r>
        <w:rPr>
          <w:rFonts w:eastAsia="Calibri" w:cstheme="minorHAnsi"/>
          <w:bCs/>
          <w:sz w:val="22"/>
          <w:szCs w:val="22"/>
        </w:rPr>
        <w:t>s</w:t>
      </w:r>
      <w:r w:rsidRPr="000E06B3">
        <w:rPr>
          <w:rFonts w:eastAsia="Calibri" w:cstheme="minorHAnsi"/>
          <w:bCs/>
          <w:sz w:val="22"/>
          <w:szCs w:val="22"/>
        </w:rPr>
        <w:t>upplementation (by which nutrients such as vitamin A are provided separately from foods), and food assistance (by which people are helped to obtain additional quantities of ordinary foods). What factors might lead to preferring one strategy over the other?</w:t>
      </w:r>
    </w:p>
    <w:p w14:paraId="76B86D66" w14:textId="77777777" w:rsidR="00C54DDC" w:rsidRPr="000E06B3" w:rsidRDefault="00C54DDC" w:rsidP="00C54DDC">
      <w:pPr>
        <w:rPr>
          <w:rFonts w:eastAsia="Calibri" w:cstheme="minorHAnsi"/>
          <w:bCs/>
          <w:sz w:val="22"/>
          <w:szCs w:val="22"/>
        </w:rPr>
      </w:pPr>
    </w:p>
    <w:p w14:paraId="1C49EC4D" w14:textId="77777777" w:rsidR="00C54DDC" w:rsidRDefault="00C54DDC" w:rsidP="00C54DDC">
      <w:pPr>
        <w:rPr>
          <w:rFonts w:eastAsia="Calibri" w:cstheme="minorHAnsi"/>
          <w:bCs/>
          <w:sz w:val="22"/>
          <w:szCs w:val="22"/>
        </w:rPr>
      </w:pPr>
      <w:r>
        <w:rPr>
          <w:rFonts w:eastAsia="Calibri" w:cstheme="minorHAnsi"/>
          <w:bCs/>
          <w:sz w:val="22"/>
          <w:szCs w:val="22"/>
        </w:rPr>
        <w:lastRenderedPageBreak/>
        <w:t xml:space="preserve">Since this is just the second of twelve weekly exercises, this is </w:t>
      </w:r>
      <w:r w:rsidRPr="000E06B3">
        <w:rPr>
          <w:rFonts w:eastAsia="Calibri" w:cstheme="minorHAnsi"/>
          <w:bCs/>
          <w:sz w:val="22"/>
          <w:szCs w:val="22"/>
        </w:rPr>
        <w:t xml:space="preserve">a good time to </w:t>
      </w:r>
      <w:r>
        <w:rPr>
          <w:rFonts w:eastAsia="Calibri" w:cstheme="minorHAnsi"/>
          <w:bCs/>
          <w:sz w:val="22"/>
          <w:szCs w:val="22"/>
        </w:rPr>
        <w:t xml:space="preserve">set up a </w:t>
      </w:r>
      <w:r w:rsidRPr="000E06B3">
        <w:rPr>
          <w:rFonts w:eastAsia="Calibri" w:cstheme="minorHAnsi"/>
          <w:bCs/>
          <w:sz w:val="22"/>
          <w:szCs w:val="22"/>
        </w:rPr>
        <w:t>folder structure and file</w:t>
      </w:r>
      <w:r>
        <w:rPr>
          <w:rFonts w:eastAsia="Calibri" w:cstheme="minorHAnsi"/>
          <w:bCs/>
          <w:sz w:val="22"/>
          <w:szCs w:val="22"/>
        </w:rPr>
        <w:t xml:space="preserve"> </w:t>
      </w:r>
      <w:r w:rsidRPr="000E06B3">
        <w:rPr>
          <w:rFonts w:eastAsia="Calibri" w:cstheme="minorHAnsi"/>
          <w:bCs/>
          <w:sz w:val="22"/>
          <w:szCs w:val="22"/>
        </w:rPr>
        <w:t>nam</w:t>
      </w:r>
      <w:r>
        <w:rPr>
          <w:rFonts w:eastAsia="Calibri" w:cstheme="minorHAnsi"/>
          <w:bCs/>
          <w:sz w:val="22"/>
          <w:szCs w:val="22"/>
        </w:rPr>
        <w:t>ing convention that will help you manage your work quickly and effectively</w:t>
      </w:r>
      <w:r w:rsidRPr="000E06B3">
        <w:rPr>
          <w:rFonts w:eastAsia="Calibri" w:cstheme="minorHAnsi"/>
          <w:bCs/>
          <w:sz w:val="22"/>
          <w:szCs w:val="22"/>
        </w:rPr>
        <w:t xml:space="preserve">. </w:t>
      </w:r>
    </w:p>
    <w:p w14:paraId="5AFAFE64" w14:textId="77777777" w:rsidR="00C54DDC" w:rsidRDefault="00C54DDC" w:rsidP="00C54DDC">
      <w:pPr>
        <w:rPr>
          <w:rFonts w:eastAsia="Calibri" w:cstheme="minorHAnsi"/>
          <w:bCs/>
          <w:sz w:val="22"/>
          <w:szCs w:val="22"/>
        </w:rPr>
      </w:pPr>
    </w:p>
    <w:p w14:paraId="69FE39E9" w14:textId="77777777" w:rsidR="00C54DDC" w:rsidRPr="000E06B3" w:rsidRDefault="00C54DDC" w:rsidP="00B8287A">
      <w:pPr>
        <w:keepNext/>
        <w:rPr>
          <w:rFonts w:eastAsia="Calibri" w:cstheme="minorHAnsi"/>
          <w:bCs/>
          <w:sz w:val="22"/>
          <w:szCs w:val="22"/>
        </w:rPr>
      </w:pPr>
      <w:r w:rsidRPr="000E06B3">
        <w:rPr>
          <w:rFonts w:eastAsia="Calibri" w:cstheme="minorHAnsi"/>
          <w:bCs/>
          <w:sz w:val="22"/>
          <w:szCs w:val="22"/>
        </w:rPr>
        <w:t>Some key points are:</w:t>
      </w:r>
    </w:p>
    <w:p w14:paraId="59009BF3" w14:textId="77777777" w:rsidR="00C54DDC" w:rsidRPr="000E06B3" w:rsidRDefault="00C54DDC" w:rsidP="00C54DDC">
      <w:pPr>
        <w:ind w:left="540" w:hanging="450"/>
        <w:rPr>
          <w:rFonts w:eastAsia="Calibri" w:cstheme="minorHAnsi"/>
          <w:bCs/>
          <w:sz w:val="22"/>
          <w:szCs w:val="22"/>
        </w:rPr>
      </w:pPr>
      <w:r w:rsidRPr="00367E8F">
        <w:rPr>
          <w:rFonts w:eastAsia="Calibri" w:cstheme="minorHAnsi"/>
          <w:bCs/>
          <w:i/>
          <w:iCs/>
          <w:sz w:val="22"/>
          <w:szCs w:val="22"/>
        </w:rPr>
        <w:t>-- Keep improving</w:t>
      </w:r>
      <w:r>
        <w:rPr>
          <w:rFonts w:eastAsia="Calibri" w:cstheme="minorHAnsi"/>
          <w:bCs/>
          <w:i/>
          <w:iCs/>
          <w:sz w:val="22"/>
          <w:szCs w:val="22"/>
        </w:rPr>
        <w:t xml:space="preserve">. </w:t>
      </w:r>
      <w:r>
        <w:rPr>
          <w:rFonts w:eastAsia="Calibri" w:cstheme="minorHAnsi"/>
          <w:bCs/>
          <w:sz w:val="22"/>
          <w:szCs w:val="22"/>
        </w:rPr>
        <w:t xml:space="preserve">Computers are like kitchens: a little chaos is fine, but if you devote some effort to occasional cleaning and organizing, the rest of your time will be much more productive and fun. </w:t>
      </w:r>
    </w:p>
    <w:p w14:paraId="076BA03C" w14:textId="77777777" w:rsidR="00C54DDC" w:rsidRPr="000E06B3" w:rsidRDefault="00C54DDC" w:rsidP="00C54DDC">
      <w:pPr>
        <w:ind w:left="540" w:hanging="450"/>
        <w:rPr>
          <w:rFonts w:eastAsia="Calibri" w:cstheme="minorHAnsi"/>
          <w:bCs/>
          <w:sz w:val="22"/>
          <w:szCs w:val="22"/>
        </w:rPr>
      </w:pPr>
      <w:r w:rsidRPr="000E06B3">
        <w:rPr>
          <w:rFonts w:eastAsia="Calibri" w:cstheme="minorHAnsi"/>
          <w:bCs/>
          <w:sz w:val="22"/>
          <w:szCs w:val="22"/>
        </w:rPr>
        <w:t>---</w:t>
      </w:r>
      <w:r w:rsidRPr="00A92179">
        <w:rPr>
          <w:rFonts w:eastAsia="Calibri" w:cstheme="minorHAnsi"/>
          <w:bCs/>
          <w:i/>
          <w:iCs/>
          <w:sz w:val="22"/>
          <w:szCs w:val="22"/>
        </w:rPr>
        <w:t>Make names as short as possible, but no shorter</w:t>
      </w:r>
      <w:r w:rsidRPr="000E06B3">
        <w:rPr>
          <w:rFonts w:eastAsia="Calibri" w:cstheme="minorHAnsi"/>
          <w:bCs/>
          <w:sz w:val="22"/>
          <w:szCs w:val="22"/>
        </w:rPr>
        <w:t>.</w:t>
      </w:r>
      <w:r>
        <w:rPr>
          <w:rFonts w:eastAsia="Calibri" w:cstheme="minorHAnsi"/>
          <w:bCs/>
          <w:sz w:val="22"/>
          <w:szCs w:val="22"/>
        </w:rPr>
        <w:t xml:space="preserve"> </w:t>
      </w:r>
      <w:r w:rsidRPr="000E06B3">
        <w:rPr>
          <w:rFonts w:eastAsia="Calibri" w:cstheme="minorHAnsi"/>
          <w:bCs/>
          <w:sz w:val="22"/>
          <w:szCs w:val="22"/>
        </w:rPr>
        <w:t>Most likely you should have a folder for the whole course, maybe called “</w:t>
      </w:r>
      <w:r w:rsidRPr="00A92179">
        <w:rPr>
          <w:rFonts w:eastAsia="Calibri" w:cstheme="minorHAnsi"/>
          <w:bCs/>
          <w:i/>
          <w:iCs/>
          <w:sz w:val="22"/>
          <w:szCs w:val="22"/>
        </w:rPr>
        <w:t>…\Courses\N238-Economics</w:t>
      </w:r>
      <w:r w:rsidRPr="000E06B3">
        <w:rPr>
          <w:rFonts w:eastAsia="Calibri" w:cstheme="minorHAnsi"/>
          <w:bCs/>
          <w:sz w:val="22"/>
          <w:szCs w:val="22"/>
        </w:rPr>
        <w:t>”, and subfolders for each activity for example this one could be “</w:t>
      </w:r>
      <w:r w:rsidRPr="00A92179">
        <w:rPr>
          <w:rFonts w:eastAsia="Calibri" w:cstheme="minorHAnsi"/>
          <w:bCs/>
          <w:i/>
          <w:iCs/>
          <w:sz w:val="22"/>
          <w:szCs w:val="22"/>
        </w:rPr>
        <w:t>…\</w:t>
      </w:r>
      <w:proofErr w:type="spellStart"/>
      <w:r w:rsidRPr="00A92179">
        <w:rPr>
          <w:rFonts w:eastAsia="Calibri" w:cstheme="minorHAnsi"/>
          <w:bCs/>
          <w:i/>
          <w:iCs/>
          <w:sz w:val="22"/>
          <w:szCs w:val="22"/>
        </w:rPr>
        <w:t>WeeklyExercises</w:t>
      </w:r>
      <w:proofErr w:type="spellEnd"/>
      <w:r w:rsidRPr="00A92179">
        <w:rPr>
          <w:rFonts w:eastAsia="Calibri" w:cstheme="minorHAnsi"/>
          <w:bCs/>
          <w:i/>
          <w:iCs/>
          <w:sz w:val="22"/>
          <w:szCs w:val="22"/>
        </w:rPr>
        <w:t>\Ex2-LeastCostDiets</w:t>
      </w:r>
      <w:r w:rsidRPr="000E06B3">
        <w:rPr>
          <w:rFonts w:eastAsia="Calibri" w:cstheme="minorHAnsi"/>
          <w:bCs/>
          <w:sz w:val="22"/>
          <w:szCs w:val="22"/>
        </w:rPr>
        <w:t>”</w:t>
      </w:r>
      <w:r>
        <w:rPr>
          <w:rFonts w:eastAsia="Calibri" w:cstheme="minorHAnsi"/>
          <w:bCs/>
          <w:sz w:val="22"/>
          <w:szCs w:val="22"/>
        </w:rPr>
        <w:t xml:space="preserve">. </w:t>
      </w:r>
      <w:r w:rsidRPr="000E06B3">
        <w:rPr>
          <w:rFonts w:eastAsia="Calibri" w:cstheme="minorHAnsi"/>
          <w:bCs/>
          <w:sz w:val="22"/>
          <w:szCs w:val="22"/>
        </w:rPr>
        <w:t>Using the fewest possible letters is helpful because it identifies the essential information needed to avoid confusion, by distinguishing the key facts about each thing.</w:t>
      </w:r>
    </w:p>
    <w:p w14:paraId="46EEC0F0" w14:textId="77777777" w:rsidR="00C54DDC" w:rsidRPr="000E06B3" w:rsidRDefault="00C54DDC" w:rsidP="00C54DDC">
      <w:pPr>
        <w:ind w:left="540" w:hanging="450"/>
        <w:rPr>
          <w:rFonts w:eastAsia="Calibri" w:cstheme="minorHAnsi"/>
          <w:bCs/>
          <w:sz w:val="22"/>
          <w:szCs w:val="22"/>
        </w:rPr>
      </w:pPr>
      <w:r w:rsidRPr="000E06B3">
        <w:rPr>
          <w:rFonts w:eastAsia="Calibri" w:cstheme="minorHAnsi"/>
          <w:bCs/>
          <w:sz w:val="22"/>
          <w:szCs w:val="22"/>
        </w:rPr>
        <w:t xml:space="preserve">-- </w:t>
      </w:r>
      <w:r>
        <w:rPr>
          <w:rFonts w:eastAsia="Calibri" w:cstheme="minorHAnsi"/>
          <w:bCs/>
          <w:i/>
          <w:iCs/>
          <w:sz w:val="22"/>
          <w:szCs w:val="22"/>
        </w:rPr>
        <w:t>Think ahead to what y</w:t>
      </w:r>
      <w:r w:rsidRPr="00A92179">
        <w:rPr>
          <w:rFonts w:eastAsia="Calibri" w:cstheme="minorHAnsi"/>
          <w:bCs/>
          <w:i/>
          <w:iCs/>
          <w:sz w:val="22"/>
          <w:szCs w:val="22"/>
        </w:rPr>
        <w:t>our future self, and other</w:t>
      </w:r>
      <w:r>
        <w:rPr>
          <w:rFonts w:eastAsia="Calibri" w:cstheme="minorHAnsi"/>
          <w:bCs/>
          <w:i/>
          <w:iCs/>
          <w:sz w:val="22"/>
          <w:szCs w:val="22"/>
        </w:rPr>
        <w:t xml:space="preserve"> people</w:t>
      </w:r>
      <w:r w:rsidRPr="00A92179">
        <w:rPr>
          <w:rFonts w:eastAsia="Calibri" w:cstheme="minorHAnsi"/>
          <w:bCs/>
          <w:i/>
          <w:iCs/>
          <w:sz w:val="22"/>
          <w:szCs w:val="22"/>
        </w:rPr>
        <w:t xml:space="preserve">, will </w:t>
      </w:r>
      <w:r>
        <w:rPr>
          <w:rFonts w:eastAsia="Calibri" w:cstheme="minorHAnsi"/>
          <w:bCs/>
          <w:i/>
          <w:iCs/>
          <w:sz w:val="22"/>
          <w:szCs w:val="22"/>
        </w:rPr>
        <w:t xml:space="preserve">need. </w:t>
      </w:r>
      <w:r>
        <w:rPr>
          <w:rFonts w:eastAsia="Calibri" w:cstheme="minorHAnsi"/>
          <w:bCs/>
          <w:sz w:val="22"/>
          <w:szCs w:val="22"/>
        </w:rPr>
        <w:t xml:space="preserve">One key to success is realizing that </w:t>
      </w:r>
      <w:r w:rsidRPr="000E06B3">
        <w:rPr>
          <w:rFonts w:eastAsia="Calibri" w:cstheme="minorHAnsi"/>
          <w:bCs/>
          <w:sz w:val="22"/>
          <w:szCs w:val="22"/>
        </w:rPr>
        <w:t>your future self</w:t>
      </w:r>
      <w:r>
        <w:rPr>
          <w:rFonts w:eastAsia="Calibri" w:cstheme="minorHAnsi"/>
          <w:bCs/>
          <w:sz w:val="22"/>
          <w:szCs w:val="22"/>
        </w:rPr>
        <w:t>,</w:t>
      </w:r>
      <w:r w:rsidRPr="000E06B3">
        <w:rPr>
          <w:rFonts w:eastAsia="Calibri" w:cstheme="minorHAnsi"/>
          <w:bCs/>
          <w:sz w:val="22"/>
          <w:szCs w:val="22"/>
        </w:rPr>
        <w:t xml:space="preserve"> </w:t>
      </w:r>
      <w:r>
        <w:rPr>
          <w:rFonts w:eastAsia="Calibri" w:cstheme="minorHAnsi"/>
          <w:bCs/>
          <w:sz w:val="22"/>
          <w:szCs w:val="22"/>
        </w:rPr>
        <w:t xml:space="preserve">and </w:t>
      </w:r>
      <w:r w:rsidRPr="000E06B3">
        <w:rPr>
          <w:rFonts w:eastAsia="Calibri" w:cstheme="minorHAnsi"/>
          <w:bCs/>
          <w:sz w:val="22"/>
          <w:szCs w:val="22"/>
        </w:rPr>
        <w:t>other pe</w:t>
      </w:r>
      <w:r>
        <w:rPr>
          <w:rFonts w:eastAsia="Calibri" w:cstheme="minorHAnsi"/>
          <w:bCs/>
          <w:sz w:val="22"/>
          <w:szCs w:val="22"/>
        </w:rPr>
        <w:t xml:space="preserve">ople, will need different things from what you are now thinking. For example, you will be </w:t>
      </w:r>
      <w:r w:rsidRPr="000E06B3">
        <w:rPr>
          <w:rFonts w:eastAsia="Calibri" w:cstheme="minorHAnsi"/>
          <w:bCs/>
          <w:sz w:val="22"/>
          <w:szCs w:val="22"/>
        </w:rPr>
        <w:t>tempt</w:t>
      </w:r>
      <w:r>
        <w:rPr>
          <w:rFonts w:eastAsia="Calibri" w:cstheme="minorHAnsi"/>
          <w:bCs/>
          <w:sz w:val="22"/>
          <w:szCs w:val="22"/>
        </w:rPr>
        <w:t>ed</w:t>
      </w:r>
      <w:r w:rsidRPr="000E06B3">
        <w:rPr>
          <w:rFonts w:eastAsia="Calibri" w:cstheme="minorHAnsi"/>
          <w:bCs/>
          <w:sz w:val="22"/>
          <w:szCs w:val="22"/>
        </w:rPr>
        <w:t xml:space="preserve"> to write “FINAL” in the filename, to distinguish it from the draft version you just had</w:t>
      </w:r>
      <w:r>
        <w:rPr>
          <w:rFonts w:eastAsia="Calibri" w:cstheme="minorHAnsi"/>
          <w:bCs/>
          <w:sz w:val="22"/>
          <w:szCs w:val="22"/>
        </w:rPr>
        <w:t xml:space="preserve">. </w:t>
      </w:r>
      <w:r w:rsidRPr="000E06B3">
        <w:rPr>
          <w:rFonts w:eastAsia="Calibri" w:cstheme="minorHAnsi"/>
          <w:bCs/>
          <w:sz w:val="22"/>
          <w:szCs w:val="22"/>
        </w:rPr>
        <w:t>That is a mistake</w:t>
      </w:r>
      <w:r>
        <w:rPr>
          <w:rFonts w:eastAsia="Calibri" w:cstheme="minorHAnsi"/>
          <w:bCs/>
          <w:sz w:val="22"/>
          <w:szCs w:val="22"/>
        </w:rPr>
        <w:t xml:space="preserve">. </w:t>
      </w:r>
      <w:r w:rsidRPr="000E06B3">
        <w:rPr>
          <w:rFonts w:eastAsia="Calibri" w:cstheme="minorHAnsi"/>
          <w:bCs/>
          <w:sz w:val="22"/>
          <w:szCs w:val="22"/>
        </w:rPr>
        <w:t>Do not do this</w:t>
      </w:r>
      <w:r>
        <w:rPr>
          <w:rFonts w:eastAsia="Calibri" w:cstheme="minorHAnsi"/>
          <w:bCs/>
          <w:sz w:val="22"/>
          <w:szCs w:val="22"/>
        </w:rPr>
        <w:t xml:space="preserve">. </w:t>
      </w:r>
      <w:r w:rsidRPr="000E06B3">
        <w:rPr>
          <w:rFonts w:eastAsia="Calibri" w:cstheme="minorHAnsi"/>
          <w:bCs/>
          <w:sz w:val="22"/>
          <w:szCs w:val="22"/>
        </w:rPr>
        <w:t xml:space="preserve">Other people will receive only one file, and you will often want to continue revising the file called “FINAL”, so what’s useful to you in the moment will be confusing to everyone </w:t>
      </w:r>
      <w:r>
        <w:rPr>
          <w:rFonts w:eastAsia="Calibri" w:cstheme="minorHAnsi"/>
          <w:bCs/>
          <w:sz w:val="22"/>
          <w:szCs w:val="22"/>
        </w:rPr>
        <w:t xml:space="preserve">(including yourself) </w:t>
      </w:r>
      <w:r w:rsidRPr="000E06B3">
        <w:rPr>
          <w:rFonts w:eastAsia="Calibri" w:cstheme="minorHAnsi"/>
          <w:bCs/>
          <w:sz w:val="22"/>
          <w:szCs w:val="22"/>
        </w:rPr>
        <w:t>in the future</w:t>
      </w:r>
      <w:r>
        <w:rPr>
          <w:rFonts w:eastAsia="Calibri" w:cstheme="minorHAnsi"/>
          <w:bCs/>
          <w:sz w:val="22"/>
          <w:szCs w:val="22"/>
        </w:rPr>
        <w:t xml:space="preserve">. </w:t>
      </w:r>
      <w:r w:rsidRPr="000E06B3">
        <w:rPr>
          <w:rFonts w:eastAsia="Calibri" w:cstheme="minorHAnsi"/>
          <w:bCs/>
          <w:sz w:val="22"/>
          <w:szCs w:val="22"/>
        </w:rPr>
        <w:t xml:space="preserve">A much better approach is to create a subfolder called “…\archive” inside every working folder, and put everything that’s not the most recent version there. </w:t>
      </w:r>
    </w:p>
    <w:p w14:paraId="506C984B" w14:textId="77777777" w:rsidR="00C54DDC" w:rsidRPr="000E06B3" w:rsidRDefault="00C54DDC" w:rsidP="00C54DDC">
      <w:pPr>
        <w:rPr>
          <w:rFonts w:eastAsia="Calibri" w:cstheme="minorHAnsi"/>
          <w:bCs/>
          <w:sz w:val="22"/>
          <w:szCs w:val="22"/>
        </w:rPr>
      </w:pPr>
    </w:p>
    <w:p w14:paraId="488878C5" w14:textId="6C35F279" w:rsidR="00D9170F" w:rsidRDefault="00C54DDC" w:rsidP="00C54DDC">
      <w:pPr>
        <w:rPr>
          <w:rFonts w:eastAsia="Calibri" w:cstheme="minorHAnsi"/>
          <w:bCs/>
          <w:sz w:val="22"/>
          <w:szCs w:val="22"/>
        </w:rPr>
      </w:pPr>
      <w:r w:rsidRPr="000E06B3">
        <w:rPr>
          <w:rFonts w:eastAsia="Calibri" w:cstheme="minorHAnsi"/>
          <w:bCs/>
          <w:sz w:val="22"/>
          <w:szCs w:val="22"/>
        </w:rPr>
        <w:t>With all that, you’re ready to submit your first economics report!  Th</w:t>
      </w:r>
      <w:r>
        <w:rPr>
          <w:rFonts w:eastAsia="Calibri" w:cstheme="minorHAnsi"/>
          <w:bCs/>
          <w:sz w:val="22"/>
          <w:szCs w:val="22"/>
        </w:rPr>
        <w:t>ese</w:t>
      </w:r>
      <w:r w:rsidRPr="000E06B3">
        <w:rPr>
          <w:rFonts w:eastAsia="Calibri" w:cstheme="minorHAnsi"/>
          <w:bCs/>
          <w:sz w:val="22"/>
          <w:szCs w:val="22"/>
        </w:rPr>
        <w:t xml:space="preserve"> </w:t>
      </w:r>
      <w:r>
        <w:rPr>
          <w:rFonts w:eastAsia="Calibri" w:cstheme="minorHAnsi"/>
          <w:bCs/>
          <w:sz w:val="22"/>
          <w:szCs w:val="22"/>
        </w:rPr>
        <w:t xml:space="preserve">detailed guidelines and the accompanying </w:t>
      </w:r>
      <w:r w:rsidRPr="000E06B3">
        <w:rPr>
          <w:rFonts w:eastAsia="Calibri" w:cstheme="minorHAnsi"/>
          <w:bCs/>
          <w:sz w:val="22"/>
          <w:szCs w:val="22"/>
        </w:rPr>
        <w:t>Excel sheet with its preformatted tables should help you quickly discover new skills and unexpected insights into the economics of food and nutrition.</w:t>
      </w:r>
    </w:p>
    <w:p w14:paraId="6CA40DCE" w14:textId="6CB28FCB" w:rsidR="00C54DDC" w:rsidRDefault="00C54DDC" w:rsidP="00C54DDC">
      <w:pPr>
        <w:rPr>
          <w:rFonts w:eastAsia="Calibri" w:cstheme="minorHAnsi"/>
          <w:bCs/>
          <w:sz w:val="22"/>
          <w:szCs w:val="22"/>
        </w:rPr>
      </w:pPr>
    </w:p>
    <w:p w14:paraId="4784AEB3" w14:textId="734ECFD7" w:rsidR="00C54DDC" w:rsidRDefault="00C54DDC">
      <w:pPr>
        <w:spacing w:after="160" w:line="259" w:lineRule="auto"/>
        <w:rPr>
          <w:rFonts w:eastAsia="Calibri" w:cstheme="minorHAnsi"/>
          <w:bCs/>
          <w:sz w:val="22"/>
          <w:szCs w:val="22"/>
        </w:rPr>
      </w:pPr>
      <w:r>
        <w:rPr>
          <w:rFonts w:eastAsia="Calibri" w:cstheme="minorHAnsi"/>
          <w:bCs/>
          <w:sz w:val="22"/>
          <w:szCs w:val="22"/>
        </w:rPr>
        <w:br w:type="page"/>
      </w:r>
    </w:p>
    <w:p w14:paraId="31886D68" w14:textId="77777777" w:rsidR="00C54DDC" w:rsidRDefault="00C54DDC" w:rsidP="00C54DDC">
      <w:pPr>
        <w:rPr>
          <w:rFonts w:eastAsia="Calibri" w:cstheme="minorHAnsi"/>
          <w:bCs/>
          <w:sz w:val="22"/>
          <w:szCs w:val="22"/>
        </w:rPr>
      </w:pPr>
    </w:p>
    <w:p w14:paraId="482ED741" w14:textId="18D5DB75" w:rsidR="00C54DDC" w:rsidRPr="00876A77" w:rsidRDefault="00876A77" w:rsidP="00C54DDC">
      <w:pPr>
        <w:rPr>
          <w:rFonts w:ascii="Arial" w:hAnsi="Arial" w:cs="Arial"/>
          <w:i/>
          <w:iCs/>
          <w:color w:val="4472C4" w:themeColor="accent1"/>
          <w:sz w:val="22"/>
          <w:szCs w:val="22"/>
          <w:u w:val="single"/>
        </w:rPr>
      </w:pPr>
      <w:r w:rsidRPr="00876A77">
        <w:rPr>
          <w:rFonts w:ascii="Arial" w:hAnsi="Arial" w:cs="Arial"/>
          <w:i/>
          <w:iCs/>
          <w:color w:val="4472C4" w:themeColor="accent1"/>
          <w:sz w:val="22"/>
          <w:szCs w:val="22"/>
          <w:u w:val="single"/>
        </w:rPr>
        <w:t>Template for clear and simple scientific or scholarly documents</w:t>
      </w:r>
      <w:commentRangeStart w:id="6"/>
      <w:commentRangeEnd w:id="6"/>
      <w:r w:rsidR="00C54DDC" w:rsidRPr="00876A77">
        <w:rPr>
          <w:rStyle w:val="CommentReference"/>
          <w:rFonts w:ascii="Arial" w:hAnsi="Arial" w:cs="Arial"/>
          <w:i/>
          <w:iCs/>
          <w:color w:val="4472C4" w:themeColor="accent1"/>
        </w:rPr>
        <w:commentReference w:id="6"/>
      </w:r>
    </w:p>
    <w:p w14:paraId="4804A45E" w14:textId="77777777" w:rsidR="00C54DDC" w:rsidRDefault="00C54DDC" w:rsidP="00C54DDC">
      <w:pPr>
        <w:rPr>
          <w:rFonts w:cs="Helvetica Neue"/>
          <w:sz w:val="22"/>
          <w:szCs w:val="22"/>
        </w:rPr>
      </w:pPr>
    </w:p>
    <w:p w14:paraId="7522761F" w14:textId="3A77C280" w:rsidR="00C54DDC" w:rsidRPr="00D9170F" w:rsidRDefault="003E71BC" w:rsidP="00C54DDC">
      <w:pPr>
        <w:rPr>
          <w:rFonts w:cs="Helvetica Neue"/>
          <w:sz w:val="22"/>
          <w:szCs w:val="22"/>
        </w:rPr>
      </w:pPr>
      <w:r>
        <w:rPr>
          <w:rFonts w:cs="Helvetica Neue"/>
          <w:sz w:val="22"/>
          <w:szCs w:val="22"/>
        </w:rPr>
        <w:t xml:space="preserve">This document’s </w:t>
      </w:r>
      <w:commentRangeStart w:id="7"/>
      <w:r w:rsidR="00C54DDC" w:rsidRPr="00D9170F">
        <w:rPr>
          <w:rFonts w:cs="Helvetica Neue"/>
          <w:sz w:val="22"/>
          <w:szCs w:val="22"/>
        </w:rPr>
        <w:t>identifying information</w:t>
      </w:r>
      <w:commentRangeEnd w:id="7"/>
      <w:r>
        <w:rPr>
          <w:rStyle w:val="CommentReference"/>
        </w:rPr>
        <w:commentReference w:id="7"/>
      </w:r>
    </w:p>
    <w:p w14:paraId="461A8A82" w14:textId="77777777" w:rsidR="00C54DDC" w:rsidRPr="00D9170F" w:rsidRDefault="00C54DDC" w:rsidP="00C54DDC">
      <w:pPr>
        <w:rPr>
          <w:rFonts w:cs="Helvetica Neue"/>
          <w:sz w:val="22"/>
          <w:szCs w:val="22"/>
        </w:rPr>
      </w:pPr>
    </w:p>
    <w:p w14:paraId="034071D3" w14:textId="77777777" w:rsidR="00C54DDC" w:rsidRPr="00D9170F" w:rsidRDefault="00C54DDC" w:rsidP="00C54DDC">
      <w:pPr>
        <w:spacing w:after="120"/>
        <w:rPr>
          <w:rFonts w:cs="Helvetica Neue"/>
          <w:b/>
          <w:bCs/>
          <w:sz w:val="22"/>
          <w:szCs w:val="22"/>
        </w:rPr>
      </w:pPr>
      <w:r w:rsidRPr="00D9170F">
        <w:rPr>
          <w:rFonts w:cs="Helvetica Neue"/>
          <w:b/>
          <w:bCs/>
          <w:sz w:val="22"/>
          <w:szCs w:val="22"/>
        </w:rPr>
        <w:t xml:space="preserve">This document’s </w:t>
      </w:r>
      <w:commentRangeStart w:id="8"/>
      <w:r w:rsidRPr="00D9170F">
        <w:rPr>
          <w:rFonts w:cs="Helvetica Neue"/>
          <w:b/>
          <w:bCs/>
          <w:sz w:val="22"/>
          <w:szCs w:val="22"/>
        </w:rPr>
        <w:t>title</w:t>
      </w:r>
      <w:commentRangeEnd w:id="8"/>
    </w:p>
    <w:p w14:paraId="5E333B6D" w14:textId="6E7BBBCE" w:rsidR="00876A77" w:rsidRDefault="00C54DDC" w:rsidP="00C54DDC">
      <w:pPr>
        <w:spacing w:after="120"/>
        <w:rPr>
          <w:rFonts w:cs="Helvetica Neue"/>
          <w:color w:val="4472C4" w:themeColor="accent1"/>
          <w:sz w:val="22"/>
          <w:szCs w:val="22"/>
        </w:rPr>
      </w:pPr>
      <w:r w:rsidRPr="00D9170F">
        <w:rPr>
          <w:b/>
          <w:bCs/>
          <w:sz w:val="16"/>
          <w:szCs w:val="16"/>
        </w:rPr>
        <w:commentReference w:id="8"/>
      </w:r>
      <w:r w:rsidRPr="00D9170F">
        <w:rPr>
          <w:rFonts w:cs="Helvetica Neue"/>
          <w:sz w:val="22"/>
          <w:szCs w:val="22"/>
        </w:rPr>
        <w:t>The least-cost diet exercise…</w:t>
      </w:r>
    </w:p>
    <w:p w14:paraId="7EC7A1E0" w14:textId="7D4F5DE2" w:rsidR="00C54DDC" w:rsidRPr="00D140C2" w:rsidRDefault="00D140C2" w:rsidP="00C54DDC">
      <w:pPr>
        <w:spacing w:after="120"/>
        <w:rPr>
          <w:rFonts w:cs="Helvetica Neue"/>
          <w:i/>
          <w:iCs/>
          <w:sz w:val="22"/>
          <w:szCs w:val="22"/>
        </w:rPr>
      </w:pPr>
      <w:r w:rsidRPr="00D140C2">
        <w:rPr>
          <w:rFonts w:cs="Helvetica Neue"/>
          <w:i/>
          <w:iCs/>
          <w:color w:val="4472C4" w:themeColor="accent1"/>
          <w:sz w:val="22"/>
          <w:szCs w:val="22"/>
        </w:rPr>
        <w:t>The first words of every paragraph should be its topic, so that readers can quickly scan the first few words and quickly see wh</w:t>
      </w:r>
      <w:r>
        <w:rPr>
          <w:rFonts w:cs="Helvetica Neue"/>
          <w:i/>
          <w:iCs/>
          <w:color w:val="4472C4" w:themeColor="accent1"/>
          <w:sz w:val="22"/>
          <w:szCs w:val="22"/>
        </w:rPr>
        <w:t xml:space="preserve">at’s there.  </w:t>
      </w:r>
      <w:r w:rsidRPr="00D140C2">
        <w:rPr>
          <w:rFonts w:cs="Helvetica Neue"/>
          <w:i/>
          <w:iCs/>
          <w:color w:val="4472C4" w:themeColor="accent1"/>
          <w:sz w:val="22"/>
          <w:szCs w:val="22"/>
        </w:rPr>
        <w:t xml:space="preserve">Also </w:t>
      </w:r>
      <w:r>
        <w:rPr>
          <w:rFonts w:cs="Helvetica Neue"/>
          <w:i/>
          <w:iCs/>
          <w:color w:val="4472C4" w:themeColor="accent1"/>
          <w:sz w:val="22"/>
          <w:szCs w:val="22"/>
        </w:rPr>
        <w:t xml:space="preserve">you should include </w:t>
      </w:r>
      <w:r w:rsidRPr="00D140C2">
        <w:rPr>
          <w:rFonts w:cs="Helvetica Neue"/>
          <w:i/>
          <w:iCs/>
          <w:color w:val="4472C4" w:themeColor="accent1"/>
          <w:sz w:val="22"/>
          <w:szCs w:val="22"/>
        </w:rPr>
        <w:t xml:space="preserve">an introductory paragraph just below the document’s title and </w:t>
      </w:r>
      <w:r>
        <w:rPr>
          <w:rFonts w:cs="Helvetica Neue"/>
          <w:i/>
          <w:iCs/>
          <w:color w:val="4472C4" w:themeColor="accent1"/>
          <w:sz w:val="22"/>
          <w:szCs w:val="22"/>
        </w:rPr>
        <w:t xml:space="preserve">below </w:t>
      </w:r>
      <w:r w:rsidRPr="00D140C2">
        <w:rPr>
          <w:rFonts w:cs="Helvetica Neue"/>
          <w:i/>
          <w:iCs/>
          <w:color w:val="4472C4" w:themeColor="accent1"/>
          <w:sz w:val="22"/>
          <w:szCs w:val="22"/>
        </w:rPr>
        <w:t xml:space="preserve">every section heading, explaining </w:t>
      </w:r>
      <w:r>
        <w:rPr>
          <w:rFonts w:cs="Helvetica Neue"/>
          <w:i/>
          <w:iCs/>
          <w:color w:val="4472C4" w:themeColor="accent1"/>
          <w:sz w:val="22"/>
          <w:szCs w:val="22"/>
        </w:rPr>
        <w:t>its content and purpose.</w:t>
      </w:r>
    </w:p>
    <w:p w14:paraId="4B99FFBE" w14:textId="77777777" w:rsidR="00C54DDC" w:rsidRPr="00D9170F" w:rsidRDefault="00C54DDC" w:rsidP="00C54DDC">
      <w:pPr>
        <w:spacing w:after="120"/>
        <w:rPr>
          <w:rFonts w:cs="Helvetica Neue"/>
          <w:sz w:val="22"/>
          <w:szCs w:val="22"/>
        </w:rPr>
      </w:pPr>
    </w:p>
    <w:p w14:paraId="6DF4EF1E" w14:textId="77777777" w:rsidR="00C54DDC" w:rsidRPr="00D9170F" w:rsidRDefault="00C54DDC" w:rsidP="00C54DDC">
      <w:pPr>
        <w:spacing w:after="120"/>
        <w:rPr>
          <w:rFonts w:cs="Helvetica Neue"/>
          <w:b/>
          <w:bCs/>
          <w:sz w:val="22"/>
          <w:szCs w:val="22"/>
        </w:rPr>
      </w:pPr>
      <w:r w:rsidRPr="00D9170F">
        <w:rPr>
          <w:rFonts w:cs="Helvetica Neue"/>
          <w:b/>
          <w:bCs/>
          <w:sz w:val="22"/>
          <w:szCs w:val="22"/>
        </w:rPr>
        <w:t>1. A least-cost diet in Boston</w:t>
      </w:r>
    </w:p>
    <w:p w14:paraId="68863C98" w14:textId="77777777" w:rsidR="00C54DDC" w:rsidRPr="00D9170F" w:rsidRDefault="00C54DDC" w:rsidP="00C54DDC">
      <w:pPr>
        <w:spacing w:after="120"/>
        <w:rPr>
          <w:rFonts w:cs="Helvetica Neue"/>
          <w:sz w:val="22"/>
          <w:szCs w:val="22"/>
        </w:rPr>
      </w:pPr>
      <w:r w:rsidRPr="00D9170F">
        <w:rPr>
          <w:rFonts w:cs="Helvetica Neue"/>
          <w:sz w:val="22"/>
          <w:szCs w:val="22"/>
        </w:rPr>
        <w:t xml:space="preserve">Part 1 of this exercise… </w:t>
      </w:r>
    </w:p>
    <w:p w14:paraId="7E2CEB2A" w14:textId="35042986" w:rsidR="00876A77" w:rsidRPr="00876A77" w:rsidRDefault="00C54DDC" w:rsidP="00C54DDC">
      <w:pPr>
        <w:spacing w:after="120"/>
        <w:rPr>
          <w:rFonts w:cs="Helvetica Neue"/>
          <w:i/>
          <w:iCs/>
          <w:color w:val="4472C4" w:themeColor="accent1"/>
          <w:sz w:val="22"/>
          <w:szCs w:val="22"/>
        </w:rPr>
      </w:pPr>
      <w:r w:rsidRPr="00876A77">
        <w:rPr>
          <w:rFonts w:cs="Helvetica Neue"/>
          <w:i/>
          <w:iCs/>
          <w:color w:val="4472C4" w:themeColor="accent1"/>
          <w:sz w:val="22"/>
          <w:szCs w:val="22"/>
        </w:rPr>
        <w:t>This section will have your e</w:t>
      </w:r>
      <w:commentRangeStart w:id="9"/>
      <w:r w:rsidRPr="00876A77">
        <w:rPr>
          <w:rFonts w:cs="Helvetica Neue"/>
          <w:i/>
          <w:iCs/>
          <w:color w:val="4472C4" w:themeColor="accent1"/>
          <w:sz w:val="22"/>
          <w:szCs w:val="22"/>
        </w:rPr>
        <w:t>xplanation of what you did</w:t>
      </w:r>
      <w:commentRangeEnd w:id="9"/>
      <w:r w:rsidRPr="00876A77">
        <w:rPr>
          <w:i/>
          <w:iCs/>
          <w:color w:val="4472C4" w:themeColor="accent1"/>
          <w:sz w:val="16"/>
          <w:szCs w:val="16"/>
        </w:rPr>
        <w:commentReference w:id="9"/>
      </w:r>
      <w:r w:rsidRPr="00876A77">
        <w:rPr>
          <w:rFonts w:cs="Helvetica Neue"/>
          <w:i/>
          <w:iCs/>
          <w:color w:val="4472C4" w:themeColor="accent1"/>
          <w:sz w:val="22"/>
          <w:szCs w:val="22"/>
        </w:rPr>
        <w:t xml:space="preserve"> to compute the results you should paste in here as Tables 1 and 2, and also Table 3. These would be pasted here in table format, rather than as an image, so that you can edit the text as needed to customize your work. In this case the tables have been preformatted for you, so that you can focus on your guesswork diets and discussing the results here.</w:t>
      </w:r>
      <w:r w:rsidR="00876A77" w:rsidRPr="00876A77">
        <w:rPr>
          <w:rFonts w:cs="Helvetica Neue"/>
          <w:i/>
          <w:iCs/>
          <w:color w:val="4472C4" w:themeColor="accent1"/>
          <w:sz w:val="22"/>
          <w:szCs w:val="22"/>
        </w:rPr>
        <w:t xml:space="preserve"> </w:t>
      </w:r>
    </w:p>
    <w:p w14:paraId="7E58499D" w14:textId="77777777" w:rsidR="00876A77" w:rsidRPr="00876A77" w:rsidRDefault="00876A77" w:rsidP="00C54DDC">
      <w:pPr>
        <w:spacing w:after="120"/>
        <w:rPr>
          <w:rFonts w:cs="Helvetica Neue"/>
          <w:i/>
          <w:iCs/>
          <w:color w:val="4472C4" w:themeColor="accent1"/>
          <w:sz w:val="22"/>
          <w:szCs w:val="22"/>
        </w:rPr>
      </w:pPr>
      <w:r w:rsidRPr="00876A77">
        <w:rPr>
          <w:rFonts w:cs="Helvetica Neue"/>
          <w:i/>
          <w:iCs/>
          <w:color w:val="4472C4" w:themeColor="accent1"/>
          <w:sz w:val="22"/>
          <w:szCs w:val="22"/>
        </w:rPr>
        <w:t xml:space="preserve">When pasting tables, they should be formatted to fit on one page if possible. If a table spreads onto two pages, the continuation of the table needs a separate heading at the top of that page saying “Table # (continued)”, with the column headings repeated, so that the reader can quickly understand what is being shown. </w:t>
      </w:r>
    </w:p>
    <w:p w14:paraId="345D7EAB" w14:textId="05D8AC94" w:rsidR="00C54DDC" w:rsidRDefault="00876A77" w:rsidP="00C54DDC">
      <w:pPr>
        <w:spacing w:after="120"/>
        <w:rPr>
          <w:rFonts w:cs="Helvetica Neue"/>
          <w:color w:val="4472C4" w:themeColor="accent1"/>
          <w:sz w:val="22"/>
          <w:szCs w:val="22"/>
        </w:rPr>
      </w:pPr>
      <w:r w:rsidRPr="00876A77">
        <w:rPr>
          <w:rFonts w:cs="Helvetica Neue"/>
          <w:i/>
          <w:iCs/>
          <w:color w:val="4472C4" w:themeColor="accent1"/>
          <w:sz w:val="22"/>
          <w:szCs w:val="22"/>
        </w:rPr>
        <w:t>As with all writing, the challenge is to do as much editing and formatting as you can, within the time available.  If you run out of time and need to take shortcuts, that’s OK.  Just always remember that the more you edit and format your writing in a reader-friendly way, the more likely they are to trust you and understand what you have written.</w:t>
      </w:r>
      <w:r>
        <w:rPr>
          <w:rFonts w:cs="Helvetica Neue"/>
          <w:color w:val="4472C4" w:themeColor="accent1"/>
          <w:sz w:val="22"/>
          <w:szCs w:val="22"/>
        </w:rPr>
        <w:t xml:space="preserve"> </w:t>
      </w:r>
    </w:p>
    <w:p w14:paraId="646157EB" w14:textId="77777777" w:rsidR="00876A77" w:rsidRPr="00D9170F" w:rsidRDefault="00876A77" w:rsidP="00C54DDC">
      <w:pPr>
        <w:spacing w:after="120"/>
        <w:rPr>
          <w:rFonts w:cs="Helvetica Neue"/>
          <w:sz w:val="22"/>
          <w:szCs w:val="22"/>
        </w:rPr>
      </w:pPr>
    </w:p>
    <w:p w14:paraId="01D13BEB" w14:textId="77777777" w:rsidR="00C54DDC" w:rsidRPr="00D9170F" w:rsidRDefault="00C54DDC" w:rsidP="00C54DDC">
      <w:pPr>
        <w:spacing w:after="120"/>
        <w:rPr>
          <w:rFonts w:cstheme="minorHAnsi"/>
          <w:b/>
          <w:bCs/>
          <w:sz w:val="22"/>
          <w:szCs w:val="22"/>
        </w:rPr>
      </w:pPr>
      <w:r w:rsidRPr="00D9170F">
        <w:rPr>
          <w:rFonts w:cs="Helvetica Neue"/>
          <w:b/>
          <w:bCs/>
          <w:sz w:val="22"/>
          <w:szCs w:val="22"/>
        </w:rPr>
        <w:t xml:space="preserve">2. </w:t>
      </w:r>
      <w:r w:rsidRPr="00D9170F">
        <w:rPr>
          <w:rFonts w:cstheme="minorHAnsi"/>
          <w:b/>
          <w:bCs/>
          <w:sz w:val="22"/>
          <w:szCs w:val="22"/>
        </w:rPr>
        <w:t>What the world’s poorest people actually eat</w:t>
      </w:r>
    </w:p>
    <w:p w14:paraId="52F46486" w14:textId="77777777" w:rsidR="00C54DDC" w:rsidRPr="00D9170F" w:rsidRDefault="00C54DDC" w:rsidP="00C54DDC">
      <w:pPr>
        <w:spacing w:after="120"/>
        <w:rPr>
          <w:rFonts w:cs="Helvetica Neue"/>
          <w:sz w:val="22"/>
          <w:szCs w:val="22"/>
        </w:rPr>
      </w:pPr>
      <w:r w:rsidRPr="00D9170F">
        <w:rPr>
          <w:rFonts w:cs="Helvetica Neue"/>
          <w:sz w:val="22"/>
          <w:szCs w:val="22"/>
        </w:rPr>
        <w:t xml:space="preserve">Part 2 of this exercise…. </w:t>
      </w:r>
    </w:p>
    <w:p w14:paraId="04C14915" w14:textId="34DC3F6A" w:rsidR="00C54DDC" w:rsidRPr="00876A77" w:rsidRDefault="00C54DDC" w:rsidP="00C54DDC">
      <w:pPr>
        <w:spacing w:after="120"/>
        <w:rPr>
          <w:rFonts w:cs="Helvetica Neue"/>
          <w:i/>
          <w:iCs/>
          <w:sz w:val="22"/>
          <w:szCs w:val="22"/>
        </w:rPr>
      </w:pPr>
      <w:r w:rsidRPr="00876A77">
        <w:rPr>
          <w:rFonts w:cs="Helvetica Neue"/>
          <w:i/>
          <w:iCs/>
          <w:color w:val="4472C4" w:themeColor="accent1"/>
          <w:sz w:val="22"/>
          <w:szCs w:val="22"/>
        </w:rPr>
        <w:t>This section will have your explanation of how Tables 4 and 5 were constructed, and what they imply about diet quality of very low-income people. You can use the preformatted Tables 4 &amp; 5 below, but must explain in your own words how they were made and what they mean.</w:t>
      </w:r>
    </w:p>
    <w:p w14:paraId="061D55A4" w14:textId="77777777" w:rsidR="00C54DDC" w:rsidRPr="00D9170F" w:rsidRDefault="00C54DDC" w:rsidP="00C54DDC">
      <w:pPr>
        <w:spacing w:after="120"/>
        <w:rPr>
          <w:rFonts w:cs="Helvetica Neue"/>
          <w:sz w:val="22"/>
          <w:szCs w:val="22"/>
        </w:rPr>
      </w:pPr>
    </w:p>
    <w:p w14:paraId="2E6B3218" w14:textId="77777777" w:rsidR="00C54DDC" w:rsidRPr="00D9170F" w:rsidRDefault="00C54DDC" w:rsidP="00C54DDC">
      <w:pPr>
        <w:spacing w:after="120"/>
        <w:rPr>
          <w:rFonts w:cs="Helvetica Neue"/>
          <w:b/>
          <w:bCs/>
          <w:sz w:val="22"/>
          <w:szCs w:val="22"/>
        </w:rPr>
      </w:pPr>
      <w:r w:rsidRPr="00D9170F">
        <w:rPr>
          <w:rFonts w:cs="Helvetica Neue"/>
          <w:b/>
          <w:bCs/>
          <w:sz w:val="22"/>
          <w:szCs w:val="22"/>
        </w:rPr>
        <w:t xml:space="preserve">3. Conclusions </w:t>
      </w:r>
    </w:p>
    <w:p w14:paraId="616DA16D" w14:textId="77777777" w:rsidR="00C54DDC" w:rsidRPr="00D9170F" w:rsidRDefault="00C54DDC" w:rsidP="00C54DDC">
      <w:pPr>
        <w:spacing w:after="160" w:line="259" w:lineRule="auto"/>
        <w:rPr>
          <w:rFonts w:cs="Helvetica Neue"/>
          <w:sz w:val="22"/>
          <w:szCs w:val="22"/>
        </w:rPr>
      </w:pPr>
      <w:r w:rsidRPr="00D9170F">
        <w:rPr>
          <w:rFonts w:cs="Helvetica Neue"/>
          <w:sz w:val="22"/>
          <w:szCs w:val="22"/>
        </w:rPr>
        <w:t xml:space="preserve">Comparing least-cost diets in Boston to observed food consumption in Ethiopia… </w:t>
      </w:r>
    </w:p>
    <w:p w14:paraId="45D6C337" w14:textId="55C0410B" w:rsidR="00C54DDC" w:rsidRPr="00876A77" w:rsidRDefault="00C54DDC" w:rsidP="00C54DDC">
      <w:pPr>
        <w:spacing w:after="160" w:line="259" w:lineRule="auto"/>
        <w:rPr>
          <w:rFonts w:cs="Helvetica Neue"/>
          <w:i/>
          <w:iCs/>
          <w:sz w:val="22"/>
          <w:szCs w:val="22"/>
        </w:rPr>
      </w:pPr>
      <w:r w:rsidRPr="00876A77">
        <w:rPr>
          <w:rFonts w:cs="Helvetica Neue"/>
          <w:i/>
          <w:iCs/>
          <w:color w:val="4472C4" w:themeColor="accent1"/>
          <w:sz w:val="22"/>
          <w:szCs w:val="22"/>
        </w:rPr>
        <w:t>This section will have your response to question prompts (a), (b) and (c) that summarize the exercise.</w:t>
      </w:r>
    </w:p>
    <w:p w14:paraId="5B0BEF0B" w14:textId="77777777" w:rsidR="00C54DDC" w:rsidRDefault="00C54DDC" w:rsidP="00C54DDC">
      <w:pPr>
        <w:spacing w:after="160" w:line="259" w:lineRule="auto"/>
        <w:rPr>
          <w:rFonts w:cs="Helvetica Neue"/>
          <w:sz w:val="22"/>
          <w:szCs w:val="22"/>
        </w:rPr>
      </w:pPr>
    </w:p>
    <w:p w14:paraId="73DE5F92" w14:textId="77777777" w:rsidR="00C54DDC" w:rsidRDefault="00C54DDC" w:rsidP="00C54DDC">
      <w:pPr>
        <w:spacing w:after="160" w:line="259" w:lineRule="auto"/>
        <w:rPr>
          <w:rFonts w:cs="Helvetica Neue"/>
          <w:sz w:val="22"/>
          <w:szCs w:val="22"/>
        </w:rPr>
      </w:pPr>
      <w:r>
        <w:rPr>
          <w:rFonts w:cs="Helvetica Neue"/>
          <w:sz w:val="22"/>
          <w:szCs w:val="22"/>
        </w:rPr>
        <w:br w:type="page"/>
      </w:r>
    </w:p>
    <w:tbl>
      <w:tblPr>
        <w:tblW w:w="9106" w:type="dxa"/>
        <w:tblLook w:val="04A0" w:firstRow="1" w:lastRow="0" w:firstColumn="1" w:lastColumn="0" w:noHBand="0" w:noVBand="1"/>
      </w:tblPr>
      <w:tblGrid>
        <w:gridCol w:w="271"/>
        <w:gridCol w:w="4418"/>
        <w:gridCol w:w="996"/>
        <w:gridCol w:w="996"/>
        <w:gridCol w:w="149"/>
        <w:gridCol w:w="236"/>
        <w:gridCol w:w="760"/>
        <w:gridCol w:w="760"/>
        <w:gridCol w:w="520"/>
      </w:tblGrid>
      <w:tr w:rsidR="00C54DDC" w:rsidRPr="008A7BF2" w14:paraId="6CCC9966" w14:textId="77777777" w:rsidTr="00FF67AA">
        <w:trPr>
          <w:trHeight w:val="20"/>
        </w:trPr>
        <w:tc>
          <w:tcPr>
            <w:tcW w:w="6830" w:type="dxa"/>
            <w:gridSpan w:val="5"/>
            <w:tcBorders>
              <w:top w:val="nil"/>
              <w:left w:val="nil"/>
              <w:bottom w:val="nil"/>
              <w:right w:val="nil"/>
            </w:tcBorders>
            <w:shd w:val="clear" w:color="auto" w:fill="auto"/>
            <w:noWrap/>
            <w:vAlign w:val="bottom"/>
            <w:hideMark/>
          </w:tcPr>
          <w:p w14:paraId="3505576E" w14:textId="77777777" w:rsidR="00C54DDC" w:rsidRPr="008A7BF2" w:rsidRDefault="00C54DDC" w:rsidP="00FC63BA">
            <w:pPr>
              <w:spacing w:line="216" w:lineRule="auto"/>
              <w:rPr>
                <w:rFonts w:ascii="Calibri" w:eastAsia="Times New Roman" w:hAnsi="Calibri" w:cs="Calibri"/>
                <w:b/>
                <w:bCs/>
                <w:color w:val="000000"/>
                <w:sz w:val="22"/>
                <w:szCs w:val="22"/>
              </w:rPr>
            </w:pPr>
            <w:r w:rsidRPr="008A7BF2">
              <w:rPr>
                <w:rFonts w:ascii="Calibri" w:eastAsia="Times New Roman" w:hAnsi="Calibri" w:cs="Calibri"/>
                <w:b/>
                <w:bCs/>
                <w:color w:val="000000"/>
                <w:sz w:val="22"/>
                <w:szCs w:val="22"/>
              </w:rPr>
              <w:lastRenderedPageBreak/>
              <w:t xml:space="preserve">Table </w:t>
            </w:r>
            <w:r>
              <w:rPr>
                <w:rFonts w:ascii="Calibri" w:eastAsia="Times New Roman" w:hAnsi="Calibri" w:cs="Calibri"/>
                <w:b/>
                <w:bCs/>
                <w:color w:val="000000"/>
                <w:sz w:val="22"/>
                <w:szCs w:val="22"/>
              </w:rPr>
              <w:t>4</w:t>
            </w:r>
            <w:r w:rsidRPr="008A7BF2">
              <w:rPr>
                <w:rFonts w:ascii="Calibri" w:eastAsia="Times New Roman" w:hAnsi="Calibri" w:cs="Calibri"/>
                <w:b/>
                <w:bCs/>
                <w:color w:val="000000"/>
                <w:sz w:val="22"/>
                <w:szCs w:val="22"/>
              </w:rPr>
              <w:t>. Food balance sheet data for Ethiopia, 2010-</w:t>
            </w:r>
            <w:r>
              <w:rPr>
                <w:rFonts w:ascii="Calibri" w:eastAsia="Times New Roman" w:hAnsi="Calibri" w:cs="Calibri"/>
                <w:b/>
                <w:bCs/>
                <w:color w:val="000000"/>
                <w:sz w:val="22"/>
                <w:szCs w:val="22"/>
              </w:rPr>
              <w:t>20</w:t>
            </w:r>
            <w:r w:rsidRPr="008A7BF2">
              <w:rPr>
                <w:rFonts w:ascii="Calibri" w:eastAsia="Times New Roman" w:hAnsi="Calibri" w:cs="Calibri"/>
                <w:b/>
                <w:bCs/>
                <w:color w:val="000000"/>
                <w:sz w:val="22"/>
                <w:szCs w:val="22"/>
              </w:rPr>
              <w:t>11 and 2018-</w:t>
            </w:r>
            <w:r>
              <w:rPr>
                <w:rFonts w:ascii="Calibri" w:eastAsia="Times New Roman" w:hAnsi="Calibri" w:cs="Calibri"/>
                <w:b/>
                <w:bCs/>
                <w:color w:val="000000"/>
                <w:sz w:val="22"/>
                <w:szCs w:val="22"/>
              </w:rPr>
              <w:t>20</w:t>
            </w:r>
            <w:r w:rsidRPr="008A7BF2">
              <w:rPr>
                <w:rFonts w:ascii="Calibri" w:eastAsia="Times New Roman" w:hAnsi="Calibri" w:cs="Calibri"/>
                <w:b/>
                <w:bCs/>
                <w:color w:val="000000"/>
                <w:sz w:val="22"/>
                <w:szCs w:val="22"/>
              </w:rPr>
              <w:t>19</w:t>
            </w:r>
          </w:p>
        </w:tc>
        <w:tc>
          <w:tcPr>
            <w:tcW w:w="236" w:type="dxa"/>
            <w:tcBorders>
              <w:top w:val="nil"/>
              <w:left w:val="nil"/>
              <w:bottom w:val="nil"/>
              <w:right w:val="nil"/>
            </w:tcBorders>
            <w:shd w:val="clear" w:color="auto" w:fill="auto"/>
            <w:noWrap/>
            <w:vAlign w:val="bottom"/>
            <w:hideMark/>
          </w:tcPr>
          <w:p w14:paraId="28F7E650" w14:textId="77777777" w:rsidR="00C54DDC" w:rsidRPr="008A7BF2" w:rsidRDefault="00C54DDC" w:rsidP="00FC63BA">
            <w:pPr>
              <w:spacing w:line="216" w:lineRule="auto"/>
              <w:rPr>
                <w:rFonts w:ascii="Calibri" w:eastAsia="Times New Roman" w:hAnsi="Calibri" w:cs="Calibri"/>
                <w:b/>
                <w:bCs/>
                <w:color w:val="000000"/>
                <w:sz w:val="22"/>
                <w:szCs w:val="22"/>
              </w:rPr>
            </w:pPr>
          </w:p>
        </w:tc>
        <w:tc>
          <w:tcPr>
            <w:tcW w:w="760" w:type="dxa"/>
            <w:tcBorders>
              <w:top w:val="nil"/>
              <w:left w:val="nil"/>
              <w:bottom w:val="nil"/>
              <w:right w:val="nil"/>
            </w:tcBorders>
            <w:shd w:val="clear" w:color="auto" w:fill="auto"/>
            <w:noWrap/>
            <w:vAlign w:val="bottom"/>
            <w:hideMark/>
          </w:tcPr>
          <w:p w14:paraId="494B4C40"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8B90E2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1E603B38"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42386383" w14:textId="77777777" w:rsidTr="00FF67AA">
        <w:trPr>
          <w:trHeight w:val="486"/>
        </w:trPr>
        <w:tc>
          <w:tcPr>
            <w:tcW w:w="4689" w:type="dxa"/>
            <w:gridSpan w:val="2"/>
            <w:tcBorders>
              <w:top w:val="nil"/>
              <w:left w:val="nil"/>
              <w:bottom w:val="nil"/>
              <w:right w:val="nil"/>
            </w:tcBorders>
            <w:shd w:val="clear" w:color="auto" w:fill="auto"/>
            <w:noWrap/>
            <w:vAlign w:val="bottom"/>
            <w:hideMark/>
          </w:tcPr>
          <w:p w14:paraId="0025D7E4" w14:textId="77777777" w:rsidR="00C54DDC" w:rsidRPr="008A7BF2" w:rsidRDefault="00C54DDC" w:rsidP="00FC63BA">
            <w:pPr>
              <w:spacing w:line="216" w:lineRule="auto"/>
              <w:rPr>
                <w:rFonts w:ascii="Calibri" w:eastAsia="Times New Roman" w:hAnsi="Calibri" w:cs="Calibri"/>
                <w:b/>
                <w:bCs/>
                <w:color w:val="000000"/>
                <w:sz w:val="22"/>
                <w:szCs w:val="22"/>
              </w:rPr>
            </w:pPr>
            <w:r w:rsidRPr="008A7BF2">
              <w:rPr>
                <w:rFonts w:ascii="Calibri" w:eastAsia="Times New Roman" w:hAnsi="Calibri" w:cs="Calibri"/>
                <w:b/>
                <w:bCs/>
                <w:color w:val="000000"/>
                <w:sz w:val="22"/>
                <w:szCs w:val="22"/>
              </w:rPr>
              <w:t>Panel A. Dietary energy (kcal/person/day)</w:t>
            </w:r>
          </w:p>
        </w:tc>
        <w:tc>
          <w:tcPr>
            <w:tcW w:w="996" w:type="dxa"/>
            <w:tcBorders>
              <w:top w:val="nil"/>
              <w:left w:val="nil"/>
              <w:bottom w:val="nil"/>
              <w:right w:val="nil"/>
            </w:tcBorders>
            <w:shd w:val="clear" w:color="auto" w:fill="auto"/>
            <w:noWrap/>
            <w:vAlign w:val="bottom"/>
            <w:hideMark/>
          </w:tcPr>
          <w:p w14:paraId="46D806CA" w14:textId="77777777" w:rsidR="00C54DDC" w:rsidRPr="008A7BF2" w:rsidRDefault="00C54DDC" w:rsidP="00FC63BA">
            <w:pPr>
              <w:spacing w:line="216" w:lineRule="auto"/>
              <w:rPr>
                <w:rFonts w:ascii="Calibri" w:eastAsia="Times New Roman" w:hAnsi="Calibri" w:cs="Calibri"/>
                <w:b/>
                <w:bCs/>
                <w:color w:val="000000"/>
                <w:sz w:val="22"/>
                <w:szCs w:val="22"/>
              </w:rPr>
            </w:pPr>
          </w:p>
        </w:tc>
        <w:tc>
          <w:tcPr>
            <w:tcW w:w="996" w:type="dxa"/>
            <w:tcBorders>
              <w:top w:val="nil"/>
              <w:left w:val="nil"/>
              <w:bottom w:val="nil"/>
              <w:right w:val="nil"/>
            </w:tcBorders>
            <w:shd w:val="clear" w:color="auto" w:fill="auto"/>
            <w:noWrap/>
            <w:vAlign w:val="bottom"/>
            <w:hideMark/>
          </w:tcPr>
          <w:p w14:paraId="68895FBA"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vAlign w:val="bottom"/>
            <w:hideMark/>
          </w:tcPr>
          <w:p w14:paraId="792A63D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A4455CA"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A9C12C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right w:val="nil"/>
            </w:tcBorders>
            <w:shd w:val="clear" w:color="auto" w:fill="auto"/>
            <w:noWrap/>
            <w:vAlign w:val="bottom"/>
            <w:hideMark/>
          </w:tcPr>
          <w:p w14:paraId="308A3C4F"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404E4D46" w14:textId="77777777" w:rsidTr="00FF67AA">
        <w:trPr>
          <w:trHeight w:val="20"/>
        </w:trPr>
        <w:tc>
          <w:tcPr>
            <w:tcW w:w="271" w:type="dxa"/>
            <w:tcBorders>
              <w:top w:val="nil"/>
              <w:left w:val="nil"/>
              <w:bottom w:val="single" w:sz="4" w:space="0" w:color="auto"/>
              <w:right w:val="nil"/>
            </w:tcBorders>
            <w:shd w:val="clear" w:color="auto" w:fill="auto"/>
            <w:noWrap/>
            <w:vAlign w:val="bottom"/>
            <w:hideMark/>
          </w:tcPr>
          <w:p w14:paraId="084E7701"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4418" w:type="dxa"/>
            <w:tcBorders>
              <w:top w:val="nil"/>
              <w:left w:val="nil"/>
              <w:bottom w:val="single" w:sz="4" w:space="0" w:color="auto"/>
              <w:right w:val="nil"/>
            </w:tcBorders>
            <w:shd w:val="clear" w:color="auto" w:fill="auto"/>
            <w:noWrap/>
            <w:vAlign w:val="bottom"/>
            <w:hideMark/>
          </w:tcPr>
          <w:p w14:paraId="45380FBE"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996" w:type="dxa"/>
            <w:tcBorders>
              <w:top w:val="nil"/>
              <w:left w:val="nil"/>
              <w:bottom w:val="single" w:sz="4" w:space="0" w:color="auto"/>
              <w:right w:val="nil"/>
            </w:tcBorders>
            <w:shd w:val="clear" w:color="auto" w:fill="auto"/>
            <w:noWrap/>
            <w:hideMark/>
          </w:tcPr>
          <w:p w14:paraId="12C0D69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2010</w:t>
            </w:r>
          </w:p>
        </w:tc>
        <w:tc>
          <w:tcPr>
            <w:tcW w:w="996" w:type="dxa"/>
            <w:tcBorders>
              <w:top w:val="nil"/>
              <w:left w:val="nil"/>
              <w:bottom w:val="single" w:sz="4" w:space="0" w:color="auto"/>
              <w:right w:val="nil"/>
            </w:tcBorders>
            <w:shd w:val="clear" w:color="auto" w:fill="auto"/>
            <w:noWrap/>
            <w:hideMark/>
          </w:tcPr>
          <w:p w14:paraId="0AF4841F"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2011</w:t>
            </w:r>
          </w:p>
        </w:tc>
        <w:tc>
          <w:tcPr>
            <w:tcW w:w="385" w:type="dxa"/>
            <w:gridSpan w:val="2"/>
            <w:tcBorders>
              <w:top w:val="nil"/>
              <w:left w:val="nil"/>
              <w:bottom w:val="single" w:sz="4" w:space="0" w:color="auto"/>
              <w:right w:val="nil"/>
            </w:tcBorders>
            <w:shd w:val="clear" w:color="auto" w:fill="auto"/>
            <w:noWrap/>
            <w:hideMark/>
          </w:tcPr>
          <w:p w14:paraId="617D4E02"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760" w:type="dxa"/>
            <w:tcBorders>
              <w:top w:val="nil"/>
              <w:left w:val="nil"/>
              <w:bottom w:val="single" w:sz="4" w:space="0" w:color="auto"/>
              <w:right w:val="nil"/>
            </w:tcBorders>
            <w:shd w:val="clear" w:color="auto" w:fill="auto"/>
            <w:noWrap/>
            <w:hideMark/>
          </w:tcPr>
          <w:p w14:paraId="1F269E2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2018</w:t>
            </w:r>
          </w:p>
        </w:tc>
        <w:tc>
          <w:tcPr>
            <w:tcW w:w="760" w:type="dxa"/>
            <w:tcBorders>
              <w:top w:val="nil"/>
              <w:left w:val="nil"/>
              <w:bottom w:val="single" w:sz="4" w:space="0" w:color="auto"/>
              <w:right w:val="nil"/>
            </w:tcBorders>
            <w:shd w:val="clear" w:color="auto" w:fill="auto"/>
            <w:noWrap/>
            <w:hideMark/>
          </w:tcPr>
          <w:p w14:paraId="278D5E6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2019</w:t>
            </w:r>
          </w:p>
        </w:tc>
        <w:tc>
          <w:tcPr>
            <w:tcW w:w="520" w:type="dxa"/>
            <w:tcBorders>
              <w:top w:val="nil"/>
              <w:left w:val="nil"/>
              <w:right w:val="nil"/>
            </w:tcBorders>
            <w:shd w:val="clear" w:color="auto" w:fill="auto"/>
            <w:noWrap/>
            <w:vAlign w:val="bottom"/>
            <w:hideMark/>
          </w:tcPr>
          <w:p w14:paraId="756BB6BC"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r>
      <w:tr w:rsidR="00C54DDC" w:rsidRPr="008A7BF2" w14:paraId="5A16952F" w14:textId="77777777" w:rsidTr="00FF67AA">
        <w:trPr>
          <w:trHeight w:val="20"/>
        </w:trPr>
        <w:tc>
          <w:tcPr>
            <w:tcW w:w="4689" w:type="dxa"/>
            <w:gridSpan w:val="2"/>
            <w:tcBorders>
              <w:top w:val="single" w:sz="4" w:space="0" w:color="auto"/>
              <w:left w:val="nil"/>
              <w:bottom w:val="nil"/>
              <w:right w:val="nil"/>
            </w:tcBorders>
            <w:shd w:val="clear" w:color="auto" w:fill="auto"/>
            <w:noWrap/>
            <w:hideMark/>
          </w:tcPr>
          <w:p w14:paraId="16F73D64"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Grand Total</w:t>
            </w:r>
          </w:p>
        </w:tc>
        <w:tc>
          <w:tcPr>
            <w:tcW w:w="996" w:type="dxa"/>
            <w:tcBorders>
              <w:top w:val="nil"/>
              <w:left w:val="nil"/>
              <w:bottom w:val="nil"/>
              <w:right w:val="nil"/>
            </w:tcBorders>
            <w:shd w:val="clear" w:color="auto" w:fill="auto"/>
            <w:noWrap/>
            <w:hideMark/>
          </w:tcPr>
          <w:p w14:paraId="25FAD955"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2,212</w:t>
            </w:r>
          </w:p>
        </w:tc>
        <w:tc>
          <w:tcPr>
            <w:tcW w:w="996" w:type="dxa"/>
            <w:tcBorders>
              <w:top w:val="nil"/>
              <w:left w:val="nil"/>
              <w:bottom w:val="nil"/>
              <w:right w:val="nil"/>
            </w:tcBorders>
            <w:shd w:val="clear" w:color="auto" w:fill="auto"/>
            <w:noWrap/>
            <w:hideMark/>
          </w:tcPr>
          <w:p w14:paraId="2370479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2,228</w:t>
            </w:r>
          </w:p>
        </w:tc>
        <w:tc>
          <w:tcPr>
            <w:tcW w:w="385" w:type="dxa"/>
            <w:gridSpan w:val="2"/>
            <w:tcBorders>
              <w:top w:val="nil"/>
              <w:left w:val="nil"/>
              <w:bottom w:val="nil"/>
              <w:right w:val="nil"/>
            </w:tcBorders>
            <w:shd w:val="clear" w:color="auto" w:fill="auto"/>
            <w:noWrap/>
            <w:hideMark/>
          </w:tcPr>
          <w:p w14:paraId="2577C1DA"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7E54990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2,452</w:t>
            </w:r>
          </w:p>
        </w:tc>
        <w:tc>
          <w:tcPr>
            <w:tcW w:w="760" w:type="dxa"/>
            <w:tcBorders>
              <w:top w:val="nil"/>
              <w:left w:val="nil"/>
              <w:bottom w:val="nil"/>
              <w:right w:val="nil"/>
            </w:tcBorders>
            <w:shd w:val="clear" w:color="auto" w:fill="auto"/>
            <w:noWrap/>
            <w:hideMark/>
          </w:tcPr>
          <w:p w14:paraId="0E80147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2,439</w:t>
            </w:r>
          </w:p>
        </w:tc>
        <w:tc>
          <w:tcPr>
            <w:tcW w:w="520" w:type="dxa"/>
            <w:tcBorders>
              <w:top w:val="nil"/>
              <w:left w:val="nil"/>
              <w:bottom w:val="nil"/>
              <w:right w:val="nil"/>
            </w:tcBorders>
            <w:shd w:val="clear" w:color="auto" w:fill="auto"/>
            <w:noWrap/>
            <w:vAlign w:val="bottom"/>
            <w:hideMark/>
          </w:tcPr>
          <w:p w14:paraId="629DC835"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26224DFC" w14:textId="77777777" w:rsidTr="00FF67AA">
        <w:trPr>
          <w:trHeight w:val="20"/>
        </w:trPr>
        <w:tc>
          <w:tcPr>
            <w:tcW w:w="271" w:type="dxa"/>
            <w:tcBorders>
              <w:top w:val="nil"/>
              <w:left w:val="nil"/>
              <w:bottom w:val="nil"/>
              <w:right w:val="nil"/>
            </w:tcBorders>
            <w:shd w:val="clear" w:color="auto" w:fill="auto"/>
            <w:noWrap/>
            <w:vAlign w:val="bottom"/>
            <w:hideMark/>
          </w:tcPr>
          <w:p w14:paraId="2F66168C"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7A7BD6F7"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Vegetal Products</w:t>
            </w:r>
          </w:p>
        </w:tc>
        <w:tc>
          <w:tcPr>
            <w:tcW w:w="996" w:type="dxa"/>
            <w:tcBorders>
              <w:top w:val="nil"/>
              <w:left w:val="nil"/>
              <w:bottom w:val="nil"/>
              <w:right w:val="nil"/>
            </w:tcBorders>
            <w:shd w:val="clear" w:color="auto" w:fill="auto"/>
            <w:noWrap/>
            <w:hideMark/>
          </w:tcPr>
          <w:p w14:paraId="7BF2C75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2,068</w:t>
            </w:r>
          </w:p>
        </w:tc>
        <w:tc>
          <w:tcPr>
            <w:tcW w:w="996" w:type="dxa"/>
            <w:tcBorders>
              <w:top w:val="nil"/>
              <w:left w:val="nil"/>
              <w:bottom w:val="nil"/>
              <w:right w:val="nil"/>
            </w:tcBorders>
            <w:shd w:val="clear" w:color="auto" w:fill="auto"/>
            <w:noWrap/>
            <w:hideMark/>
          </w:tcPr>
          <w:p w14:paraId="2BD5B64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2,109</w:t>
            </w:r>
          </w:p>
        </w:tc>
        <w:tc>
          <w:tcPr>
            <w:tcW w:w="385" w:type="dxa"/>
            <w:gridSpan w:val="2"/>
            <w:tcBorders>
              <w:top w:val="nil"/>
              <w:left w:val="nil"/>
              <w:bottom w:val="nil"/>
              <w:right w:val="nil"/>
            </w:tcBorders>
            <w:shd w:val="clear" w:color="auto" w:fill="auto"/>
            <w:noWrap/>
            <w:hideMark/>
          </w:tcPr>
          <w:p w14:paraId="40BDEC9A"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12A95A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2,349</w:t>
            </w:r>
          </w:p>
        </w:tc>
        <w:tc>
          <w:tcPr>
            <w:tcW w:w="760" w:type="dxa"/>
            <w:tcBorders>
              <w:top w:val="nil"/>
              <w:left w:val="nil"/>
              <w:bottom w:val="nil"/>
              <w:right w:val="nil"/>
            </w:tcBorders>
            <w:shd w:val="clear" w:color="auto" w:fill="auto"/>
            <w:noWrap/>
            <w:hideMark/>
          </w:tcPr>
          <w:p w14:paraId="69BB187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2,338</w:t>
            </w:r>
          </w:p>
        </w:tc>
        <w:tc>
          <w:tcPr>
            <w:tcW w:w="520" w:type="dxa"/>
            <w:tcBorders>
              <w:top w:val="nil"/>
              <w:left w:val="nil"/>
              <w:bottom w:val="nil"/>
              <w:right w:val="nil"/>
            </w:tcBorders>
            <w:shd w:val="clear" w:color="auto" w:fill="auto"/>
            <w:noWrap/>
            <w:vAlign w:val="bottom"/>
            <w:hideMark/>
          </w:tcPr>
          <w:p w14:paraId="49A6FC1A"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285C3083" w14:textId="77777777" w:rsidTr="00FF67AA">
        <w:trPr>
          <w:trHeight w:val="20"/>
        </w:trPr>
        <w:tc>
          <w:tcPr>
            <w:tcW w:w="271" w:type="dxa"/>
            <w:tcBorders>
              <w:top w:val="nil"/>
              <w:left w:val="nil"/>
              <w:bottom w:val="nil"/>
              <w:right w:val="nil"/>
            </w:tcBorders>
            <w:shd w:val="clear" w:color="auto" w:fill="auto"/>
            <w:noWrap/>
            <w:vAlign w:val="bottom"/>
            <w:hideMark/>
          </w:tcPr>
          <w:p w14:paraId="0D167C8A"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32B47241"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Animal Products</w:t>
            </w:r>
          </w:p>
        </w:tc>
        <w:tc>
          <w:tcPr>
            <w:tcW w:w="996" w:type="dxa"/>
            <w:tcBorders>
              <w:top w:val="nil"/>
              <w:left w:val="nil"/>
              <w:bottom w:val="nil"/>
              <w:right w:val="nil"/>
            </w:tcBorders>
            <w:shd w:val="clear" w:color="auto" w:fill="auto"/>
            <w:noWrap/>
            <w:hideMark/>
          </w:tcPr>
          <w:p w14:paraId="4F90035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144</w:t>
            </w:r>
          </w:p>
        </w:tc>
        <w:tc>
          <w:tcPr>
            <w:tcW w:w="996" w:type="dxa"/>
            <w:tcBorders>
              <w:top w:val="nil"/>
              <w:left w:val="nil"/>
              <w:bottom w:val="nil"/>
              <w:right w:val="nil"/>
            </w:tcBorders>
            <w:shd w:val="clear" w:color="auto" w:fill="auto"/>
            <w:noWrap/>
            <w:hideMark/>
          </w:tcPr>
          <w:p w14:paraId="62DC6D9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119</w:t>
            </w:r>
          </w:p>
        </w:tc>
        <w:tc>
          <w:tcPr>
            <w:tcW w:w="385" w:type="dxa"/>
            <w:gridSpan w:val="2"/>
            <w:tcBorders>
              <w:top w:val="nil"/>
              <w:left w:val="nil"/>
              <w:bottom w:val="nil"/>
              <w:right w:val="nil"/>
            </w:tcBorders>
            <w:shd w:val="clear" w:color="auto" w:fill="auto"/>
            <w:noWrap/>
            <w:hideMark/>
          </w:tcPr>
          <w:p w14:paraId="3D64AC38"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A2FB7EF"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103</w:t>
            </w:r>
          </w:p>
        </w:tc>
        <w:tc>
          <w:tcPr>
            <w:tcW w:w="760" w:type="dxa"/>
            <w:tcBorders>
              <w:top w:val="nil"/>
              <w:left w:val="nil"/>
              <w:bottom w:val="nil"/>
              <w:right w:val="nil"/>
            </w:tcBorders>
            <w:shd w:val="clear" w:color="auto" w:fill="auto"/>
            <w:noWrap/>
            <w:hideMark/>
          </w:tcPr>
          <w:p w14:paraId="73B0329F"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101</w:t>
            </w:r>
          </w:p>
        </w:tc>
        <w:tc>
          <w:tcPr>
            <w:tcW w:w="520" w:type="dxa"/>
            <w:tcBorders>
              <w:top w:val="nil"/>
              <w:left w:val="nil"/>
              <w:bottom w:val="nil"/>
              <w:right w:val="nil"/>
            </w:tcBorders>
            <w:shd w:val="clear" w:color="auto" w:fill="auto"/>
            <w:noWrap/>
            <w:vAlign w:val="bottom"/>
            <w:hideMark/>
          </w:tcPr>
          <w:p w14:paraId="4993060E"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45096A68"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73BDDADE"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Starchy staples</w:t>
            </w:r>
          </w:p>
        </w:tc>
        <w:tc>
          <w:tcPr>
            <w:tcW w:w="996" w:type="dxa"/>
            <w:tcBorders>
              <w:top w:val="nil"/>
              <w:left w:val="nil"/>
              <w:bottom w:val="nil"/>
              <w:right w:val="nil"/>
            </w:tcBorders>
            <w:shd w:val="clear" w:color="auto" w:fill="auto"/>
            <w:noWrap/>
            <w:hideMark/>
          </w:tcPr>
          <w:p w14:paraId="55826936"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070B327C"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539C67CF"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324742D9"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72DC3FB8"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6855B3A"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359B6E09" w14:textId="77777777" w:rsidTr="00FF67AA">
        <w:trPr>
          <w:trHeight w:val="20"/>
        </w:trPr>
        <w:tc>
          <w:tcPr>
            <w:tcW w:w="271" w:type="dxa"/>
            <w:tcBorders>
              <w:top w:val="nil"/>
              <w:left w:val="nil"/>
              <w:bottom w:val="nil"/>
              <w:right w:val="nil"/>
            </w:tcBorders>
            <w:shd w:val="clear" w:color="auto" w:fill="auto"/>
            <w:noWrap/>
            <w:vAlign w:val="bottom"/>
            <w:hideMark/>
          </w:tcPr>
          <w:p w14:paraId="1543E350"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68742B22"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Cereals - Excluding Beer</w:t>
            </w:r>
          </w:p>
        </w:tc>
        <w:tc>
          <w:tcPr>
            <w:tcW w:w="996" w:type="dxa"/>
            <w:tcBorders>
              <w:top w:val="nil"/>
              <w:left w:val="nil"/>
              <w:bottom w:val="nil"/>
              <w:right w:val="nil"/>
            </w:tcBorders>
            <w:shd w:val="clear" w:color="auto" w:fill="auto"/>
            <w:noWrap/>
            <w:hideMark/>
          </w:tcPr>
          <w:p w14:paraId="4BA7A49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1,601</w:t>
            </w:r>
          </w:p>
        </w:tc>
        <w:tc>
          <w:tcPr>
            <w:tcW w:w="996" w:type="dxa"/>
            <w:tcBorders>
              <w:top w:val="nil"/>
              <w:left w:val="nil"/>
              <w:bottom w:val="nil"/>
              <w:right w:val="nil"/>
            </w:tcBorders>
            <w:shd w:val="clear" w:color="auto" w:fill="auto"/>
            <w:noWrap/>
            <w:hideMark/>
          </w:tcPr>
          <w:p w14:paraId="796254F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1,610</w:t>
            </w:r>
          </w:p>
        </w:tc>
        <w:tc>
          <w:tcPr>
            <w:tcW w:w="385" w:type="dxa"/>
            <w:gridSpan w:val="2"/>
            <w:tcBorders>
              <w:top w:val="nil"/>
              <w:left w:val="nil"/>
              <w:bottom w:val="nil"/>
              <w:right w:val="nil"/>
            </w:tcBorders>
            <w:shd w:val="clear" w:color="auto" w:fill="auto"/>
            <w:noWrap/>
            <w:hideMark/>
          </w:tcPr>
          <w:p w14:paraId="4C62DB07"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07797E1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1,623</w:t>
            </w:r>
          </w:p>
        </w:tc>
        <w:tc>
          <w:tcPr>
            <w:tcW w:w="760" w:type="dxa"/>
            <w:tcBorders>
              <w:top w:val="nil"/>
              <w:left w:val="nil"/>
              <w:bottom w:val="nil"/>
              <w:right w:val="nil"/>
            </w:tcBorders>
            <w:shd w:val="clear" w:color="auto" w:fill="auto"/>
            <w:noWrap/>
            <w:hideMark/>
          </w:tcPr>
          <w:p w14:paraId="5AE67345"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1,656</w:t>
            </w:r>
          </w:p>
        </w:tc>
        <w:tc>
          <w:tcPr>
            <w:tcW w:w="520" w:type="dxa"/>
            <w:tcBorders>
              <w:top w:val="nil"/>
              <w:left w:val="nil"/>
              <w:bottom w:val="nil"/>
              <w:right w:val="nil"/>
            </w:tcBorders>
            <w:shd w:val="clear" w:color="auto" w:fill="auto"/>
            <w:noWrap/>
            <w:vAlign w:val="bottom"/>
            <w:hideMark/>
          </w:tcPr>
          <w:p w14:paraId="55E10C23"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52292AED" w14:textId="77777777" w:rsidTr="00FF67AA">
        <w:trPr>
          <w:trHeight w:val="20"/>
        </w:trPr>
        <w:tc>
          <w:tcPr>
            <w:tcW w:w="271" w:type="dxa"/>
            <w:tcBorders>
              <w:top w:val="nil"/>
              <w:left w:val="nil"/>
              <w:bottom w:val="nil"/>
              <w:right w:val="nil"/>
            </w:tcBorders>
            <w:shd w:val="clear" w:color="auto" w:fill="auto"/>
            <w:noWrap/>
            <w:vAlign w:val="bottom"/>
            <w:hideMark/>
          </w:tcPr>
          <w:p w14:paraId="26D9288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73F3E9E0"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Starchy Roots</w:t>
            </w:r>
          </w:p>
        </w:tc>
        <w:tc>
          <w:tcPr>
            <w:tcW w:w="996" w:type="dxa"/>
            <w:tcBorders>
              <w:top w:val="nil"/>
              <w:left w:val="nil"/>
              <w:bottom w:val="nil"/>
              <w:right w:val="nil"/>
            </w:tcBorders>
            <w:shd w:val="clear" w:color="auto" w:fill="auto"/>
            <w:noWrap/>
            <w:hideMark/>
          </w:tcPr>
          <w:p w14:paraId="6F6030B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62</w:t>
            </w:r>
          </w:p>
        </w:tc>
        <w:tc>
          <w:tcPr>
            <w:tcW w:w="996" w:type="dxa"/>
            <w:tcBorders>
              <w:top w:val="nil"/>
              <w:left w:val="nil"/>
              <w:bottom w:val="nil"/>
              <w:right w:val="nil"/>
            </w:tcBorders>
            <w:shd w:val="clear" w:color="auto" w:fill="auto"/>
            <w:noWrap/>
            <w:hideMark/>
          </w:tcPr>
          <w:p w14:paraId="583A679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64</w:t>
            </w:r>
          </w:p>
        </w:tc>
        <w:tc>
          <w:tcPr>
            <w:tcW w:w="385" w:type="dxa"/>
            <w:gridSpan w:val="2"/>
            <w:tcBorders>
              <w:top w:val="nil"/>
              <w:left w:val="nil"/>
              <w:bottom w:val="nil"/>
              <w:right w:val="nil"/>
            </w:tcBorders>
            <w:shd w:val="clear" w:color="auto" w:fill="auto"/>
            <w:noWrap/>
            <w:hideMark/>
          </w:tcPr>
          <w:p w14:paraId="53A5478D"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06B6C67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205</w:t>
            </w:r>
          </w:p>
        </w:tc>
        <w:tc>
          <w:tcPr>
            <w:tcW w:w="760" w:type="dxa"/>
            <w:tcBorders>
              <w:top w:val="nil"/>
              <w:left w:val="nil"/>
              <w:bottom w:val="nil"/>
              <w:right w:val="nil"/>
            </w:tcBorders>
            <w:shd w:val="clear" w:color="auto" w:fill="auto"/>
            <w:noWrap/>
            <w:hideMark/>
          </w:tcPr>
          <w:p w14:paraId="2CE784D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w:t>
            </w:r>
          </w:p>
        </w:tc>
        <w:tc>
          <w:tcPr>
            <w:tcW w:w="520" w:type="dxa"/>
            <w:tcBorders>
              <w:top w:val="nil"/>
              <w:left w:val="nil"/>
              <w:bottom w:val="nil"/>
              <w:right w:val="nil"/>
            </w:tcBorders>
            <w:shd w:val="clear" w:color="auto" w:fill="auto"/>
            <w:noWrap/>
            <w:vAlign w:val="bottom"/>
            <w:hideMark/>
          </w:tcPr>
          <w:p w14:paraId="48DFF0E4"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03AB7A41"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1060A69C"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 xml:space="preserve">Pulses, nuts and seeds </w:t>
            </w:r>
          </w:p>
        </w:tc>
        <w:tc>
          <w:tcPr>
            <w:tcW w:w="996" w:type="dxa"/>
            <w:tcBorders>
              <w:top w:val="nil"/>
              <w:left w:val="nil"/>
              <w:bottom w:val="nil"/>
              <w:right w:val="nil"/>
            </w:tcBorders>
            <w:shd w:val="clear" w:color="auto" w:fill="auto"/>
            <w:noWrap/>
            <w:hideMark/>
          </w:tcPr>
          <w:p w14:paraId="66E46059"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62512094"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5D5BBD55"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237B517A"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4CF188DD"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91C746D"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61812825" w14:textId="77777777" w:rsidTr="00FF67AA">
        <w:trPr>
          <w:trHeight w:val="20"/>
        </w:trPr>
        <w:tc>
          <w:tcPr>
            <w:tcW w:w="271" w:type="dxa"/>
            <w:tcBorders>
              <w:top w:val="nil"/>
              <w:left w:val="nil"/>
              <w:bottom w:val="nil"/>
              <w:right w:val="nil"/>
            </w:tcBorders>
            <w:shd w:val="clear" w:color="auto" w:fill="auto"/>
            <w:noWrap/>
            <w:vAlign w:val="bottom"/>
            <w:hideMark/>
          </w:tcPr>
          <w:p w14:paraId="647DBE5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46FD032D"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Pulses (e.g. beans, lentils)</w:t>
            </w:r>
          </w:p>
        </w:tc>
        <w:tc>
          <w:tcPr>
            <w:tcW w:w="996" w:type="dxa"/>
            <w:tcBorders>
              <w:top w:val="nil"/>
              <w:left w:val="nil"/>
              <w:bottom w:val="nil"/>
              <w:right w:val="nil"/>
            </w:tcBorders>
            <w:shd w:val="clear" w:color="auto" w:fill="auto"/>
            <w:noWrap/>
            <w:hideMark/>
          </w:tcPr>
          <w:p w14:paraId="736FA5D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206</w:t>
            </w:r>
          </w:p>
        </w:tc>
        <w:tc>
          <w:tcPr>
            <w:tcW w:w="996" w:type="dxa"/>
            <w:tcBorders>
              <w:top w:val="nil"/>
              <w:left w:val="nil"/>
              <w:bottom w:val="nil"/>
              <w:right w:val="nil"/>
            </w:tcBorders>
            <w:shd w:val="clear" w:color="auto" w:fill="auto"/>
            <w:noWrap/>
            <w:hideMark/>
          </w:tcPr>
          <w:p w14:paraId="1D39464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211</w:t>
            </w:r>
          </w:p>
        </w:tc>
        <w:tc>
          <w:tcPr>
            <w:tcW w:w="385" w:type="dxa"/>
            <w:gridSpan w:val="2"/>
            <w:tcBorders>
              <w:top w:val="nil"/>
              <w:left w:val="nil"/>
              <w:bottom w:val="nil"/>
              <w:right w:val="nil"/>
            </w:tcBorders>
            <w:shd w:val="clear" w:color="auto" w:fill="auto"/>
            <w:noWrap/>
            <w:hideMark/>
          </w:tcPr>
          <w:p w14:paraId="3949D54E"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6088DE1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209</w:t>
            </w:r>
          </w:p>
        </w:tc>
        <w:tc>
          <w:tcPr>
            <w:tcW w:w="760" w:type="dxa"/>
            <w:tcBorders>
              <w:top w:val="nil"/>
              <w:left w:val="nil"/>
              <w:bottom w:val="nil"/>
              <w:right w:val="nil"/>
            </w:tcBorders>
            <w:shd w:val="clear" w:color="auto" w:fill="auto"/>
            <w:noWrap/>
            <w:hideMark/>
          </w:tcPr>
          <w:p w14:paraId="7DBBE5A6"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200</w:t>
            </w:r>
          </w:p>
        </w:tc>
        <w:tc>
          <w:tcPr>
            <w:tcW w:w="520" w:type="dxa"/>
            <w:tcBorders>
              <w:top w:val="nil"/>
              <w:left w:val="nil"/>
              <w:bottom w:val="nil"/>
              <w:right w:val="nil"/>
            </w:tcBorders>
            <w:shd w:val="clear" w:color="auto" w:fill="auto"/>
            <w:noWrap/>
            <w:vAlign w:val="bottom"/>
            <w:hideMark/>
          </w:tcPr>
          <w:p w14:paraId="2C660957"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5F299270" w14:textId="77777777" w:rsidTr="00FF67AA">
        <w:trPr>
          <w:trHeight w:val="20"/>
        </w:trPr>
        <w:tc>
          <w:tcPr>
            <w:tcW w:w="271" w:type="dxa"/>
            <w:tcBorders>
              <w:top w:val="nil"/>
              <w:left w:val="nil"/>
              <w:bottom w:val="nil"/>
              <w:right w:val="nil"/>
            </w:tcBorders>
            <w:shd w:val="clear" w:color="auto" w:fill="auto"/>
            <w:noWrap/>
            <w:vAlign w:val="bottom"/>
            <w:hideMark/>
          </w:tcPr>
          <w:p w14:paraId="32EDEF9B"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6D0DD0D1"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Oilcrops (e.g. groundnuts)</w:t>
            </w:r>
          </w:p>
        </w:tc>
        <w:tc>
          <w:tcPr>
            <w:tcW w:w="996" w:type="dxa"/>
            <w:tcBorders>
              <w:top w:val="nil"/>
              <w:left w:val="nil"/>
              <w:bottom w:val="nil"/>
              <w:right w:val="nil"/>
            </w:tcBorders>
            <w:shd w:val="clear" w:color="auto" w:fill="auto"/>
            <w:noWrap/>
            <w:hideMark/>
          </w:tcPr>
          <w:p w14:paraId="4610D50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w:t>
            </w:r>
          </w:p>
        </w:tc>
        <w:tc>
          <w:tcPr>
            <w:tcW w:w="996" w:type="dxa"/>
            <w:tcBorders>
              <w:top w:val="nil"/>
              <w:left w:val="nil"/>
              <w:bottom w:val="nil"/>
              <w:right w:val="nil"/>
            </w:tcBorders>
            <w:shd w:val="clear" w:color="auto" w:fill="auto"/>
            <w:noWrap/>
            <w:hideMark/>
          </w:tcPr>
          <w:p w14:paraId="0EC8D44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15</w:t>
            </w:r>
          </w:p>
        </w:tc>
        <w:tc>
          <w:tcPr>
            <w:tcW w:w="385" w:type="dxa"/>
            <w:gridSpan w:val="2"/>
            <w:tcBorders>
              <w:top w:val="nil"/>
              <w:left w:val="nil"/>
              <w:bottom w:val="nil"/>
              <w:right w:val="nil"/>
            </w:tcBorders>
            <w:shd w:val="clear" w:color="auto" w:fill="auto"/>
            <w:noWrap/>
            <w:hideMark/>
          </w:tcPr>
          <w:p w14:paraId="498512EB"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11339AC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22</w:t>
            </w:r>
          </w:p>
        </w:tc>
        <w:tc>
          <w:tcPr>
            <w:tcW w:w="760" w:type="dxa"/>
            <w:tcBorders>
              <w:top w:val="nil"/>
              <w:left w:val="nil"/>
              <w:bottom w:val="nil"/>
              <w:right w:val="nil"/>
            </w:tcBorders>
            <w:shd w:val="clear" w:color="auto" w:fill="auto"/>
            <w:noWrap/>
            <w:hideMark/>
          </w:tcPr>
          <w:p w14:paraId="03C4F91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9</w:t>
            </w:r>
          </w:p>
        </w:tc>
        <w:tc>
          <w:tcPr>
            <w:tcW w:w="520" w:type="dxa"/>
            <w:tcBorders>
              <w:top w:val="nil"/>
              <w:left w:val="nil"/>
              <w:bottom w:val="nil"/>
              <w:right w:val="nil"/>
            </w:tcBorders>
            <w:shd w:val="clear" w:color="auto" w:fill="auto"/>
            <w:noWrap/>
            <w:vAlign w:val="bottom"/>
            <w:hideMark/>
          </w:tcPr>
          <w:p w14:paraId="3693CCEE"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34DA6E32" w14:textId="77777777" w:rsidTr="00FF67AA">
        <w:trPr>
          <w:trHeight w:val="20"/>
        </w:trPr>
        <w:tc>
          <w:tcPr>
            <w:tcW w:w="271" w:type="dxa"/>
            <w:tcBorders>
              <w:top w:val="nil"/>
              <w:left w:val="nil"/>
              <w:bottom w:val="nil"/>
              <w:right w:val="nil"/>
            </w:tcBorders>
            <w:shd w:val="clear" w:color="auto" w:fill="auto"/>
            <w:noWrap/>
            <w:vAlign w:val="bottom"/>
            <w:hideMark/>
          </w:tcPr>
          <w:p w14:paraId="58E3B39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326CBC8F" w14:textId="77777777" w:rsidR="00C54DDC" w:rsidRPr="008A7BF2" w:rsidRDefault="00C54DDC" w:rsidP="00FC63BA">
            <w:pPr>
              <w:spacing w:line="216" w:lineRule="auto"/>
              <w:rPr>
                <w:rFonts w:ascii="Calibri" w:eastAsia="Times New Roman" w:hAnsi="Calibri" w:cs="Calibri"/>
                <w:color w:val="000000"/>
                <w:sz w:val="22"/>
                <w:szCs w:val="22"/>
              </w:rPr>
            </w:pPr>
            <w:proofErr w:type="spellStart"/>
            <w:r w:rsidRPr="008A7BF2">
              <w:rPr>
                <w:rFonts w:ascii="Calibri" w:eastAsia="Times New Roman" w:hAnsi="Calibri" w:cs="Calibri"/>
                <w:color w:val="000000"/>
                <w:sz w:val="22"/>
                <w:szCs w:val="22"/>
              </w:rPr>
              <w:t>Treenuts</w:t>
            </w:r>
            <w:proofErr w:type="spellEnd"/>
          </w:p>
        </w:tc>
        <w:tc>
          <w:tcPr>
            <w:tcW w:w="996" w:type="dxa"/>
            <w:tcBorders>
              <w:top w:val="nil"/>
              <w:left w:val="nil"/>
              <w:bottom w:val="nil"/>
              <w:right w:val="nil"/>
            </w:tcBorders>
            <w:shd w:val="clear" w:color="auto" w:fill="auto"/>
            <w:noWrap/>
            <w:hideMark/>
          </w:tcPr>
          <w:p w14:paraId="108A8F9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996" w:type="dxa"/>
            <w:tcBorders>
              <w:top w:val="nil"/>
              <w:left w:val="nil"/>
              <w:bottom w:val="nil"/>
              <w:right w:val="nil"/>
            </w:tcBorders>
            <w:shd w:val="clear" w:color="auto" w:fill="auto"/>
            <w:noWrap/>
            <w:hideMark/>
          </w:tcPr>
          <w:p w14:paraId="2EB3854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385" w:type="dxa"/>
            <w:gridSpan w:val="2"/>
            <w:tcBorders>
              <w:top w:val="nil"/>
              <w:left w:val="nil"/>
              <w:bottom w:val="nil"/>
              <w:right w:val="nil"/>
            </w:tcBorders>
            <w:shd w:val="clear" w:color="auto" w:fill="auto"/>
            <w:noWrap/>
            <w:hideMark/>
          </w:tcPr>
          <w:p w14:paraId="380D8E99"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7B24633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760" w:type="dxa"/>
            <w:tcBorders>
              <w:top w:val="nil"/>
              <w:left w:val="nil"/>
              <w:bottom w:val="nil"/>
              <w:right w:val="nil"/>
            </w:tcBorders>
            <w:shd w:val="clear" w:color="auto" w:fill="auto"/>
            <w:noWrap/>
            <w:hideMark/>
          </w:tcPr>
          <w:p w14:paraId="3DFE1FF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520" w:type="dxa"/>
            <w:tcBorders>
              <w:top w:val="nil"/>
              <w:left w:val="nil"/>
              <w:bottom w:val="nil"/>
              <w:right w:val="nil"/>
            </w:tcBorders>
            <w:shd w:val="clear" w:color="auto" w:fill="auto"/>
            <w:noWrap/>
            <w:vAlign w:val="bottom"/>
            <w:hideMark/>
          </w:tcPr>
          <w:p w14:paraId="591C7C53"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486D19DD"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3AC2392C"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Oils and fats</w:t>
            </w:r>
          </w:p>
        </w:tc>
        <w:tc>
          <w:tcPr>
            <w:tcW w:w="996" w:type="dxa"/>
            <w:tcBorders>
              <w:top w:val="nil"/>
              <w:left w:val="nil"/>
              <w:bottom w:val="nil"/>
              <w:right w:val="nil"/>
            </w:tcBorders>
            <w:shd w:val="clear" w:color="auto" w:fill="auto"/>
            <w:noWrap/>
            <w:hideMark/>
          </w:tcPr>
          <w:p w14:paraId="481831FD"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63428B0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0ADD7141"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6C4E83E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1B283FF1"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7229CB67"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22170C39" w14:textId="77777777" w:rsidTr="00FF67AA">
        <w:trPr>
          <w:trHeight w:val="20"/>
        </w:trPr>
        <w:tc>
          <w:tcPr>
            <w:tcW w:w="271" w:type="dxa"/>
            <w:tcBorders>
              <w:top w:val="nil"/>
              <w:left w:val="nil"/>
              <w:bottom w:val="nil"/>
              <w:right w:val="nil"/>
            </w:tcBorders>
            <w:shd w:val="clear" w:color="auto" w:fill="auto"/>
            <w:noWrap/>
            <w:vAlign w:val="bottom"/>
            <w:hideMark/>
          </w:tcPr>
          <w:p w14:paraId="1C861F69"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606FB6BD"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Vegetable Oils</w:t>
            </w:r>
          </w:p>
        </w:tc>
        <w:tc>
          <w:tcPr>
            <w:tcW w:w="996" w:type="dxa"/>
            <w:tcBorders>
              <w:top w:val="nil"/>
              <w:left w:val="nil"/>
              <w:bottom w:val="nil"/>
              <w:right w:val="nil"/>
            </w:tcBorders>
            <w:shd w:val="clear" w:color="auto" w:fill="auto"/>
            <w:noWrap/>
            <w:hideMark/>
          </w:tcPr>
          <w:p w14:paraId="38C2685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53</w:t>
            </w:r>
          </w:p>
        </w:tc>
        <w:tc>
          <w:tcPr>
            <w:tcW w:w="996" w:type="dxa"/>
            <w:tcBorders>
              <w:top w:val="nil"/>
              <w:left w:val="nil"/>
              <w:bottom w:val="nil"/>
              <w:right w:val="nil"/>
            </w:tcBorders>
            <w:shd w:val="clear" w:color="auto" w:fill="auto"/>
            <w:noWrap/>
            <w:hideMark/>
          </w:tcPr>
          <w:p w14:paraId="1528EEB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66</w:t>
            </w:r>
          </w:p>
        </w:tc>
        <w:tc>
          <w:tcPr>
            <w:tcW w:w="385" w:type="dxa"/>
            <w:gridSpan w:val="2"/>
            <w:tcBorders>
              <w:top w:val="nil"/>
              <w:left w:val="nil"/>
              <w:bottom w:val="nil"/>
              <w:right w:val="nil"/>
            </w:tcBorders>
            <w:shd w:val="clear" w:color="auto" w:fill="auto"/>
            <w:noWrap/>
            <w:hideMark/>
          </w:tcPr>
          <w:p w14:paraId="5E5A2BDB"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445160C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95</w:t>
            </w:r>
          </w:p>
        </w:tc>
        <w:tc>
          <w:tcPr>
            <w:tcW w:w="760" w:type="dxa"/>
            <w:tcBorders>
              <w:top w:val="nil"/>
              <w:left w:val="nil"/>
              <w:bottom w:val="nil"/>
              <w:right w:val="nil"/>
            </w:tcBorders>
            <w:shd w:val="clear" w:color="auto" w:fill="auto"/>
            <w:noWrap/>
            <w:hideMark/>
          </w:tcPr>
          <w:p w14:paraId="00FB761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77</w:t>
            </w:r>
          </w:p>
        </w:tc>
        <w:tc>
          <w:tcPr>
            <w:tcW w:w="520" w:type="dxa"/>
            <w:tcBorders>
              <w:top w:val="nil"/>
              <w:left w:val="nil"/>
              <w:bottom w:val="nil"/>
              <w:right w:val="nil"/>
            </w:tcBorders>
            <w:shd w:val="clear" w:color="auto" w:fill="auto"/>
            <w:noWrap/>
            <w:vAlign w:val="bottom"/>
            <w:hideMark/>
          </w:tcPr>
          <w:p w14:paraId="49ECF245"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249501D9" w14:textId="77777777" w:rsidTr="00FF67AA">
        <w:trPr>
          <w:trHeight w:val="20"/>
        </w:trPr>
        <w:tc>
          <w:tcPr>
            <w:tcW w:w="271" w:type="dxa"/>
            <w:tcBorders>
              <w:top w:val="nil"/>
              <w:left w:val="nil"/>
              <w:bottom w:val="nil"/>
              <w:right w:val="nil"/>
            </w:tcBorders>
            <w:shd w:val="clear" w:color="auto" w:fill="auto"/>
            <w:noWrap/>
            <w:vAlign w:val="bottom"/>
            <w:hideMark/>
          </w:tcPr>
          <w:p w14:paraId="693CACC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57BCAEAC"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Animal fats</w:t>
            </w:r>
          </w:p>
        </w:tc>
        <w:tc>
          <w:tcPr>
            <w:tcW w:w="996" w:type="dxa"/>
            <w:tcBorders>
              <w:top w:val="nil"/>
              <w:left w:val="nil"/>
              <w:bottom w:val="nil"/>
              <w:right w:val="nil"/>
            </w:tcBorders>
            <w:shd w:val="clear" w:color="auto" w:fill="auto"/>
            <w:noWrap/>
            <w:hideMark/>
          </w:tcPr>
          <w:p w14:paraId="7C85E3A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w:t>
            </w:r>
          </w:p>
        </w:tc>
        <w:tc>
          <w:tcPr>
            <w:tcW w:w="996" w:type="dxa"/>
            <w:tcBorders>
              <w:top w:val="nil"/>
              <w:left w:val="nil"/>
              <w:bottom w:val="nil"/>
              <w:right w:val="nil"/>
            </w:tcBorders>
            <w:shd w:val="clear" w:color="auto" w:fill="auto"/>
            <w:noWrap/>
            <w:hideMark/>
          </w:tcPr>
          <w:p w14:paraId="377BA8CE"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w:t>
            </w:r>
          </w:p>
        </w:tc>
        <w:tc>
          <w:tcPr>
            <w:tcW w:w="385" w:type="dxa"/>
            <w:gridSpan w:val="2"/>
            <w:tcBorders>
              <w:top w:val="nil"/>
              <w:left w:val="nil"/>
              <w:bottom w:val="nil"/>
              <w:right w:val="nil"/>
            </w:tcBorders>
            <w:shd w:val="clear" w:color="auto" w:fill="auto"/>
            <w:noWrap/>
            <w:hideMark/>
          </w:tcPr>
          <w:p w14:paraId="1E07BB95"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29B4075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9</w:t>
            </w:r>
          </w:p>
        </w:tc>
        <w:tc>
          <w:tcPr>
            <w:tcW w:w="760" w:type="dxa"/>
            <w:tcBorders>
              <w:top w:val="nil"/>
              <w:left w:val="nil"/>
              <w:bottom w:val="nil"/>
              <w:right w:val="nil"/>
            </w:tcBorders>
            <w:shd w:val="clear" w:color="auto" w:fill="auto"/>
            <w:noWrap/>
            <w:hideMark/>
          </w:tcPr>
          <w:p w14:paraId="7A896D2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8</w:t>
            </w:r>
          </w:p>
        </w:tc>
        <w:tc>
          <w:tcPr>
            <w:tcW w:w="520" w:type="dxa"/>
            <w:tcBorders>
              <w:top w:val="nil"/>
              <w:left w:val="nil"/>
              <w:bottom w:val="nil"/>
              <w:right w:val="nil"/>
            </w:tcBorders>
            <w:shd w:val="clear" w:color="auto" w:fill="auto"/>
            <w:noWrap/>
            <w:vAlign w:val="bottom"/>
            <w:hideMark/>
          </w:tcPr>
          <w:p w14:paraId="052CD932"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4128DE81"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03749B88"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Fruits and vegetables</w:t>
            </w:r>
          </w:p>
        </w:tc>
        <w:tc>
          <w:tcPr>
            <w:tcW w:w="996" w:type="dxa"/>
            <w:tcBorders>
              <w:top w:val="nil"/>
              <w:left w:val="nil"/>
              <w:bottom w:val="nil"/>
              <w:right w:val="nil"/>
            </w:tcBorders>
            <w:shd w:val="clear" w:color="auto" w:fill="auto"/>
            <w:noWrap/>
            <w:hideMark/>
          </w:tcPr>
          <w:p w14:paraId="2B7F5EA3"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505E6FD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51F4DEF9"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3A1AD0D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31C9E461"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294B19C8"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5237ECA3" w14:textId="77777777" w:rsidTr="00FF67AA">
        <w:trPr>
          <w:trHeight w:val="20"/>
        </w:trPr>
        <w:tc>
          <w:tcPr>
            <w:tcW w:w="271" w:type="dxa"/>
            <w:tcBorders>
              <w:top w:val="nil"/>
              <w:left w:val="nil"/>
              <w:bottom w:val="nil"/>
              <w:right w:val="nil"/>
            </w:tcBorders>
            <w:shd w:val="clear" w:color="auto" w:fill="auto"/>
            <w:noWrap/>
            <w:vAlign w:val="bottom"/>
            <w:hideMark/>
          </w:tcPr>
          <w:p w14:paraId="57ECD454"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339A6FB6"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Fruits (excluding wine)</w:t>
            </w:r>
          </w:p>
        </w:tc>
        <w:tc>
          <w:tcPr>
            <w:tcW w:w="996" w:type="dxa"/>
            <w:tcBorders>
              <w:top w:val="nil"/>
              <w:left w:val="nil"/>
              <w:bottom w:val="nil"/>
              <w:right w:val="nil"/>
            </w:tcBorders>
            <w:shd w:val="clear" w:color="auto" w:fill="auto"/>
            <w:noWrap/>
            <w:hideMark/>
          </w:tcPr>
          <w:p w14:paraId="46BC60C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w:t>
            </w:r>
          </w:p>
        </w:tc>
        <w:tc>
          <w:tcPr>
            <w:tcW w:w="996" w:type="dxa"/>
            <w:tcBorders>
              <w:top w:val="nil"/>
              <w:left w:val="nil"/>
              <w:bottom w:val="nil"/>
              <w:right w:val="nil"/>
            </w:tcBorders>
            <w:shd w:val="clear" w:color="auto" w:fill="auto"/>
            <w:noWrap/>
            <w:hideMark/>
          </w:tcPr>
          <w:p w14:paraId="43D8721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w:t>
            </w:r>
          </w:p>
        </w:tc>
        <w:tc>
          <w:tcPr>
            <w:tcW w:w="385" w:type="dxa"/>
            <w:gridSpan w:val="2"/>
            <w:tcBorders>
              <w:top w:val="nil"/>
              <w:left w:val="nil"/>
              <w:bottom w:val="nil"/>
              <w:right w:val="nil"/>
            </w:tcBorders>
            <w:shd w:val="clear" w:color="auto" w:fill="auto"/>
            <w:noWrap/>
            <w:hideMark/>
          </w:tcPr>
          <w:p w14:paraId="619E2CCE"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0C29C11E"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w:t>
            </w:r>
          </w:p>
        </w:tc>
        <w:tc>
          <w:tcPr>
            <w:tcW w:w="760" w:type="dxa"/>
            <w:tcBorders>
              <w:top w:val="nil"/>
              <w:left w:val="nil"/>
              <w:bottom w:val="nil"/>
              <w:right w:val="nil"/>
            </w:tcBorders>
            <w:shd w:val="clear" w:color="auto" w:fill="auto"/>
            <w:noWrap/>
            <w:hideMark/>
          </w:tcPr>
          <w:p w14:paraId="38E24D0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w:t>
            </w:r>
          </w:p>
        </w:tc>
        <w:tc>
          <w:tcPr>
            <w:tcW w:w="520" w:type="dxa"/>
            <w:tcBorders>
              <w:top w:val="nil"/>
              <w:left w:val="nil"/>
              <w:bottom w:val="nil"/>
              <w:right w:val="nil"/>
            </w:tcBorders>
            <w:shd w:val="clear" w:color="auto" w:fill="auto"/>
            <w:noWrap/>
            <w:vAlign w:val="bottom"/>
            <w:hideMark/>
          </w:tcPr>
          <w:p w14:paraId="5CB2CB8E"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6008B6B3" w14:textId="77777777" w:rsidTr="00FF67AA">
        <w:trPr>
          <w:trHeight w:val="20"/>
        </w:trPr>
        <w:tc>
          <w:tcPr>
            <w:tcW w:w="271" w:type="dxa"/>
            <w:tcBorders>
              <w:top w:val="nil"/>
              <w:left w:val="nil"/>
              <w:bottom w:val="nil"/>
              <w:right w:val="nil"/>
            </w:tcBorders>
            <w:shd w:val="clear" w:color="auto" w:fill="auto"/>
            <w:noWrap/>
            <w:vAlign w:val="bottom"/>
            <w:hideMark/>
          </w:tcPr>
          <w:p w14:paraId="467E1230"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6D8CA7A2"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Vegetables</w:t>
            </w:r>
          </w:p>
        </w:tc>
        <w:tc>
          <w:tcPr>
            <w:tcW w:w="996" w:type="dxa"/>
            <w:tcBorders>
              <w:top w:val="nil"/>
              <w:left w:val="nil"/>
              <w:bottom w:val="nil"/>
              <w:right w:val="nil"/>
            </w:tcBorders>
            <w:shd w:val="clear" w:color="auto" w:fill="auto"/>
            <w:noWrap/>
            <w:hideMark/>
          </w:tcPr>
          <w:p w14:paraId="4807D6C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15</w:t>
            </w:r>
          </w:p>
        </w:tc>
        <w:tc>
          <w:tcPr>
            <w:tcW w:w="996" w:type="dxa"/>
            <w:tcBorders>
              <w:top w:val="nil"/>
              <w:left w:val="nil"/>
              <w:bottom w:val="nil"/>
              <w:right w:val="nil"/>
            </w:tcBorders>
            <w:shd w:val="clear" w:color="auto" w:fill="auto"/>
            <w:noWrap/>
            <w:hideMark/>
          </w:tcPr>
          <w:p w14:paraId="6FC783E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15</w:t>
            </w:r>
          </w:p>
        </w:tc>
        <w:tc>
          <w:tcPr>
            <w:tcW w:w="385" w:type="dxa"/>
            <w:gridSpan w:val="2"/>
            <w:tcBorders>
              <w:top w:val="nil"/>
              <w:left w:val="nil"/>
              <w:bottom w:val="nil"/>
              <w:right w:val="nil"/>
            </w:tcBorders>
            <w:shd w:val="clear" w:color="auto" w:fill="auto"/>
            <w:noWrap/>
            <w:hideMark/>
          </w:tcPr>
          <w:p w14:paraId="541C3F89"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ABE461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w:t>
            </w:r>
          </w:p>
        </w:tc>
        <w:tc>
          <w:tcPr>
            <w:tcW w:w="760" w:type="dxa"/>
            <w:tcBorders>
              <w:top w:val="nil"/>
              <w:left w:val="nil"/>
              <w:bottom w:val="nil"/>
              <w:right w:val="nil"/>
            </w:tcBorders>
            <w:shd w:val="clear" w:color="auto" w:fill="auto"/>
            <w:noWrap/>
            <w:hideMark/>
          </w:tcPr>
          <w:p w14:paraId="509463C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13</w:t>
            </w:r>
          </w:p>
        </w:tc>
        <w:tc>
          <w:tcPr>
            <w:tcW w:w="520" w:type="dxa"/>
            <w:tcBorders>
              <w:top w:val="nil"/>
              <w:left w:val="nil"/>
              <w:bottom w:val="nil"/>
              <w:right w:val="nil"/>
            </w:tcBorders>
            <w:shd w:val="clear" w:color="auto" w:fill="auto"/>
            <w:noWrap/>
            <w:vAlign w:val="bottom"/>
            <w:hideMark/>
          </w:tcPr>
          <w:p w14:paraId="67C3DD2B"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7C30C39C"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4955E970"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 xml:space="preserve">Animal-sourced foods </w:t>
            </w:r>
          </w:p>
        </w:tc>
        <w:tc>
          <w:tcPr>
            <w:tcW w:w="996" w:type="dxa"/>
            <w:tcBorders>
              <w:top w:val="nil"/>
              <w:left w:val="nil"/>
              <w:bottom w:val="nil"/>
              <w:right w:val="nil"/>
            </w:tcBorders>
            <w:shd w:val="clear" w:color="auto" w:fill="auto"/>
            <w:noWrap/>
            <w:hideMark/>
          </w:tcPr>
          <w:p w14:paraId="7FE9438D"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32D17E9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29F174B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2F185E5D"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54E8D83F"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03BCC727"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2A3FFAA5" w14:textId="77777777" w:rsidTr="00FF67AA">
        <w:trPr>
          <w:trHeight w:val="20"/>
        </w:trPr>
        <w:tc>
          <w:tcPr>
            <w:tcW w:w="271" w:type="dxa"/>
            <w:tcBorders>
              <w:top w:val="nil"/>
              <w:left w:val="nil"/>
              <w:bottom w:val="nil"/>
              <w:right w:val="nil"/>
            </w:tcBorders>
            <w:shd w:val="clear" w:color="auto" w:fill="auto"/>
            <w:noWrap/>
            <w:vAlign w:val="bottom"/>
            <w:hideMark/>
          </w:tcPr>
          <w:p w14:paraId="75CD2A76"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5AE2D532"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Milk (excluding butter)</w:t>
            </w:r>
          </w:p>
        </w:tc>
        <w:tc>
          <w:tcPr>
            <w:tcW w:w="996" w:type="dxa"/>
            <w:tcBorders>
              <w:top w:val="nil"/>
              <w:left w:val="nil"/>
              <w:bottom w:val="nil"/>
              <w:right w:val="nil"/>
            </w:tcBorders>
            <w:shd w:val="clear" w:color="auto" w:fill="auto"/>
            <w:noWrap/>
            <w:hideMark/>
          </w:tcPr>
          <w:p w14:paraId="4B19C165"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79</w:t>
            </w:r>
          </w:p>
        </w:tc>
        <w:tc>
          <w:tcPr>
            <w:tcW w:w="996" w:type="dxa"/>
            <w:tcBorders>
              <w:top w:val="nil"/>
              <w:left w:val="nil"/>
              <w:bottom w:val="nil"/>
              <w:right w:val="nil"/>
            </w:tcBorders>
            <w:shd w:val="clear" w:color="auto" w:fill="auto"/>
            <w:noWrap/>
            <w:hideMark/>
          </w:tcPr>
          <w:p w14:paraId="361D1E8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63</w:t>
            </w:r>
          </w:p>
        </w:tc>
        <w:tc>
          <w:tcPr>
            <w:tcW w:w="385" w:type="dxa"/>
            <w:gridSpan w:val="2"/>
            <w:tcBorders>
              <w:top w:val="nil"/>
              <w:left w:val="nil"/>
              <w:bottom w:val="nil"/>
              <w:right w:val="nil"/>
            </w:tcBorders>
            <w:shd w:val="clear" w:color="auto" w:fill="auto"/>
            <w:noWrap/>
            <w:hideMark/>
          </w:tcPr>
          <w:p w14:paraId="1629DF6B"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F6CB75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51</w:t>
            </w:r>
          </w:p>
        </w:tc>
        <w:tc>
          <w:tcPr>
            <w:tcW w:w="760" w:type="dxa"/>
            <w:tcBorders>
              <w:top w:val="nil"/>
              <w:left w:val="nil"/>
              <w:bottom w:val="nil"/>
              <w:right w:val="nil"/>
            </w:tcBorders>
            <w:shd w:val="clear" w:color="auto" w:fill="auto"/>
            <w:noWrap/>
            <w:hideMark/>
          </w:tcPr>
          <w:p w14:paraId="68C1F8D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51</w:t>
            </w:r>
          </w:p>
        </w:tc>
        <w:tc>
          <w:tcPr>
            <w:tcW w:w="520" w:type="dxa"/>
            <w:tcBorders>
              <w:top w:val="nil"/>
              <w:left w:val="nil"/>
              <w:bottom w:val="nil"/>
              <w:right w:val="nil"/>
            </w:tcBorders>
            <w:shd w:val="clear" w:color="auto" w:fill="auto"/>
            <w:noWrap/>
            <w:vAlign w:val="bottom"/>
            <w:hideMark/>
          </w:tcPr>
          <w:p w14:paraId="74743C73"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7D173E50" w14:textId="77777777" w:rsidTr="00FF67AA">
        <w:trPr>
          <w:trHeight w:val="20"/>
        </w:trPr>
        <w:tc>
          <w:tcPr>
            <w:tcW w:w="271" w:type="dxa"/>
            <w:tcBorders>
              <w:top w:val="nil"/>
              <w:left w:val="nil"/>
              <w:bottom w:val="nil"/>
              <w:right w:val="nil"/>
            </w:tcBorders>
            <w:shd w:val="clear" w:color="auto" w:fill="auto"/>
            <w:noWrap/>
            <w:vAlign w:val="bottom"/>
            <w:hideMark/>
          </w:tcPr>
          <w:p w14:paraId="737F50F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76515F47"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Eggs</w:t>
            </w:r>
          </w:p>
        </w:tc>
        <w:tc>
          <w:tcPr>
            <w:tcW w:w="996" w:type="dxa"/>
            <w:tcBorders>
              <w:top w:val="nil"/>
              <w:left w:val="nil"/>
              <w:bottom w:val="nil"/>
              <w:right w:val="nil"/>
            </w:tcBorders>
            <w:shd w:val="clear" w:color="auto" w:fill="auto"/>
            <w:noWrap/>
            <w:hideMark/>
          </w:tcPr>
          <w:p w14:paraId="2AC1214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996" w:type="dxa"/>
            <w:tcBorders>
              <w:top w:val="nil"/>
              <w:left w:val="nil"/>
              <w:bottom w:val="nil"/>
              <w:right w:val="nil"/>
            </w:tcBorders>
            <w:shd w:val="clear" w:color="auto" w:fill="auto"/>
            <w:noWrap/>
            <w:hideMark/>
          </w:tcPr>
          <w:p w14:paraId="4E276036"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385" w:type="dxa"/>
            <w:gridSpan w:val="2"/>
            <w:tcBorders>
              <w:top w:val="nil"/>
              <w:left w:val="nil"/>
              <w:bottom w:val="nil"/>
              <w:right w:val="nil"/>
            </w:tcBorders>
            <w:shd w:val="clear" w:color="auto" w:fill="auto"/>
            <w:noWrap/>
            <w:hideMark/>
          </w:tcPr>
          <w:p w14:paraId="57A2DE45"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1E35D11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760" w:type="dxa"/>
            <w:tcBorders>
              <w:top w:val="nil"/>
              <w:left w:val="nil"/>
              <w:bottom w:val="nil"/>
              <w:right w:val="nil"/>
            </w:tcBorders>
            <w:shd w:val="clear" w:color="auto" w:fill="auto"/>
            <w:noWrap/>
            <w:hideMark/>
          </w:tcPr>
          <w:p w14:paraId="11A21E0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520" w:type="dxa"/>
            <w:tcBorders>
              <w:top w:val="nil"/>
              <w:left w:val="nil"/>
              <w:bottom w:val="nil"/>
              <w:right w:val="nil"/>
            </w:tcBorders>
            <w:shd w:val="clear" w:color="auto" w:fill="auto"/>
            <w:noWrap/>
            <w:vAlign w:val="bottom"/>
            <w:hideMark/>
          </w:tcPr>
          <w:p w14:paraId="13674D90"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11EDF8B3" w14:textId="77777777" w:rsidTr="00FF67AA">
        <w:trPr>
          <w:trHeight w:val="20"/>
        </w:trPr>
        <w:tc>
          <w:tcPr>
            <w:tcW w:w="271" w:type="dxa"/>
            <w:tcBorders>
              <w:top w:val="nil"/>
              <w:left w:val="nil"/>
              <w:bottom w:val="nil"/>
              <w:right w:val="nil"/>
            </w:tcBorders>
            <w:shd w:val="clear" w:color="auto" w:fill="auto"/>
            <w:noWrap/>
            <w:vAlign w:val="bottom"/>
            <w:hideMark/>
          </w:tcPr>
          <w:p w14:paraId="7FBE7B5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498DE728"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Fish and seafood</w:t>
            </w:r>
          </w:p>
        </w:tc>
        <w:tc>
          <w:tcPr>
            <w:tcW w:w="996" w:type="dxa"/>
            <w:tcBorders>
              <w:top w:val="nil"/>
              <w:left w:val="nil"/>
              <w:bottom w:val="nil"/>
              <w:right w:val="nil"/>
            </w:tcBorders>
            <w:shd w:val="clear" w:color="auto" w:fill="auto"/>
            <w:noWrap/>
            <w:hideMark/>
          </w:tcPr>
          <w:p w14:paraId="63E9D8C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0</w:t>
            </w:r>
          </w:p>
        </w:tc>
        <w:tc>
          <w:tcPr>
            <w:tcW w:w="996" w:type="dxa"/>
            <w:tcBorders>
              <w:top w:val="nil"/>
              <w:left w:val="nil"/>
              <w:bottom w:val="nil"/>
              <w:right w:val="nil"/>
            </w:tcBorders>
            <w:shd w:val="clear" w:color="auto" w:fill="auto"/>
            <w:noWrap/>
            <w:hideMark/>
          </w:tcPr>
          <w:p w14:paraId="1D2F003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0</w:t>
            </w:r>
          </w:p>
        </w:tc>
        <w:tc>
          <w:tcPr>
            <w:tcW w:w="385" w:type="dxa"/>
            <w:gridSpan w:val="2"/>
            <w:tcBorders>
              <w:top w:val="nil"/>
              <w:left w:val="nil"/>
              <w:bottom w:val="nil"/>
              <w:right w:val="nil"/>
            </w:tcBorders>
            <w:shd w:val="clear" w:color="auto" w:fill="auto"/>
            <w:noWrap/>
            <w:hideMark/>
          </w:tcPr>
          <w:p w14:paraId="2F276232"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14EEDE7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760" w:type="dxa"/>
            <w:tcBorders>
              <w:top w:val="nil"/>
              <w:left w:val="nil"/>
              <w:bottom w:val="nil"/>
              <w:right w:val="nil"/>
            </w:tcBorders>
            <w:shd w:val="clear" w:color="auto" w:fill="auto"/>
            <w:noWrap/>
            <w:hideMark/>
          </w:tcPr>
          <w:p w14:paraId="2AD8A3C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520" w:type="dxa"/>
            <w:tcBorders>
              <w:top w:val="nil"/>
              <w:left w:val="nil"/>
              <w:bottom w:val="nil"/>
              <w:right w:val="nil"/>
            </w:tcBorders>
            <w:shd w:val="clear" w:color="auto" w:fill="auto"/>
            <w:noWrap/>
            <w:vAlign w:val="bottom"/>
            <w:hideMark/>
          </w:tcPr>
          <w:p w14:paraId="54105732"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460358A7" w14:textId="77777777" w:rsidTr="00FF67AA">
        <w:trPr>
          <w:trHeight w:val="20"/>
        </w:trPr>
        <w:tc>
          <w:tcPr>
            <w:tcW w:w="271" w:type="dxa"/>
            <w:tcBorders>
              <w:top w:val="nil"/>
              <w:left w:val="nil"/>
              <w:bottom w:val="nil"/>
              <w:right w:val="nil"/>
            </w:tcBorders>
            <w:shd w:val="clear" w:color="auto" w:fill="auto"/>
            <w:noWrap/>
            <w:vAlign w:val="bottom"/>
            <w:hideMark/>
          </w:tcPr>
          <w:p w14:paraId="716AB534"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25B6855A"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Meat</w:t>
            </w:r>
          </w:p>
        </w:tc>
        <w:tc>
          <w:tcPr>
            <w:tcW w:w="996" w:type="dxa"/>
            <w:tcBorders>
              <w:top w:val="nil"/>
              <w:left w:val="nil"/>
              <w:bottom w:val="nil"/>
              <w:right w:val="nil"/>
            </w:tcBorders>
            <w:shd w:val="clear" w:color="auto" w:fill="auto"/>
            <w:noWrap/>
            <w:hideMark/>
          </w:tcPr>
          <w:p w14:paraId="6626921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46</w:t>
            </w:r>
          </w:p>
        </w:tc>
        <w:tc>
          <w:tcPr>
            <w:tcW w:w="996" w:type="dxa"/>
            <w:tcBorders>
              <w:top w:val="nil"/>
              <w:left w:val="nil"/>
              <w:bottom w:val="nil"/>
              <w:right w:val="nil"/>
            </w:tcBorders>
            <w:shd w:val="clear" w:color="auto" w:fill="auto"/>
            <w:noWrap/>
            <w:hideMark/>
          </w:tcPr>
          <w:p w14:paraId="70BFE96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40</w:t>
            </w:r>
          </w:p>
        </w:tc>
        <w:tc>
          <w:tcPr>
            <w:tcW w:w="385" w:type="dxa"/>
            <w:gridSpan w:val="2"/>
            <w:tcBorders>
              <w:top w:val="nil"/>
              <w:left w:val="nil"/>
              <w:bottom w:val="nil"/>
              <w:right w:val="nil"/>
            </w:tcBorders>
            <w:shd w:val="clear" w:color="auto" w:fill="auto"/>
            <w:noWrap/>
            <w:hideMark/>
          </w:tcPr>
          <w:p w14:paraId="0D6AEFB7"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A7AEF5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37</w:t>
            </w:r>
          </w:p>
        </w:tc>
        <w:tc>
          <w:tcPr>
            <w:tcW w:w="760" w:type="dxa"/>
            <w:tcBorders>
              <w:top w:val="nil"/>
              <w:left w:val="nil"/>
              <w:bottom w:val="nil"/>
              <w:right w:val="nil"/>
            </w:tcBorders>
            <w:shd w:val="clear" w:color="auto" w:fill="auto"/>
            <w:noWrap/>
            <w:hideMark/>
          </w:tcPr>
          <w:p w14:paraId="393D78E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36</w:t>
            </w:r>
          </w:p>
        </w:tc>
        <w:tc>
          <w:tcPr>
            <w:tcW w:w="520" w:type="dxa"/>
            <w:tcBorders>
              <w:top w:val="nil"/>
              <w:left w:val="nil"/>
              <w:bottom w:val="nil"/>
              <w:right w:val="nil"/>
            </w:tcBorders>
            <w:shd w:val="clear" w:color="auto" w:fill="auto"/>
            <w:noWrap/>
            <w:vAlign w:val="bottom"/>
            <w:hideMark/>
          </w:tcPr>
          <w:p w14:paraId="0653557D"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1CA09224" w14:textId="77777777" w:rsidTr="00FF67AA">
        <w:trPr>
          <w:trHeight w:val="20"/>
        </w:trPr>
        <w:tc>
          <w:tcPr>
            <w:tcW w:w="271" w:type="dxa"/>
            <w:tcBorders>
              <w:top w:val="nil"/>
              <w:left w:val="nil"/>
              <w:bottom w:val="nil"/>
              <w:right w:val="nil"/>
            </w:tcBorders>
            <w:shd w:val="clear" w:color="auto" w:fill="auto"/>
            <w:noWrap/>
            <w:vAlign w:val="bottom"/>
            <w:hideMark/>
          </w:tcPr>
          <w:p w14:paraId="096CDA0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2FF44250"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Offals</w:t>
            </w:r>
          </w:p>
        </w:tc>
        <w:tc>
          <w:tcPr>
            <w:tcW w:w="996" w:type="dxa"/>
            <w:tcBorders>
              <w:top w:val="nil"/>
              <w:left w:val="nil"/>
              <w:bottom w:val="nil"/>
              <w:right w:val="nil"/>
            </w:tcBorders>
            <w:shd w:val="clear" w:color="auto" w:fill="auto"/>
            <w:noWrap/>
            <w:hideMark/>
          </w:tcPr>
          <w:p w14:paraId="48A0CAC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996" w:type="dxa"/>
            <w:tcBorders>
              <w:top w:val="nil"/>
              <w:left w:val="nil"/>
              <w:bottom w:val="nil"/>
              <w:right w:val="nil"/>
            </w:tcBorders>
            <w:shd w:val="clear" w:color="auto" w:fill="auto"/>
            <w:noWrap/>
            <w:hideMark/>
          </w:tcPr>
          <w:p w14:paraId="5B8F4A3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385" w:type="dxa"/>
            <w:gridSpan w:val="2"/>
            <w:tcBorders>
              <w:top w:val="nil"/>
              <w:left w:val="nil"/>
              <w:bottom w:val="nil"/>
              <w:right w:val="nil"/>
            </w:tcBorders>
            <w:shd w:val="clear" w:color="auto" w:fill="auto"/>
            <w:noWrap/>
            <w:hideMark/>
          </w:tcPr>
          <w:p w14:paraId="231E3236"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879177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760" w:type="dxa"/>
            <w:tcBorders>
              <w:top w:val="nil"/>
              <w:left w:val="nil"/>
              <w:bottom w:val="nil"/>
              <w:right w:val="nil"/>
            </w:tcBorders>
            <w:shd w:val="clear" w:color="auto" w:fill="auto"/>
            <w:noWrap/>
            <w:hideMark/>
          </w:tcPr>
          <w:p w14:paraId="3886D00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520" w:type="dxa"/>
            <w:tcBorders>
              <w:top w:val="nil"/>
              <w:left w:val="nil"/>
              <w:bottom w:val="nil"/>
              <w:right w:val="nil"/>
            </w:tcBorders>
            <w:shd w:val="clear" w:color="auto" w:fill="auto"/>
            <w:noWrap/>
            <w:vAlign w:val="bottom"/>
            <w:hideMark/>
          </w:tcPr>
          <w:p w14:paraId="26E79089"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2FCBF451"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571335A9"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All other items</w:t>
            </w:r>
          </w:p>
        </w:tc>
        <w:tc>
          <w:tcPr>
            <w:tcW w:w="996" w:type="dxa"/>
            <w:tcBorders>
              <w:top w:val="nil"/>
              <w:left w:val="nil"/>
              <w:bottom w:val="nil"/>
              <w:right w:val="nil"/>
            </w:tcBorders>
            <w:shd w:val="clear" w:color="auto" w:fill="auto"/>
            <w:noWrap/>
            <w:hideMark/>
          </w:tcPr>
          <w:p w14:paraId="16FE7248" w14:textId="77777777" w:rsidR="00C54DDC" w:rsidRPr="008A7BF2" w:rsidRDefault="00C54DDC" w:rsidP="00FC63BA">
            <w:pPr>
              <w:spacing w:line="216" w:lineRule="auto"/>
              <w:rPr>
                <w:rFonts w:ascii="Calibri" w:eastAsia="Times New Roman" w:hAnsi="Calibri" w:cs="Calibri"/>
                <w:i/>
                <w:iCs/>
                <w:color w:val="000000"/>
                <w:sz w:val="22"/>
                <w:szCs w:val="22"/>
              </w:rPr>
            </w:pPr>
          </w:p>
        </w:tc>
        <w:tc>
          <w:tcPr>
            <w:tcW w:w="996" w:type="dxa"/>
            <w:tcBorders>
              <w:top w:val="nil"/>
              <w:left w:val="nil"/>
              <w:bottom w:val="nil"/>
              <w:right w:val="nil"/>
            </w:tcBorders>
            <w:shd w:val="clear" w:color="auto" w:fill="auto"/>
            <w:noWrap/>
            <w:hideMark/>
          </w:tcPr>
          <w:p w14:paraId="3A72FE7C"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hideMark/>
          </w:tcPr>
          <w:p w14:paraId="6899BC14"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6CD12DB8"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hideMark/>
          </w:tcPr>
          <w:p w14:paraId="2FD3DF9C"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E362F92"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194C0735" w14:textId="77777777" w:rsidTr="00FF67AA">
        <w:trPr>
          <w:trHeight w:val="20"/>
        </w:trPr>
        <w:tc>
          <w:tcPr>
            <w:tcW w:w="271" w:type="dxa"/>
            <w:tcBorders>
              <w:top w:val="nil"/>
              <w:left w:val="nil"/>
              <w:bottom w:val="nil"/>
              <w:right w:val="nil"/>
            </w:tcBorders>
            <w:shd w:val="clear" w:color="auto" w:fill="auto"/>
            <w:noWrap/>
            <w:vAlign w:val="bottom"/>
            <w:hideMark/>
          </w:tcPr>
          <w:p w14:paraId="3E68A011"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4ED18172"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Sugar and sweeteners</w:t>
            </w:r>
          </w:p>
        </w:tc>
        <w:tc>
          <w:tcPr>
            <w:tcW w:w="996" w:type="dxa"/>
            <w:tcBorders>
              <w:top w:val="nil"/>
              <w:left w:val="nil"/>
              <w:bottom w:val="nil"/>
              <w:right w:val="nil"/>
            </w:tcBorders>
            <w:shd w:val="clear" w:color="auto" w:fill="auto"/>
            <w:noWrap/>
            <w:hideMark/>
          </w:tcPr>
          <w:p w14:paraId="565FC10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59</w:t>
            </w:r>
          </w:p>
        </w:tc>
        <w:tc>
          <w:tcPr>
            <w:tcW w:w="996" w:type="dxa"/>
            <w:tcBorders>
              <w:top w:val="nil"/>
              <w:left w:val="nil"/>
              <w:bottom w:val="nil"/>
              <w:right w:val="nil"/>
            </w:tcBorders>
            <w:shd w:val="clear" w:color="auto" w:fill="auto"/>
            <w:noWrap/>
            <w:hideMark/>
          </w:tcPr>
          <w:p w14:paraId="327C7EAF"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61</w:t>
            </w:r>
          </w:p>
        </w:tc>
        <w:tc>
          <w:tcPr>
            <w:tcW w:w="385" w:type="dxa"/>
            <w:gridSpan w:val="2"/>
            <w:tcBorders>
              <w:top w:val="nil"/>
              <w:left w:val="nil"/>
              <w:bottom w:val="nil"/>
              <w:right w:val="nil"/>
            </w:tcBorders>
            <w:shd w:val="clear" w:color="auto" w:fill="auto"/>
            <w:noWrap/>
            <w:hideMark/>
          </w:tcPr>
          <w:p w14:paraId="6D14DD4F"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547B027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92</w:t>
            </w:r>
          </w:p>
        </w:tc>
        <w:tc>
          <w:tcPr>
            <w:tcW w:w="760" w:type="dxa"/>
            <w:tcBorders>
              <w:top w:val="nil"/>
              <w:left w:val="nil"/>
              <w:bottom w:val="nil"/>
              <w:right w:val="nil"/>
            </w:tcBorders>
            <w:shd w:val="clear" w:color="auto" w:fill="auto"/>
            <w:noWrap/>
            <w:hideMark/>
          </w:tcPr>
          <w:p w14:paraId="0E1A0591"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96</w:t>
            </w:r>
          </w:p>
        </w:tc>
        <w:tc>
          <w:tcPr>
            <w:tcW w:w="520" w:type="dxa"/>
            <w:tcBorders>
              <w:top w:val="nil"/>
              <w:left w:val="nil"/>
              <w:bottom w:val="nil"/>
              <w:right w:val="nil"/>
            </w:tcBorders>
            <w:shd w:val="clear" w:color="auto" w:fill="auto"/>
            <w:noWrap/>
            <w:vAlign w:val="bottom"/>
            <w:hideMark/>
          </w:tcPr>
          <w:p w14:paraId="175454F5"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55A9639E" w14:textId="77777777" w:rsidTr="00FF67AA">
        <w:trPr>
          <w:trHeight w:val="20"/>
        </w:trPr>
        <w:tc>
          <w:tcPr>
            <w:tcW w:w="271" w:type="dxa"/>
            <w:tcBorders>
              <w:top w:val="nil"/>
              <w:left w:val="nil"/>
              <w:bottom w:val="nil"/>
              <w:right w:val="nil"/>
            </w:tcBorders>
            <w:shd w:val="clear" w:color="auto" w:fill="auto"/>
            <w:noWrap/>
            <w:vAlign w:val="bottom"/>
            <w:hideMark/>
          </w:tcPr>
          <w:p w14:paraId="14BD4BAE"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hideMark/>
          </w:tcPr>
          <w:p w14:paraId="3D0D1A5E"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Spices</w:t>
            </w:r>
          </w:p>
        </w:tc>
        <w:tc>
          <w:tcPr>
            <w:tcW w:w="996" w:type="dxa"/>
            <w:tcBorders>
              <w:top w:val="nil"/>
              <w:left w:val="nil"/>
              <w:bottom w:val="nil"/>
              <w:right w:val="nil"/>
            </w:tcBorders>
            <w:shd w:val="clear" w:color="auto" w:fill="auto"/>
            <w:noWrap/>
            <w:hideMark/>
          </w:tcPr>
          <w:p w14:paraId="3AB95EE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32</w:t>
            </w:r>
          </w:p>
        </w:tc>
        <w:tc>
          <w:tcPr>
            <w:tcW w:w="996" w:type="dxa"/>
            <w:tcBorders>
              <w:top w:val="nil"/>
              <w:left w:val="nil"/>
              <w:bottom w:val="nil"/>
              <w:right w:val="nil"/>
            </w:tcBorders>
            <w:shd w:val="clear" w:color="auto" w:fill="auto"/>
            <w:noWrap/>
            <w:hideMark/>
          </w:tcPr>
          <w:p w14:paraId="747B1DE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33</w:t>
            </w:r>
          </w:p>
        </w:tc>
        <w:tc>
          <w:tcPr>
            <w:tcW w:w="385" w:type="dxa"/>
            <w:gridSpan w:val="2"/>
            <w:tcBorders>
              <w:top w:val="nil"/>
              <w:left w:val="nil"/>
              <w:bottom w:val="nil"/>
              <w:right w:val="nil"/>
            </w:tcBorders>
            <w:shd w:val="clear" w:color="auto" w:fill="auto"/>
            <w:noWrap/>
            <w:hideMark/>
          </w:tcPr>
          <w:p w14:paraId="32365001"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hideMark/>
          </w:tcPr>
          <w:p w14:paraId="68A7F53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42</w:t>
            </w:r>
          </w:p>
        </w:tc>
        <w:tc>
          <w:tcPr>
            <w:tcW w:w="760" w:type="dxa"/>
            <w:tcBorders>
              <w:top w:val="nil"/>
              <w:left w:val="nil"/>
              <w:bottom w:val="nil"/>
              <w:right w:val="nil"/>
            </w:tcBorders>
            <w:shd w:val="clear" w:color="auto" w:fill="auto"/>
            <w:noWrap/>
            <w:hideMark/>
          </w:tcPr>
          <w:p w14:paraId="0E779B2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41</w:t>
            </w:r>
          </w:p>
        </w:tc>
        <w:tc>
          <w:tcPr>
            <w:tcW w:w="520" w:type="dxa"/>
            <w:tcBorders>
              <w:top w:val="nil"/>
              <w:left w:val="nil"/>
              <w:bottom w:val="nil"/>
              <w:right w:val="nil"/>
            </w:tcBorders>
            <w:shd w:val="clear" w:color="auto" w:fill="auto"/>
            <w:noWrap/>
            <w:vAlign w:val="bottom"/>
            <w:hideMark/>
          </w:tcPr>
          <w:p w14:paraId="1D86C111"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3F1A026F" w14:textId="77777777" w:rsidTr="00FF67AA">
        <w:trPr>
          <w:trHeight w:val="180"/>
        </w:trPr>
        <w:tc>
          <w:tcPr>
            <w:tcW w:w="271" w:type="dxa"/>
            <w:tcBorders>
              <w:top w:val="nil"/>
              <w:left w:val="nil"/>
              <w:right w:val="nil"/>
            </w:tcBorders>
            <w:shd w:val="clear" w:color="auto" w:fill="auto"/>
            <w:noWrap/>
            <w:vAlign w:val="bottom"/>
            <w:hideMark/>
          </w:tcPr>
          <w:p w14:paraId="5E5F9850"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right w:val="nil"/>
            </w:tcBorders>
            <w:shd w:val="clear" w:color="auto" w:fill="auto"/>
            <w:noWrap/>
            <w:hideMark/>
          </w:tcPr>
          <w:p w14:paraId="14630ED4"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Alcoholic beverages</w:t>
            </w:r>
          </w:p>
        </w:tc>
        <w:tc>
          <w:tcPr>
            <w:tcW w:w="996" w:type="dxa"/>
            <w:tcBorders>
              <w:top w:val="nil"/>
              <w:left w:val="nil"/>
              <w:right w:val="nil"/>
            </w:tcBorders>
            <w:shd w:val="clear" w:color="auto" w:fill="auto"/>
            <w:noWrap/>
            <w:hideMark/>
          </w:tcPr>
          <w:p w14:paraId="373CA5B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w:t>
            </w:r>
          </w:p>
        </w:tc>
        <w:tc>
          <w:tcPr>
            <w:tcW w:w="996" w:type="dxa"/>
            <w:tcBorders>
              <w:top w:val="nil"/>
              <w:left w:val="nil"/>
              <w:right w:val="nil"/>
            </w:tcBorders>
            <w:shd w:val="clear" w:color="auto" w:fill="auto"/>
            <w:noWrap/>
            <w:hideMark/>
          </w:tcPr>
          <w:p w14:paraId="2CAE615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14</w:t>
            </w:r>
          </w:p>
        </w:tc>
        <w:tc>
          <w:tcPr>
            <w:tcW w:w="385" w:type="dxa"/>
            <w:gridSpan w:val="2"/>
            <w:tcBorders>
              <w:top w:val="nil"/>
              <w:left w:val="nil"/>
              <w:right w:val="nil"/>
            </w:tcBorders>
            <w:shd w:val="clear" w:color="auto" w:fill="auto"/>
            <w:noWrap/>
            <w:hideMark/>
          </w:tcPr>
          <w:p w14:paraId="38D9ADE9"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right w:val="nil"/>
            </w:tcBorders>
            <w:shd w:val="clear" w:color="auto" w:fill="auto"/>
            <w:noWrap/>
            <w:hideMark/>
          </w:tcPr>
          <w:p w14:paraId="11F192E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24</w:t>
            </w:r>
          </w:p>
        </w:tc>
        <w:tc>
          <w:tcPr>
            <w:tcW w:w="760" w:type="dxa"/>
            <w:tcBorders>
              <w:top w:val="nil"/>
              <w:left w:val="nil"/>
              <w:right w:val="nil"/>
            </w:tcBorders>
            <w:shd w:val="clear" w:color="auto" w:fill="auto"/>
            <w:noWrap/>
            <w:hideMark/>
          </w:tcPr>
          <w:p w14:paraId="7B9E21F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24</w:t>
            </w:r>
          </w:p>
        </w:tc>
        <w:tc>
          <w:tcPr>
            <w:tcW w:w="520" w:type="dxa"/>
            <w:tcBorders>
              <w:top w:val="nil"/>
              <w:left w:val="nil"/>
              <w:right w:val="nil"/>
            </w:tcBorders>
            <w:shd w:val="clear" w:color="auto" w:fill="auto"/>
            <w:noWrap/>
            <w:vAlign w:val="bottom"/>
            <w:hideMark/>
          </w:tcPr>
          <w:p w14:paraId="7C896CA5"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56DC8C72" w14:textId="77777777" w:rsidTr="00FF67AA">
        <w:trPr>
          <w:trHeight w:val="87"/>
        </w:trPr>
        <w:tc>
          <w:tcPr>
            <w:tcW w:w="271" w:type="dxa"/>
            <w:tcBorders>
              <w:top w:val="nil"/>
              <w:left w:val="nil"/>
              <w:bottom w:val="single" w:sz="4" w:space="0" w:color="auto"/>
              <w:right w:val="nil"/>
            </w:tcBorders>
            <w:shd w:val="clear" w:color="auto" w:fill="auto"/>
            <w:noWrap/>
            <w:vAlign w:val="bottom"/>
            <w:hideMark/>
          </w:tcPr>
          <w:p w14:paraId="63DC25FA"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 </w:t>
            </w:r>
          </w:p>
        </w:tc>
        <w:tc>
          <w:tcPr>
            <w:tcW w:w="4418" w:type="dxa"/>
            <w:tcBorders>
              <w:top w:val="nil"/>
              <w:left w:val="nil"/>
              <w:bottom w:val="single" w:sz="4" w:space="0" w:color="A6A6A6" w:themeColor="background1" w:themeShade="A6"/>
              <w:right w:val="nil"/>
            </w:tcBorders>
            <w:shd w:val="clear" w:color="auto" w:fill="auto"/>
            <w:noWrap/>
            <w:hideMark/>
          </w:tcPr>
          <w:p w14:paraId="0FA9D6DE"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Stimulants</w:t>
            </w:r>
          </w:p>
        </w:tc>
        <w:tc>
          <w:tcPr>
            <w:tcW w:w="996" w:type="dxa"/>
            <w:tcBorders>
              <w:top w:val="nil"/>
              <w:left w:val="nil"/>
              <w:bottom w:val="single" w:sz="4" w:space="0" w:color="A6A6A6" w:themeColor="background1" w:themeShade="A6"/>
              <w:right w:val="nil"/>
            </w:tcBorders>
            <w:shd w:val="clear" w:color="auto" w:fill="auto"/>
            <w:noWrap/>
            <w:hideMark/>
          </w:tcPr>
          <w:p w14:paraId="01A4BD7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w:t>
            </w:r>
          </w:p>
        </w:tc>
        <w:tc>
          <w:tcPr>
            <w:tcW w:w="996" w:type="dxa"/>
            <w:tcBorders>
              <w:top w:val="nil"/>
              <w:left w:val="nil"/>
              <w:bottom w:val="single" w:sz="4" w:space="0" w:color="A6A6A6" w:themeColor="background1" w:themeShade="A6"/>
              <w:right w:val="nil"/>
            </w:tcBorders>
            <w:shd w:val="clear" w:color="auto" w:fill="auto"/>
            <w:noWrap/>
            <w:hideMark/>
          </w:tcPr>
          <w:p w14:paraId="28056EA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385" w:type="dxa"/>
            <w:gridSpan w:val="2"/>
            <w:tcBorders>
              <w:top w:val="nil"/>
              <w:left w:val="nil"/>
              <w:bottom w:val="single" w:sz="4" w:space="0" w:color="A6A6A6" w:themeColor="background1" w:themeShade="A6"/>
              <w:right w:val="nil"/>
            </w:tcBorders>
            <w:shd w:val="clear" w:color="auto" w:fill="auto"/>
            <w:noWrap/>
            <w:hideMark/>
          </w:tcPr>
          <w:p w14:paraId="7371B548"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760" w:type="dxa"/>
            <w:tcBorders>
              <w:top w:val="nil"/>
              <w:left w:val="nil"/>
              <w:bottom w:val="single" w:sz="4" w:space="0" w:color="A6A6A6" w:themeColor="background1" w:themeShade="A6"/>
              <w:right w:val="nil"/>
            </w:tcBorders>
            <w:shd w:val="clear" w:color="auto" w:fill="auto"/>
            <w:noWrap/>
            <w:hideMark/>
          </w:tcPr>
          <w:p w14:paraId="6C44899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760" w:type="dxa"/>
            <w:tcBorders>
              <w:top w:val="nil"/>
              <w:left w:val="nil"/>
              <w:bottom w:val="single" w:sz="4" w:space="0" w:color="A6A6A6" w:themeColor="background1" w:themeShade="A6"/>
              <w:right w:val="nil"/>
            </w:tcBorders>
            <w:shd w:val="clear" w:color="auto" w:fill="auto"/>
            <w:noWrap/>
            <w:hideMark/>
          </w:tcPr>
          <w:p w14:paraId="1C5F8D2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520" w:type="dxa"/>
            <w:tcBorders>
              <w:top w:val="nil"/>
              <w:left w:val="nil"/>
              <w:right w:val="nil"/>
            </w:tcBorders>
            <w:shd w:val="clear" w:color="auto" w:fill="auto"/>
            <w:noWrap/>
            <w:vAlign w:val="bottom"/>
            <w:hideMark/>
          </w:tcPr>
          <w:p w14:paraId="18B79BB1"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r>
      <w:tr w:rsidR="00C54DDC" w:rsidRPr="008A7BF2" w14:paraId="2AE26924" w14:textId="77777777" w:rsidTr="00FF67AA">
        <w:trPr>
          <w:trHeight w:val="20"/>
        </w:trPr>
        <w:tc>
          <w:tcPr>
            <w:tcW w:w="271" w:type="dxa"/>
            <w:tcBorders>
              <w:top w:val="single" w:sz="4" w:space="0" w:color="auto"/>
              <w:left w:val="nil"/>
              <w:bottom w:val="nil"/>
              <w:right w:val="nil"/>
            </w:tcBorders>
            <w:shd w:val="clear" w:color="auto" w:fill="auto"/>
            <w:noWrap/>
            <w:vAlign w:val="bottom"/>
            <w:hideMark/>
          </w:tcPr>
          <w:p w14:paraId="6604E5A0" w14:textId="77777777" w:rsidR="00C54DDC" w:rsidRPr="008A7BF2" w:rsidRDefault="00C54DDC" w:rsidP="00FC63BA">
            <w:pPr>
              <w:spacing w:line="216" w:lineRule="auto"/>
              <w:rPr>
                <w:rFonts w:ascii="Calibri" w:eastAsia="Times New Roman" w:hAnsi="Calibri" w:cs="Calibri"/>
                <w:color w:val="000000"/>
                <w:sz w:val="22"/>
                <w:szCs w:val="22"/>
              </w:rPr>
            </w:pPr>
          </w:p>
        </w:tc>
        <w:tc>
          <w:tcPr>
            <w:tcW w:w="4418" w:type="dxa"/>
            <w:tcBorders>
              <w:top w:val="single" w:sz="4" w:space="0" w:color="A6A6A6" w:themeColor="background1" w:themeShade="A6"/>
              <w:left w:val="nil"/>
              <w:bottom w:val="nil"/>
              <w:right w:val="nil"/>
            </w:tcBorders>
            <w:shd w:val="clear" w:color="auto" w:fill="auto"/>
            <w:noWrap/>
            <w:vAlign w:val="bottom"/>
            <w:hideMark/>
          </w:tcPr>
          <w:p w14:paraId="64EA20C3"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996" w:type="dxa"/>
            <w:tcBorders>
              <w:top w:val="single" w:sz="4" w:space="0" w:color="A6A6A6" w:themeColor="background1" w:themeShade="A6"/>
              <w:left w:val="nil"/>
              <w:bottom w:val="nil"/>
              <w:right w:val="nil"/>
            </w:tcBorders>
            <w:shd w:val="clear" w:color="auto" w:fill="auto"/>
            <w:noWrap/>
            <w:vAlign w:val="bottom"/>
            <w:hideMark/>
          </w:tcPr>
          <w:p w14:paraId="04F7B96D"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996" w:type="dxa"/>
            <w:tcBorders>
              <w:top w:val="single" w:sz="4" w:space="0" w:color="A6A6A6" w:themeColor="background1" w:themeShade="A6"/>
              <w:left w:val="nil"/>
              <w:bottom w:val="nil"/>
              <w:right w:val="nil"/>
            </w:tcBorders>
            <w:shd w:val="clear" w:color="auto" w:fill="auto"/>
            <w:noWrap/>
            <w:vAlign w:val="bottom"/>
            <w:hideMark/>
          </w:tcPr>
          <w:p w14:paraId="2E91433F"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single" w:sz="4" w:space="0" w:color="A6A6A6" w:themeColor="background1" w:themeShade="A6"/>
              <w:left w:val="nil"/>
              <w:bottom w:val="nil"/>
              <w:right w:val="nil"/>
            </w:tcBorders>
            <w:shd w:val="clear" w:color="auto" w:fill="auto"/>
            <w:noWrap/>
            <w:vAlign w:val="bottom"/>
            <w:hideMark/>
          </w:tcPr>
          <w:p w14:paraId="15CD87A7"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single" w:sz="4" w:space="0" w:color="A6A6A6" w:themeColor="background1" w:themeShade="A6"/>
              <w:left w:val="nil"/>
              <w:bottom w:val="nil"/>
              <w:right w:val="nil"/>
            </w:tcBorders>
            <w:shd w:val="clear" w:color="auto" w:fill="auto"/>
            <w:noWrap/>
            <w:vAlign w:val="bottom"/>
            <w:hideMark/>
          </w:tcPr>
          <w:p w14:paraId="08D9DB40"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single" w:sz="4" w:space="0" w:color="A6A6A6" w:themeColor="background1" w:themeShade="A6"/>
              <w:left w:val="nil"/>
              <w:bottom w:val="nil"/>
              <w:right w:val="nil"/>
            </w:tcBorders>
            <w:shd w:val="clear" w:color="auto" w:fill="auto"/>
            <w:noWrap/>
            <w:vAlign w:val="bottom"/>
            <w:hideMark/>
          </w:tcPr>
          <w:p w14:paraId="28BCE7F7"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left w:val="nil"/>
              <w:bottom w:val="nil"/>
              <w:right w:val="nil"/>
            </w:tcBorders>
            <w:shd w:val="clear" w:color="auto" w:fill="auto"/>
            <w:noWrap/>
            <w:vAlign w:val="bottom"/>
            <w:hideMark/>
          </w:tcPr>
          <w:p w14:paraId="721BADAB"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498058F5" w14:textId="77777777" w:rsidTr="00FF67AA">
        <w:trPr>
          <w:trHeight w:val="459"/>
        </w:trPr>
        <w:tc>
          <w:tcPr>
            <w:tcW w:w="7826" w:type="dxa"/>
            <w:gridSpan w:val="7"/>
            <w:tcBorders>
              <w:top w:val="nil"/>
              <w:left w:val="nil"/>
              <w:right w:val="nil"/>
            </w:tcBorders>
            <w:shd w:val="clear" w:color="auto" w:fill="auto"/>
            <w:noWrap/>
            <w:vAlign w:val="bottom"/>
            <w:hideMark/>
          </w:tcPr>
          <w:p w14:paraId="4AE852D5" w14:textId="77777777" w:rsidR="00C54DDC" w:rsidRPr="008A7BF2" w:rsidRDefault="00C54DDC" w:rsidP="00FC63BA">
            <w:pPr>
              <w:spacing w:line="216" w:lineRule="auto"/>
              <w:rPr>
                <w:rFonts w:ascii="Calibri" w:eastAsia="Times New Roman" w:hAnsi="Calibri" w:cs="Calibri"/>
                <w:b/>
                <w:bCs/>
                <w:color w:val="000000"/>
                <w:sz w:val="22"/>
                <w:szCs w:val="22"/>
              </w:rPr>
            </w:pPr>
            <w:r w:rsidRPr="008A7BF2">
              <w:rPr>
                <w:rFonts w:ascii="Calibri" w:eastAsia="Times New Roman" w:hAnsi="Calibri" w:cs="Calibri"/>
                <w:b/>
                <w:bCs/>
                <w:color w:val="000000"/>
                <w:sz w:val="22"/>
                <w:szCs w:val="22"/>
              </w:rPr>
              <w:t>Panel B</w:t>
            </w:r>
            <w:r>
              <w:rPr>
                <w:rFonts w:ascii="Calibri" w:eastAsia="Times New Roman" w:hAnsi="Calibri" w:cs="Calibri"/>
                <w:b/>
                <w:bCs/>
                <w:color w:val="000000"/>
                <w:sz w:val="22"/>
                <w:szCs w:val="22"/>
              </w:rPr>
              <w:t xml:space="preserve">. </w:t>
            </w:r>
            <w:r w:rsidRPr="008A7BF2">
              <w:rPr>
                <w:rFonts w:ascii="Calibri" w:eastAsia="Times New Roman" w:hAnsi="Calibri" w:cs="Calibri"/>
                <w:b/>
                <w:bCs/>
                <w:color w:val="000000"/>
                <w:sz w:val="22"/>
                <w:szCs w:val="22"/>
              </w:rPr>
              <w:t>Percent of food consumption by food group (share of dietary energy)</w:t>
            </w:r>
          </w:p>
        </w:tc>
        <w:tc>
          <w:tcPr>
            <w:tcW w:w="760" w:type="dxa"/>
            <w:tcBorders>
              <w:top w:val="nil"/>
              <w:left w:val="nil"/>
              <w:right w:val="nil"/>
            </w:tcBorders>
            <w:shd w:val="clear" w:color="auto" w:fill="auto"/>
            <w:noWrap/>
            <w:vAlign w:val="bottom"/>
            <w:hideMark/>
          </w:tcPr>
          <w:p w14:paraId="4DBE9D87" w14:textId="77777777" w:rsidR="00C54DDC" w:rsidRPr="008A7BF2" w:rsidRDefault="00C54DDC" w:rsidP="00FC63BA">
            <w:pPr>
              <w:spacing w:line="216" w:lineRule="auto"/>
              <w:rPr>
                <w:rFonts w:ascii="Calibri" w:eastAsia="Times New Roman" w:hAnsi="Calibri" w:cs="Calibri"/>
                <w:b/>
                <w:bCs/>
                <w:color w:val="000000"/>
                <w:sz w:val="22"/>
                <w:szCs w:val="22"/>
              </w:rPr>
            </w:pPr>
          </w:p>
        </w:tc>
        <w:tc>
          <w:tcPr>
            <w:tcW w:w="520" w:type="dxa"/>
            <w:tcBorders>
              <w:top w:val="nil"/>
              <w:left w:val="nil"/>
              <w:bottom w:val="nil"/>
              <w:right w:val="nil"/>
            </w:tcBorders>
            <w:shd w:val="clear" w:color="auto" w:fill="auto"/>
            <w:noWrap/>
            <w:vAlign w:val="bottom"/>
            <w:hideMark/>
          </w:tcPr>
          <w:p w14:paraId="24AE3051"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78EE7058" w14:textId="77777777" w:rsidTr="00FF67AA">
        <w:trPr>
          <w:trHeight w:val="20"/>
        </w:trPr>
        <w:tc>
          <w:tcPr>
            <w:tcW w:w="4689" w:type="dxa"/>
            <w:gridSpan w:val="2"/>
            <w:tcBorders>
              <w:top w:val="nil"/>
              <w:left w:val="nil"/>
              <w:bottom w:val="single" w:sz="4" w:space="0" w:color="A6A6A6" w:themeColor="background1" w:themeShade="A6"/>
              <w:right w:val="nil"/>
            </w:tcBorders>
            <w:shd w:val="clear" w:color="auto" w:fill="auto"/>
            <w:noWrap/>
            <w:vAlign w:val="bottom"/>
            <w:hideMark/>
          </w:tcPr>
          <w:p w14:paraId="5BE19E6C"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Food group</w:t>
            </w:r>
          </w:p>
        </w:tc>
        <w:tc>
          <w:tcPr>
            <w:tcW w:w="996" w:type="dxa"/>
            <w:tcBorders>
              <w:top w:val="nil"/>
              <w:left w:val="nil"/>
              <w:bottom w:val="single" w:sz="4" w:space="0" w:color="A6A6A6" w:themeColor="background1" w:themeShade="A6"/>
              <w:right w:val="nil"/>
            </w:tcBorders>
            <w:shd w:val="clear" w:color="auto" w:fill="auto"/>
            <w:noWrap/>
            <w:hideMark/>
          </w:tcPr>
          <w:p w14:paraId="798772E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2010</w:t>
            </w:r>
          </w:p>
        </w:tc>
        <w:tc>
          <w:tcPr>
            <w:tcW w:w="996" w:type="dxa"/>
            <w:tcBorders>
              <w:top w:val="nil"/>
              <w:left w:val="nil"/>
              <w:bottom w:val="single" w:sz="4" w:space="0" w:color="A6A6A6" w:themeColor="background1" w:themeShade="A6"/>
              <w:right w:val="nil"/>
            </w:tcBorders>
            <w:shd w:val="clear" w:color="auto" w:fill="auto"/>
            <w:noWrap/>
            <w:hideMark/>
          </w:tcPr>
          <w:p w14:paraId="5C4F96F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2011</w:t>
            </w:r>
          </w:p>
        </w:tc>
        <w:tc>
          <w:tcPr>
            <w:tcW w:w="385" w:type="dxa"/>
            <w:gridSpan w:val="2"/>
            <w:tcBorders>
              <w:top w:val="nil"/>
              <w:left w:val="nil"/>
              <w:bottom w:val="single" w:sz="4" w:space="0" w:color="A6A6A6" w:themeColor="background1" w:themeShade="A6"/>
              <w:right w:val="nil"/>
            </w:tcBorders>
            <w:shd w:val="clear" w:color="auto" w:fill="auto"/>
            <w:noWrap/>
            <w:hideMark/>
          </w:tcPr>
          <w:p w14:paraId="745FE24A"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760" w:type="dxa"/>
            <w:tcBorders>
              <w:top w:val="nil"/>
              <w:left w:val="nil"/>
              <w:bottom w:val="single" w:sz="4" w:space="0" w:color="A6A6A6" w:themeColor="background1" w:themeShade="A6"/>
              <w:right w:val="nil"/>
            </w:tcBorders>
            <w:shd w:val="clear" w:color="auto" w:fill="auto"/>
            <w:noWrap/>
            <w:hideMark/>
          </w:tcPr>
          <w:p w14:paraId="1D79192F"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2018</w:t>
            </w:r>
          </w:p>
        </w:tc>
        <w:tc>
          <w:tcPr>
            <w:tcW w:w="760" w:type="dxa"/>
            <w:tcBorders>
              <w:top w:val="nil"/>
              <w:left w:val="nil"/>
              <w:bottom w:val="single" w:sz="4" w:space="0" w:color="A6A6A6" w:themeColor="background1" w:themeShade="A6"/>
              <w:right w:val="nil"/>
            </w:tcBorders>
            <w:shd w:val="clear" w:color="auto" w:fill="auto"/>
            <w:noWrap/>
            <w:hideMark/>
          </w:tcPr>
          <w:p w14:paraId="49C7F3EB"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2019</w:t>
            </w:r>
          </w:p>
        </w:tc>
        <w:tc>
          <w:tcPr>
            <w:tcW w:w="520" w:type="dxa"/>
            <w:tcBorders>
              <w:top w:val="nil"/>
              <w:left w:val="nil"/>
              <w:bottom w:val="nil"/>
              <w:right w:val="nil"/>
            </w:tcBorders>
            <w:shd w:val="clear" w:color="auto" w:fill="auto"/>
            <w:noWrap/>
            <w:vAlign w:val="bottom"/>
            <w:hideMark/>
          </w:tcPr>
          <w:p w14:paraId="16E56207"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232C5C3B" w14:textId="77777777" w:rsidTr="00FF67AA">
        <w:trPr>
          <w:trHeight w:val="20"/>
        </w:trPr>
        <w:tc>
          <w:tcPr>
            <w:tcW w:w="4689" w:type="dxa"/>
            <w:gridSpan w:val="2"/>
            <w:tcBorders>
              <w:top w:val="single" w:sz="4" w:space="0" w:color="A6A6A6" w:themeColor="background1" w:themeShade="A6"/>
              <w:left w:val="nil"/>
              <w:bottom w:val="nil"/>
              <w:right w:val="nil"/>
            </w:tcBorders>
            <w:shd w:val="clear" w:color="auto" w:fill="auto"/>
            <w:noWrap/>
            <w:vAlign w:val="bottom"/>
            <w:hideMark/>
          </w:tcPr>
          <w:p w14:paraId="6E58DCF2"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Starchy staples</w:t>
            </w:r>
          </w:p>
        </w:tc>
        <w:tc>
          <w:tcPr>
            <w:tcW w:w="996" w:type="dxa"/>
            <w:tcBorders>
              <w:top w:val="single" w:sz="4" w:space="0" w:color="A6A6A6" w:themeColor="background1" w:themeShade="A6"/>
              <w:left w:val="nil"/>
              <w:bottom w:val="nil"/>
              <w:right w:val="nil"/>
            </w:tcBorders>
            <w:shd w:val="clear" w:color="auto" w:fill="auto"/>
            <w:noWrap/>
            <w:vAlign w:val="bottom"/>
            <w:hideMark/>
          </w:tcPr>
          <w:p w14:paraId="62212F3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75%</w:t>
            </w:r>
          </w:p>
        </w:tc>
        <w:tc>
          <w:tcPr>
            <w:tcW w:w="996" w:type="dxa"/>
            <w:tcBorders>
              <w:top w:val="single" w:sz="4" w:space="0" w:color="A6A6A6" w:themeColor="background1" w:themeShade="A6"/>
              <w:left w:val="nil"/>
              <w:bottom w:val="nil"/>
              <w:right w:val="nil"/>
            </w:tcBorders>
            <w:shd w:val="clear" w:color="auto" w:fill="auto"/>
            <w:noWrap/>
            <w:vAlign w:val="bottom"/>
            <w:hideMark/>
          </w:tcPr>
          <w:p w14:paraId="2E1D423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76%</w:t>
            </w:r>
          </w:p>
        </w:tc>
        <w:tc>
          <w:tcPr>
            <w:tcW w:w="385" w:type="dxa"/>
            <w:gridSpan w:val="2"/>
            <w:tcBorders>
              <w:top w:val="single" w:sz="4" w:space="0" w:color="A6A6A6" w:themeColor="background1" w:themeShade="A6"/>
              <w:left w:val="nil"/>
              <w:bottom w:val="nil"/>
              <w:right w:val="nil"/>
            </w:tcBorders>
            <w:shd w:val="clear" w:color="auto" w:fill="auto"/>
            <w:noWrap/>
            <w:vAlign w:val="bottom"/>
            <w:hideMark/>
          </w:tcPr>
          <w:p w14:paraId="3381639D"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single" w:sz="4" w:space="0" w:color="A6A6A6" w:themeColor="background1" w:themeShade="A6"/>
              <w:left w:val="nil"/>
              <w:bottom w:val="nil"/>
              <w:right w:val="nil"/>
            </w:tcBorders>
            <w:shd w:val="clear" w:color="auto" w:fill="auto"/>
            <w:noWrap/>
            <w:vAlign w:val="bottom"/>
            <w:hideMark/>
          </w:tcPr>
          <w:p w14:paraId="05D743A6"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83%</w:t>
            </w:r>
          </w:p>
        </w:tc>
        <w:tc>
          <w:tcPr>
            <w:tcW w:w="760" w:type="dxa"/>
            <w:tcBorders>
              <w:top w:val="single" w:sz="4" w:space="0" w:color="A6A6A6" w:themeColor="background1" w:themeShade="A6"/>
              <w:left w:val="nil"/>
              <w:bottom w:val="nil"/>
              <w:right w:val="nil"/>
            </w:tcBorders>
            <w:shd w:val="clear" w:color="auto" w:fill="auto"/>
            <w:noWrap/>
            <w:vAlign w:val="bottom"/>
            <w:hideMark/>
          </w:tcPr>
          <w:p w14:paraId="2E4AE0F7"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84%</w:t>
            </w:r>
          </w:p>
        </w:tc>
        <w:tc>
          <w:tcPr>
            <w:tcW w:w="520" w:type="dxa"/>
            <w:tcBorders>
              <w:top w:val="nil"/>
              <w:left w:val="nil"/>
              <w:bottom w:val="nil"/>
              <w:right w:val="nil"/>
            </w:tcBorders>
            <w:shd w:val="clear" w:color="auto" w:fill="auto"/>
            <w:noWrap/>
            <w:vAlign w:val="bottom"/>
            <w:hideMark/>
          </w:tcPr>
          <w:p w14:paraId="09A53D46"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33F94CF4"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77DB06F1"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 xml:space="preserve">Pulses, nuts and seeds </w:t>
            </w:r>
          </w:p>
        </w:tc>
        <w:tc>
          <w:tcPr>
            <w:tcW w:w="996" w:type="dxa"/>
            <w:tcBorders>
              <w:top w:val="nil"/>
              <w:left w:val="nil"/>
              <w:bottom w:val="nil"/>
              <w:right w:val="nil"/>
            </w:tcBorders>
            <w:shd w:val="clear" w:color="auto" w:fill="auto"/>
            <w:noWrap/>
            <w:vAlign w:val="bottom"/>
            <w:hideMark/>
          </w:tcPr>
          <w:p w14:paraId="28A63EA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w:t>
            </w:r>
          </w:p>
        </w:tc>
        <w:tc>
          <w:tcPr>
            <w:tcW w:w="996" w:type="dxa"/>
            <w:tcBorders>
              <w:top w:val="nil"/>
              <w:left w:val="nil"/>
              <w:bottom w:val="nil"/>
              <w:right w:val="nil"/>
            </w:tcBorders>
            <w:shd w:val="clear" w:color="auto" w:fill="auto"/>
            <w:noWrap/>
            <w:vAlign w:val="bottom"/>
            <w:hideMark/>
          </w:tcPr>
          <w:p w14:paraId="0CBDF36C"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w:t>
            </w:r>
          </w:p>
        </w:tc>
        <w:tc>
          <w:tcPr>
            <w:tcW w:w="385" w:type="dxa"/>
            <w:gridSpan w:val="2"/>
            <w:tcBorders>
              <w:top w:val="nil"/>
              <w:left w:val="nil"/>
              <w:bottom w:val="nil"/>
              <w:right w:val="nil"/>
            </w:tcBorders>
            <w:shd w:val="clear" w:color="auto" w:fill="auto"/>
            <w:noWrap/>
            <w:vAlign w:val="bottom"/>
            <w:hideMark/>
          </w:tcPr>
          <w:p w14:paraId="6E30218A"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vAlign w:val="bottom"/>
            <w:hideMark/>
          </w:tcPr>
          <w:p w14:paraId="4783AAE3"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11%</w:t>
            </w:r>
          </w:p>
        </w:tc>
        <w:tc>
          <w:tcPr>
            <w:tcW w:w="760" w:type="dxa"/>
            <w:tcBorders>
              <w:top w:val="nil"/>
              <w:left w:val="nil"/>
              <w:bottom w:val="nil"/>
              <w:right w:val="nil"/>
            </w:tcBorders>
            <w:shd w:val="clear" w:color="auto" w:fill="auto"/>
            <w:noWrap/>
            <w:vAlign w:val="bottom"/>
            <w:hideMark/>
          </w:tcPr>
          <w:p w14:paraId="213F94C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10%</w:t>
            </w:r>
          </w:p>
        </w:tc>
        <w:tc>
          <w:tcPr>
            <w:tcW w:w="520" w:type="dxa"/>
            <w:tcBorders>
              <w:top w:val="nil"/>
              <w:left w:val="nil"/>
              <w:bottom w:val="nil"/>
              <w:right w:val="nil"/>
            </w:tcBorders>
            <w:shd w:val="clear" w:color="auto" w:fill="auto"/>
            <w:noWrap/>
            <w:vAlign w:val="bottom"/>
            <w:hideMark/>
          </w:tcPr>
          <w:p w14:paraId="1F3AF5ED"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08B8CCCB"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7E0A0DE5"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Oils and fats</w:t>
            </w:r>
          </w:p>
        </w:tc>
        <w:tc>
          <w:tcPr>
            <w:tcW w:w="996" w:type="dxa"/>
            <w:tcBorders>
              <w:top w:val="nil"/>
              <w:left w:val="nil"/>
              <w:bottom w:val="nil"/>
              <w:right w:val="nil"/>
            </w:tcBorders>
            <w:shd w:val="clear" w:color="auto" w:fill="auto"/>
            <w:noWrap/>
            <w:vAlign w:val="bottom"/>
            <w:hideMark/>
          </w:tcPr>
          <w:p w14:paraId="62C4018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996" w:type="dxa"/>
            <w:tcBorders>
              <w:top w:val="nil"/>
              <w:left w:val="nil"/>
              <w:bottom w:val="nil"/>
              <w:right w:val="nil"/>
            </w:tcBorders>
            <w:shd w:val="clear" w:color="auto" w:fill="auto"/>
            <w:noWrap/>
            <w:vAlign w:val="bottom"/>
            <w:hideMark/>
          </w:tcPr>
          <w:p w14:paraId="147C65B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3%</w:t>
            </w:r>
          </w:p>
        </w:tc>
        <w:tc>
          <w:tcPr>
            <w:tcW w:w="385" w:type="dxa"/>
            <w:gridSpan w:val="2"/>
            <w:tcBorders>
              <w:top w:val="nil"/>
              <w:left w:val="nil"/>
              <w:bottom w:val="nil"/>
              <w:right w:val="nil"/>
            </w:tcBorders>
            <w:shd w:val="clear" w:color="auto" w:fill="auto"/>
            <w:noWrap/>
            <w:vAlign w:val="bottom"/>
            <w:hideMark/>
          </w:tcPr>
          <w:p w14:paraId="035657F3"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vAlign w:val="bottom"/>
            <w:hideMark/>
          </w:tcPr>
          <w:p w14:paraId="2278C98A"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760" w:type="dxa"/>
            <w:tcBorders>
              <w:top w:val="nil"/>
              <w:left w:val="nil"/>
              <w:bottom w:val="nil"/>
              <w:right w:val="nil"/>
            </w:tcBorders>
            <w:shd w:val="clear" w:color="auto" w:fill="auto"/>
            <w:noWrap/>
            <w:vAlign w:val="bottom"/>
            <w:hideMark/>
          </w:tcPr>
          <w:p w14:paraId="0ED878D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520" w:type="dxa"/>
            <w:tcBorders>
              <w:top w:val="nil"/>
              <w:left w:val="nil"/>
              <w:bottom w:val="nil"/>
              <w:right w:val="nil"/>
            </w:tcBorders>
            <w:shd w:val="clear" w:color="auto" w:fill="auto"/>
            <w:noWrap/>
            <w:vAlign w:val="bottom"/>
            <w:hideMark/>
          </w:tcPr>
          <w:p w14:paraId="219FC0EB"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0328F151" w14:textId="77777777" w:rsidTr="00FF67AA">
        <w:trPr>
          <w:trHeight w:val="20"/>
        </w:trPr>
        <w:tc>
          <w:tcPr>
            <w:tcW w:w="4689" w:type="dxa"/>
            <w:gridSpan w:val="2"/>
            <w:tcBorders>
              <w:top w:val="nil"/>
              <w:left w:val="nil"/>
              <w:bottom w:val="nil"/>
              <w:right w:val="nil"/>
            </w:tcBorders>
            <w:shd w:val="clear" w:color="auto" w:fill="auto"/>
            <w:noWrap/>
            <w:vAlign w:val="bottom"/>
            <w:hideMark/>
          </w:tcPr>
          <w:p w14:paraId="34953DEC"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Fruits and vegetables</w:t>
            </w:r>
          </w:p>
        </w:tc>
        <w:tc>
          <w:tcPr>
            <w:tcW w:w="996" w:type="dxa"/>
            <w:tcBorders>
              <w:top w:val="nil"/>
              <w:left w:val="nil"/>
              <w:bottom w:val="nil"/>
              <w:right w:val="nil"/>
            </w:tcBorders>
            <w:shd w:val="clear" w:color="auto" w:fill="auto"/>
            <w:noWrap/>
            <w:vAlign w:val="bottom"/>
            <w:hideMark/>
          </w:tcPr>
          <w:p w14:paraId="5C7546B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996" w:type="dxa"/>
            <w:tcBorders>
              <w:top w:val="nil"/>
              <w:left w:val="nil"/>
              <w:bottom w:val="nil"/>
              <w:right w:val="nil"/>
            </w:tcBorders>
            <w:shd w:val="clear" w:color="auto" w:fill="auto"/>
            <w:noWrap/>
            <w:vAlign w:val="bottom"/>
            <w:hideMark/>
          </w:tcPr>
          <w:p w14:paraId="1A2705B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385" w:type="dxa"/>
            <w:gridSpan w:val="2"/>
            <w:tcBorders>
              <w:top w:val="nil"/>
              <w:left w:val="nil"/>
              <w:bottom w:val="nil"/>
              <w:right w:val="nil"/>
            </w:tcBorders>
            <w:shd w:val="clear" w:color="auto" w:fill="auto"/>
            <w:noWrap/>
            <w:vAlign w:val="bottom"/>
            <w:hideMark/>
          </w:tcPr>
          <w:p w14:paraId="66123303"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bottom w:val="nil"/>
              <w:right w:val="nil"/>
            </w:tcBorders>
            <w:shd w:val="clear" w:color="auto" w:fill="auto"/>
            <w:noWrap/>
            <w:vAlign w:val="bottom"/>
            <w:hideMark/>
          </w:tcPr>
          <w:p w14:paraId="633BE08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760" w:type="dxa"/>
            <w:tcBorders>
              <w:top w:val="nil"/>
              <w:left w:val="nil"/>
              <w:bottom w:val="nil"/>
              <w:right w:val="nil"/>
            </w:tcBorders>
            <w:shd w:val="clear" w:color="auto" w:fill="auto"/>
            <w:noWrap/>
            <w:vAlign w:val="bottom"/>
            <w:hideMark/>
          </w:tcPr>
          <w:p w14:paraId="0B210D6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1%</w:t>
            </w:r>
          </w:p>
        </w:tc>
        <w:tc>
          <w:tcPr>
            <w:tcW w:w="520" w:type="dxa"/>
            <w:tcBorders>
              <w:top w:val="nil"/>
              <w:left w:val="nil"/>
              <w:bottom w:val="nil"/>
              <w:right w:val="nil"/>
            </w:tcBorders>
            <w:shd w:val="clear" w:color="auto" w:fill="auto"/>
            <w:noWrap/>
            <w:vAlign w:val="bottom"/>
            <w:hideMark/>
          </w:tcPr>
          <w:p w14:paraId="0E0C2660"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66372199" w14:textId="77777777" w:rsidTr="00FF67AA">
        <w:trPr>
          <w:trHeight w:val="20"/>
        </w:trPr>
        <w:tc>
          <w:tcPr>
            <w:tcW w:w="4689" w:type="dxa"/>
            <w:gridSpan w:val="2"/>
            <w:tcBorders>
              <w:top w:val="nil"/>
              <w:left w:val="nil"/>
              <w:right w:val="nil"/>
            </w:tcBorders>
            <w:shd w:val="clear" w:color="auto" w:fill="auto"/>
            <w:noWrap/>
            <w:vAlign w:val="bottom"/>
            <w:hideMark/>
          </w:tcPr>
          <w:p w14:paraId="54BE6BFE"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 xml:space="preserve">Animal-sourced foods </w:t>
            </w:r>
          </w:p>
        </w:tc>
        <w:tc>
          <w:tcPr>
            <w:tcW w:w="996" w:type="dxa"/>
            <w:tcBorders>
              <w:top w:val="nil"/>
              <w:left w:val="nil"/>
              <w:right w:val="nil"/>
            </w:tcBorders>
            <w:shd w:val="clear" w:color="auto" w:fill="auto"/>
            <w:noWrap/>
            <w:vAlign w:val="bottom"/>
            <w:hideMark/>
          </w:tcPr>
          <w:p w14:paraId="2841D8A0"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6%</w:t>
            </w:r>
          </w:p>
        </w:tc>
        <w:tc>
          <w:tcPr>
            <w:tcW w:w="996" w:type="dxa"/>
            <w:tcBorders>
              <w:top w:val="nil"/>
              <w:left w:val="nil"/>
              <w:right w:val="nil"/>
            </w:tcBorders>
            <w:shd w:val="clear" w:color="auto" w:fill="auto"/>
            <w:noWrap/>
            <w:vAlign w:val="bottom"/>
            <w:hideMark/>
          </w:tcPr>
          <w:p w14:paraId="01204B72"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385" w:type="dxa"/>
            <w:gridSpan w:val="2"/>
            <w:tcBorders>
              <w:top w:val="nil"/>
              <w:left w:val="nil"/>
              <w:right w:val="nil"/>
            </w:tcBorders>
            <w:shd w:val="clear" w:color="auto" w:fill="auto"/>
            <w:noWrap/>
            <w:vAlign w:val="bottom"/>
            <w:hideMark/>
          </w:tcPr>
          <w:p w14:paraId="4EFAF54F" w14:textId="77777777" w:rsidR="00C54DDC" w:rsidRPr="008A7BF2" w:rsidRDefault="00C54DDC" w:rsidP="00FC63BA">
            <w:pPr>
              <w:spacing w:line="216" w:lineRule="auto"/>
              <w:jc w:val="right"/>
              <w:rPr>
                <w:rFonts w:ascii="Calibri" w:eastAsia="Times New Roman" w:hAnsi="Calibri" w:cs="Calibri"/>
                <w:color w:val="000000"/>
                <w:sz w:val="22"/>
                <w:szCs w:val="22"/>
              </w:rPr>
            </w:pPr>
          </w:p>
        </w:tc>
        <w:tc>
          <w:tcPr>
            <w:tcW w:w="760" w:type="dxa"/>
            <w:tcBorders>
              <w:top w:val="nil"/>
              <w:left w:val="nil"/>
              <w:right w:val="nil"/>
            </w:tcBorders>
            <w:shd w:val="clear" w:color="auto" w:fill="auto"/>
            <w:noWrap/>
            <w:vAlign w:val="bottom"/>
            <w:hideMark/>
          </w:tcPr>
          <w:p w14:paraId="0CA1A79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760" w:type="dxa"/>
            <w:tcBorders>
              <w:top w:val="nil"/>
              <w:left w:val="nil"/>
              <w:right w:val="nil"/>
            </w:tcBorders>
            <w:shd w:val="clear" w:color="auto" w:fill="auto"/>
            <w:noWrap/>
            <w:vAlign w:val="bottom"/>
            <w:hideMark/>
          </w:tcPr>
          <w:p w14:paraId="30A68978"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4%</w:t>
            </w:r>
          </w:p>
        </w:tc>
        <w:tc>
          <w:tcPr>
            <w:tcW w:w="520" w:type="dxa"/>
            <w:tcBorders>
              <w:top w:val="nil"/>
              <w:left w:val="nil"/>
              <w:bottom w:val="nil"/>
              <w:right w:val="nil"/>
            </w:tcBorders>
            <w:shd w:val="clear" w:color="auto" w:fill="auto"/>
            <w:noWrap/>
            <w:vAlign w:val="bottom"/>
            <w:hideMark/>
          </w:tcPr>
          <w:p w14:paraId="7FF49CFA"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654252DA" w14:textId="77777777" w:rsidTr="00FF67AA">
        <w:trPr>
          <w:trHeight w:val="207"/>
        </w:trPr>
        <w:tc>
          <w:tcPr>
            <w:tcW w:w="4689" w:type="dxa"/>
            <w:gridSpan w:val="2"/>
            <w:tcBorders>
              <w:top w:val="nil"/>
              <w:left w:val="nil"/>
              <w:bottom w:val="single" w:sz="4" w:space="0" w:color="auto"/>
              <w:right w:val="nil"/>
            </w:tcBorders>
            <w:shd w:val="clear" w:color="auto" w:fill="auto"/>
            <w:noWrap/>
            <w:vAlign w:val="bottom"/>
            <w:hideMark/>
          </w:tcPr>
          <w:p w14:paraId="6C10D14E" w14:textId="77777777" w:rsidR="00C54DDC" w:rsidRPr="008A7BF2" w:rsidRDefault="00C54DDC" w:rsidP="00FC63BA">
            <w:pPr>
              <w:spacing w:line="216" w:lineRule="auto"/>
              <w:rPr>
                <w:rFonts w:ascii="Calibri" w:eastAsia="Times New Roman" w:hAnsi="Calibri" w:cs="Calibri"/>
                <w:i/>
                <w:iCs/>
                <w:color w:val="000000"/>
                <w:sz w:val="22"/>
                <w:szCs w:val="22"/>
              </w:rPr>
            </w:pPr>
            <w:r w:rsidRPr="008A7BF2">
              <w:rPr>
                <w:rFonts w:ascii="Calibri" w:eastAsia="Times New Roman" w:hAnsi="Calibri" w:cs="Calibri"/>
                <w:i/>
                <w:iCs/>
                <w:color w:val="000000"/>
                <w:sz w:val="22"/>
                <w:szCs w:val="22"/>
              </w:rPr>
              <w:t>All other items</w:t>
            </w:r>
          </w:p>
        </w:tc>
        <w:tc>
          <w:tcPr>
            <w:tcW w:w="996" w:type="dxa"/>
            <w:tcBorders>
              <w:top w:val="nil"/>
              <w:left w:val="nil"/>
              <w:bottom w:val="single" w:sz="4" w:space="0" w:color="auto"/>
              <w:right w:val="nil"/>
            </w:tcBorders>
            <w:shd w:val="clear" w:color="auto" w:fill="auto"/>
            <w:noWrap/>
            <w:vAlign w:val="bottom"/>
            <w:hideMark/>
          </w:tcPr>
          <w:p w14:paraId="5C3A9EA9"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996" w:type="dxa"/>
            <w:tcBorders>
              <w:top w:val="nil"/>
              <w:left w:val="nil"/>
              <w:bottom w:val="single" w:sz="4" w:space="0" w:color="auto"/>
              <w:right w:val="nil"/>
            </w:tcBorders>
            <w:shd w:val="clear" w:color="auto" w:fill="auto"/>
            <w:noWrap/>
            <w:vAlign w:val="bottom"/>
            <w:hideMark/>
          </w:tcPr>
          <w:p w14:paraId="4FE5A704"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5%</w:t>
            </w:r>
          </w:p>
        </w:tc>
        <w:tc>
          <w:tcPr>
            <w:tcW w:w="385" w:type="dxa"/>
            <w:gridSpan w:val="2"/>
            <w:tcBorders>
              <w:top w:val="nil"/>
              <w:left w:val="nil"/>
              <w:bottom w:val="single" w:sz="4" w:space="0" w:color="auto"/>
              <w:right w:val="nil"/>
            </w:tcBorders>
            <w:shd w:val="clear" w:color="auto" w:fill="auto"/>
            <w:noWrap/>
            <w:vAlign w:val="bottom"/>
            <w:hideMark/>
          </w:tcPr>
          <w:p w14:paraId="38451454" w14:textId="77777777" w:rsidR="00C54DDC" w:rsidRPr="008A7BF2" w:rsidRDefault="00C54DDC" w:rsidP="00FC63BA">
            <w:pPr>
              <w:spacing w:line="216" w:lineRule="auto"/>
              <w:rPr>
                <w:rFonts w:ascii="Calibri" w:eastAsia="Times New Roman" w:hAnsi="Calibri" w:cs="Calibri"/>
                <w:color w:val="000000"/>
                <w:sz w:val="22"/>
                <w:szCs w:val="22"/>
              </w:rPr>
            </w:pPr>
            <w:r w:rsidRPr="008A7BF2">
              <w:rPr>
                <w:rFonts w:ascii="Calibri" w:eastAsia="Times New Roman" w:hAnsi="Calibri" w:cs="Calibri"/>
                <w:color w:val="000000"/>
                <w:sz w:val="22"/>
                <w:szCs w:val="22"/>
              </w:rPr>
              <w:t> </w:t>
            </w:r>
          </w:p>
        </w:tc>
        <w:tc>
          <w:tcPr>
            <w:tcW w:w="760" w:type="dxa"/>
            <w:tcBorders>
              <w:top w:val="nil"/>
              <w:left w:val="nil"/>
              <w:bottom w:val="single" w:sz="4" w:space="0" w:color="auto"/>
              <w:right w:val="nil"/>
            </w:tcBorders>
            <w:shd w:val="clear" w:color="auto" w:fill="auto"/>
            <w:noWrap/>
            <w:vAlign w:val="bottom"/>
            <w:hideMark/>
          </w:tcPr>
          <w:p w14:paraId="4D29A61E"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w:t>
            </w:r>
          </w:p>
        </w:tc>
        <w:tc>
          <w:tcPr>
            <w:tcW w:w="760" w:type="dxa"/>
            <w:tcBorders>
              <w:top w:val="nil"/>
              <w:left w:val="nil"/>
              <w:bottom w:val="single" w:sz="4" w:space="0" w:color="auto"/>
              <w:right w:val="nil"/>
            </w:tcBorders>
            <w:shd w:val="clear" w:color="auto" w:fill="auto"/>
            <w:noWrap/>
            <w:vAlign w:val="bottom"/>
            <w:hideMark/>
          </w:tcPr>
          <w:p w14:paraId="51D6B14D" w14:textId="77777777" w:rsidR="00C54DDC" w:rsidRPr="008A7BF2" w:rsidRDefault="00C54DDC" w:rsidP="00FC63BA">
            <w:pPr>
              <w:spacing w:line="216" w:lineRule="auto"/>
              <w:jc w:val="right"/>
              <w:rPr>
                <w:rFonts w:ascii="Calibri" w:eastAsia="Times New Roman" w:hAnsi="Calibri" w:cs="Calibri"/>
                <w:color w:val="000000"/>
                <w:sz w:val="22"/>
                <w:szCs w:val="22"/>
              </w:rPr>
            </w:pPr>
            <w:r w:rsidRPr="008A7BF2">
              <w:rPr>
                <w:rFonts w:ascii="Calibri" w:eastAsia="Times New Roman" w:hAnsi="Calibri" w:cs="Calibri"/>
                <w:color w:val="000000"/>
                <w:sz w:val="22"/>
                <w:szCs w:val="22"/>
              </w:rPr>
              <w:t>7%</w:t>
            </w:r>
          </w:p>
        </w:tc>
        <w:tc>
          <w:tcPr>
            <w:tcW w:w="520" w:type="dxa"/>
            <w:tcBorders>
              <w:top w:val="nil"/>
              <w:left w:val="nil"/>
              <w:bottom w:val="nil"/>
              <w:right w:val="nil"/>
            </w:tcBorders>
            <w:shd w:val="clear" w:color="auto" w:fill="auto"/>
            <w:noWrap/>
            <w:vAlign w:val="bottom"/>
            <w:hideMark/>
          </w:tcPr>
          <w:p w14:paraId="345CC019" w14:textId="77777777" w:rsidR="00C54DDC" w:rsidRPr="008A7BF2" w:rsidRDefault="00C54DDC" w:rsidP="00FC63BA">
            <w:pPr>
              <w:spacing w:line="216" w:lineRule="auto"/>
              <w:jc w:val="right"/>
              <w:rPr>
                <w:rFonts w:ascii="Calibri" w:eastAsia="Times New Roman" w:hAnsi="Calibri" w:cs="Calibri"/>
                <w:color w:val="000000"/>
                <w:sz w:val="22"/>
                <w:szCs w:val="22"/>
              </w:rPr>
            </w:pPr>
          </w:p>
        </w:tc>
      </w:tr>
      <w:tr w:rsidR="00C54DDC" w:rsidRPr="008A7BF2" w14:paraId="4829DC24" w14:textId="77777777" w:rsidTr="00FF67AA">
        <w:trPr>
          <w:trHeight w:val="20"/>
        </w:trPr>
        <w:tc>
          <w:tcPr>
            <w:tcW w:w="271" w:type="dxa"/>
            <w:tcBorders>
              <w:top w:val="nil"/>
              <w:left w:val="nil"/>
              <w:bottom w:val="nil"/>
              <w:right w:val="nil"/>
            </w:tcBorders>
            <w:shd w:val="clear" w:color="auto" w:fill="auto"/>
            <w:noWrap/>
            <w:vAlign w:val="center"/>
            <w:hideMark/>
          </w:tcPr>
          <w:p w14:paraId="3C7151E2"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4418" w:type="dxa"/>
            <w:tcBorders>
              <w:top w:val="nil"/>
              <w:left w:val="nil"/>
              <w:bottom w:val="nil"/>
              <w:right w:val="nil"/>
            </w:tcBorders>
            <w:shd w:val="clear" w:color="auto" w:fill="auto"/>
            <w:noWrap/>
            <w:vAlign w:val="bottom"/>
            <w:hideMark/>
          </w:tcPr>
          <w:p w14:paraId="625F1906"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14:paraId="754FF7C8"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14:paraId="17E1B67C"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385" w:type="dxa"/>
            <w:gridSpan w:val="2"/>
            <w:tcBorders>
              <w:top w:val="nil"/>
              <w:left w:val="nil"/>
              <w:bottom w:val="nil"/>
              <w:right w:val="nil"/>
            </w:tcBorders>
            <w:shd w:val="clear" w:color="auto" w:fill="auto"/>
            <w:noWrap/>
            <w:vAlign w:val="bottom"/>
            <w:hideMark/>
          </w:tcPr>
          <w:p w14:paraId="49226C38"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89E6A86"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006969C8" w14:textId="77777777" w:rsidR="00C54DDC" w:rsidRPr="008A7BF2" w:rsidRDefault="00C54DDC" w:rsidP="00FC63BA">
            <w:pPr>
              <w:spacing w:line="216"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14:paraId="670BBBA0" w14:textId="77777777" w:rsidR="00C54DDC" w:rsidRPr="008A7BF2" w:rsidRDefault="00C54DDC" w:rsidP="00FC63BA">
            <w:pPr>
              <w:spacing w:line="216" w:lineRule="auto"/>
              <w:rPr>
                <w:rFonts w:ascii="Times New Roman" w:eastAsia="Times New Roman" w:hAnsi="Times New Roman" w:cs="Times New Roman"/>
                <w:sz w:val="20"/>
                <w:szCs w:val="20"/>
              </w:rPr>
            </w:pPr>
          </w:p>
        </w:tc>
      </w:tr>
      <w:tr w:rsidR="00C54DDC" w:rsidRPr="008A7BF2" w14:paraId="2DDCB190" w14:textId="77777777" w:rsidTr="00FF67AA">
        <w:trPr>
          <w:trHeight w:val="2439"/>
        </w:trPr>
        <w:tc>
          <w:tcPr>
            <w:tcW w:w="9106" w:type="dxa"/>
            <w:gridSpan w:val="9"/>
            <w:tcBorders>
              <w:top w:val="nil"/>
              <w:left w:val="nil"/>
              <w:bottom w:val="nil"/>
              <w:right w:val="nil"/>
            </w:tcBorders>
            <w:shd w:val="clear" w:color="auto" w:fill="auto"/>
            <w:hideMark/>
          </w:tcPr>
          <w:p w14:paraId="08EF3257" w14:textId="77777777" w:rsidR="00C54DDC" w:rsidRDefault="00C54DDC" w:rsidP="00FC63BA">
            <w:pPr>
              <w:spacing w:line="216" w:lineRule="auto"/>
              <w:rPr>
                <w:rFonts w:ascii="Calibri" w:eastAsia="Times New Roman" w:hAnsi="Calibri" w:cs="Calibri"/>
                <w:b/>
                <w:bCs/>
                <w:color w:val="000000"/>
                <w:sz w:val="22"/>
                <w:szCs w:val="22"/>
              </w:rPr>
            </w:pPr>
          </w:p>
          <w:p w14:paraId="5B6ADE3D" w14:textId="77777777" w:rsidR="00C54DDC" w:rsidRPr="008A7BF2" w:rsidRDefault="00C54DDC" w:rsidP="00FC63BA">
            <w:pPr>
              <w:spacing w:line="216" w:lineRule="auto"/>
              <w:rPr>
                <w:rFonts w:ascii="Calibri" w:eastAsia="Times New Roman" w:hAnsi="Calibri" w:cs="Calibri"/>
                <w:b/>
                <w:bCs/>
                <w:color w:val="000000"/>
                <w:sz w:val="22"/>
                <w:szCs w:val="22"/>
              </w:rPr>
            </w:pPr>
            <w:r w:rsidRPr="008A7BF2">
              <w:rPr>
                <w:rFonts w:ascii="Calibri" w:eastAsia="Times New Roman" w:hAnsi="Calibri" w:cs="Calibri"/>
                <w:b/>
                <w:bCs/>
                <w:color w:val="000000"/>
                <w:sz w:val="22"/>
                <w:szCs w:val="22"/>
              </w:rPr>
              <w:t>Notes:</w:t>
            </w:r>
            <w:r w:rsidRPr="008A7BF2">
              <w:rPr>
                <w:rFonts w:ascii="Calibri" w:eastAsia="Times New Roman" w:hAnsi="Calibri" w:cs="Calibri"/>
                <w:color w:val="000000"/>
                <w:sz w:val="22"/>
                <w:szCs w:val="22"/>
              </w:rPr>
              <w:t xml:space="preserve"> Data shown are estimated total quantity of each food used for human consumption in Ethiopia, obtained from total production plus imports minus exports, feed or other uses and estimated loss or waste up to the point of household acquisition. By definition, Food Balance Sheet data refer to a national total so distribution among people is unknown. Since it is not observed directly, this measure of how much food was consumed is referred to as "food supply" in FAOSTAT, and as "disappearance" in other data sources; its definition differs from per-capita dietary intake by the amount of kitchen and plate waste, and differs from survey averages due to measurement error in each kind of data</w:t>
            </w:r>
            <w:r>
              <w:rPr>
                <w:rFonts w:ascii="Calibri" w:eastAsia="Times New Roman" w:hAnsi="Calibri" w:cs="Calibri"/>
                <w:color w:val="000000"/>
                <w:sz w:val="22"/>
                <w:szCs w:val="22"/>
              </w:rPr>
              <w:t xml:space="preserve">. </w:t>
            </w:r>
          </w:p>
        </w:tc>
      </w:tr>
      <w:tr w:rsidR="00C54DDC" w:rsidRPr="008A7BF2" w14:paraId="10EE2F16" w14:textId="77777777" w:rsidTr="00FF67AA">
        <w:trPr>
          <w:trHeight w:val="20"/>
        </w:trPr>
        <w:tc>
          <w:tcPr>
            <w:tcW w:w="9106" w:type="dxa"/>
            <w:gridSpan w:val="9"/>
            <w:tcBorders>
              <w:top w:val="nil"/>
              <w:left w:val="nil"/>
              <w:bottom w:val="nil"/>
              <w:right w:val="nil"/>
            </w:tcBorders>
            <w:shd w:val="clear" w:color="auto" w:fill="auto"/>
            <w:hideMark/>
          </w:tcPr>
          <w:p w14:paraId="0694AE45" w14:textId="77777777" w:rsidR="00C54DDC" w:rsidRPr="008A7BF2" w:rsidRDefault="00C54DDC" w:rsidP="00FC63BA">
            <w:pPr>
              <w:spacing w:line="216" w:lineRule="auto"/>
              <w:rPr>
                <w:rFonts w:ascii="Calibri" w:eastAsia="Times New Roman" w:hAnsi="Calibri" w:cs="Calibri"/>
                <w:b/>
                <w:bCs/>
                <w:color w:val="000000"/>
                <w:sz w:val="22"/>
                <w:szCs w:val="22"/>
              </w:rPr>
            </w:pPr>
            <w:r w:rsidRPr="008A7BF2">
              <w:rPr>
                <w:rFonts w:ascii="Calibri" w:eastAsia="Times New Roman" w:hAnsi="Calibri" w:cs="Calibri"/>
                <w:b/>
                <w:bCs/>
                <w:color w:val="000000"/>
                <w:sz w:val="22"/>
                <w:szCs w:val="22"/>
              </w:rPr>
              <w:t>Source:</w:t>
            </w:r>
            <w:r w:rsidRPr="008A7BF2">
              <w:rPr>
                <w:rFonts w:ascii="Calibri" w:eastAsia="Times New Roman" w:hAnsi="Calibri" w:cs="Calibri"/>
                <w:color w:val="000000"/>
                <w:sz w:val="22"/>
                <w:szCs w:val="22"/>
              </w:rPr>
              <w:t xml:space="preserve">  Calculated from data in FAO (2021), Food Balance Sheets</w:t>
            </w:r>
            <w:r>
              <w:rPr>
                <w:rFonts w:ascii="Calibri" w:eastAsia="Times New Roman" w:hAnsi="Calibri" w:cs="Calibri"/>
                <w:color w:val="000000"/>
                <w:sz w:val="22"/>
                <w:szCs w:val="22"/>
              </w:rPr>
              <w:t xml:space="preserve">. </w:t>
            </w:r>
            <w:r w:rsidRPr="008A7BF2">
              <w:rPr>
                <w:rFonts w:ascii="Calibri" w:eastAsia="Times New Roman" w:hAnsi="Calibri" w:cs="Calibri"/>
                <w:color w:val="000000"/>
                <w:sz w:val="22"/>
                <w:szCs w:val="22"/>
              </w:rPr>
              <w:t>Downloaded 26 Dec 2021, from https://www.fao.org/faostat/en/#data/FBS.</w:t>
            </w:r>
          </w:p>
        </w:tc>
      </w:tr>
    </w:tbl>
    <w:p w14:paraId="443FBB10" w14:textId="77777777" w:rsidR="00FF67AA" w:rsidRDefault="00FF67AA">
      <w:r>
        <w:br w:type="page"/>
      </w:r>
    </w:p>
    <w:tbl>
      <w:tblPr>
        <w:tblW w:w="9481" w:type="dxa"/>
        <w:tblLook w:val="04A0" w:firstRow="1" w:lastRow="0" w:firstColumn="1" w:lastColumn="0" w:noHBand="0" w:noVBand="1"/>
      </w:tblPr>
      <w:tblGrid>
        <w:gridCol w:w="271"/>
        <w:gridCol w:w="2516"/>
        <w:gridCol w:w="98"/>
        <w:gridCol w:w="171"/>
        <w:gridCol w:w="190"/>
        <w:gridCol w:w="803"/>
        <w:gridCol w:w="190"/>
        <w:gridCol w:w="81"/>
        <w:gridCol w:w="190"/>
        <w:gridCol w:w="802"/>
        <w:gridCol w:w="190"/>
        <w:gridCol w:w="803"/>
        <w:gridCol w:w="190"/>
        <w:gridCol w:w="803"/>
        <w:gridCol w:w="190"/>
        <w:gridCol w:w="803"/>
        <w:gridCol w:w="190"/>
        <w:gridCol w:w="805"/>
        <w:gridCol w:w="195"/>
      </w:tblGrid>
      <w:tr w:rsidR="00C54DDC" w:rsidRPr="001352AD" w14:paraId="072A787D" w14:textId="77777777" w:rsidTr="00FC63BA">
        <w:trPr>
          <w:trHeight w:val="20"/>
        </w:trPr>
        <w:tc>
          <w:tcPr>
            <w:tcW w:w="9481" w:type="dxa"/>
            <w:gridSpan w:val="19"/>
            <w:tcBorders>
              <w:top w:val="nil"/>
              <w:left w:val="nil"/>
              <w:bottom w:val="nil"/>
              <w:right w:val="nil"/>
            </w:tcBorders>
            <w:shd w:val="clear" w:color="auto" w:fill="auto"/>
            <w:noWrap/>
            <w:hideMark/>
          </w:tcPr>
          <w:p w14:paraId="1C91244E" w14:textId="3328EE03" w:rsidR="00C54DDC" w:rsidRPr="00552C70" w:rsidRDefault="00C54DDC" w:rsidP="00FC63BA">
            <w:pPr>
              <w:spacing w:line="216" w:lineRule="auto"/>
              <w:rPr>
                <w:rFonts w:ascii="Calibri" w:eastAsia="Times New Roman" w:hAnsi="Calibri" w:cs="Calibri"/>
                <w:b/>
                <w:bCs/>
                <w:color w:val="000000"/>
                <w:sz w:val="22"/>
                <w:szCs w:val="22"/>
              </w:rPr>
            </w:pPr>
            <w:r>
              <w:lastRenderedPageBreak/>
              <w:br w:type="page"/>
            </w:r>
            <w:r w:rsidRPr="00552C70">
              <w:rPr>
                <w:rFonts w:ascii="Calibri" w:eastAsia="Times New Roman" w:hAnsi="Calibri" w:cs="Calibri"/>
                <w:b/>
                <w:bCs/>
                <w:color w:val="000000"/>
                <w:sz w:val="22"/>
                <w:szCs w:val="22"/>
              </w:rPr>
              <w:t xml:space="preserve">Table </w:t>
            </w:r>
            <w:r>
              <w:rPr>
                <w:rFonts w:ascii="Calibri" w:eastAsia="Times New Roman" w:hAnsi="Calibri" w:cs="Calibri"/>
                <w:b/>
                <w:bCs/>
                <w:color w:val="000000"/>
                <w:sz w:val="22"/>
                <w:szCs w:val="22"/>
              </w:rPr>
              <w:t>5</w:t>
            </w:r>
            <w:r w:rsidRPr="00552C70">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Dietary recall data on food </w:t>
            </w:r>
            <w:r w:rsidRPr="00552C70">
              <w:rPr>
                <w:rFonts w:ascii="Calibri" w:eastAsia="Times New Roman" w:hAnsi="Calibri" w:cs="Calibri"/>
                <w:b/>
                <w:bCs/>
                <w:color w:val="000000"/>
                <w:sz w:val="22"/>
                <w:szCs w:val="22"/>
              </w:rPr>
              <w:t>consumption in Ethiopia</w:t>
            </w:r>
            <w:r>
              <w:rPr>
                <w:rFonts w:ascii="Calibri" w:eastAsia="Times New Roman" w:hAnsi="Calibri" w:cs="Calibri"/>
                <w:b/>
                <w:bCs/>
                <w:color w:val="000000"/>
                <w:sz w:val="22"/>
                <w:szCs w:val="22"/>
              </w:rPr>
              <w:t xml:space="preserve">, </w:t>
            </w:r>
            <w:r w:rsidRPr="00552C70">
              <w:rPr>
                <w:rFonts w:ascii="Calibri" w:eastAsia="Times New Roman" w:hAnsi="Calibri" w:cs="Calibri"/>
                <w:b/>
                <w:bCs/>
                <w:color w:val="000000"/>
                <w:sz w:val="22"/>
                <w:szCs w:val="22"/>
              </w:rPr>
              <w:t>2010</w:t>
            </w:r>
            <w:r>
              <w:rPr>
                <w:rFonts w:ascii="Calibri" w:eastAsia="Times New Roman" w:hAnsi="Calibri" w:cs="Calibri"/>
                <w:b/>
                <w:bCs/>
                <w:color w:val="000000"/>
                <w:sz w:val="22"/>
                <w:szCs w:val="22"/>
              </w:rPr>
              <w:t>/</w:t>
            </w:r>
            <w:r w:rsidRPr="00552C70">
              <w:rPr>
                <w:rFonts w:ascii="Calibri" w:eastAsia="Times New Roman" w:hAnsi="Calibri" w:cs="Calibri"/>
                <w:b/>
                <w:bCs/>
                <w:color w:val="000000"/>
                <w:sz w:val="22"/>
                <w:szCs w:val="22"/>
              </w:rPr>
              <w:t>11</w:t>
            </w:r>
          </w:p>
        </w:tc>
      </w:tr>
      <w:tr w:rsidR="00C54DDC" w:rsidRPr="001352AD" w14:paraId="45BAE47D" w14:textId="77777777" w:rsidTr="00FC63BA">
        <w:trPr>
          <w:trHeight w:val="20"/>
        </w:trPr>
        <w:tc>
          <w:tcPr>
            <w:tcW w:w="9481" w:type="dxa"/>
            <w:gridSpan w:val="19"/>
            <w:tcBorders>
              <w:top w:val="nil"/>
              <w:left w:val="nil"/>
              <w:bottom w:val="nil"/>
              <w:right w:val="nil"/>
            </w:tcBorders>
            <w:shd w:val="clear" w:color="auto" w:fill="auto"/>
            <w:noWrap/>
            <w:vAlign w:val="bottom"/>
            <w:hideMark/>
          </w:tcPr>
          <w:p w14:paraId="035D1713" w14:textId="77777777" w:rsidR="00C54DDC" w:rsidRPr="00552C70" w:rsidRDefault="00C54DDC" w:rsidP="00FC63BA">
            <w:pPr>
              <w:spacing w:line="216" w:lineRule="auto"/>
              <w:rPr>
                <w:rFonts w:ascii="Calibri" w:eastAsia="Times New Roman" w:hAnsi="Calibri" w:cs="Calibri"/>
                <w:b/>
                <w:bCs/>
                <w:color w:val="000000"/>
                <w:sz w:val="22"/>
                <w:szCs w:val="22"/>
              </w:rPr>
            </w:pPr>
          </w:p>
          <w:p w14:paraId="254AE834" w14:textId="77777777" w:rsidR="00C54DDC" w:rsidRPr="00552C70" w:rsidRDefault="00C54DDC" w:rsidP="00FC63BA">
            <w:pPr>
              <w:spacing w:line="216" w:lineRule="auto"/>
              <w:rPr>
                <w:rFonts w:ascii="Calibri" w:eastAsia="Times New Roman" w:hAnsi="Calibri" w:cs="Calibri"/>
                <w:b/>
                <w:bCs/>
                <w:color w:val="000000"/>
                <w:sz w:val="22"/>
                <w:szCs w:val="22"/>
              </w:rPr>
            </w:pPr>
            <w:r w:rsidRPr="00552C70">
              <w:rPr>
                <w:rFonts w:ascii="Calibri" w:eastAsia="Times New Roman" w:hAnsi="Calibri" w:cs="Calibri"/>
                <w:b/>
                <w:bCs/>
                <w:color w:val="000000"/>
                <w:sz w:val="22"/>
                <w:szCs w:val="22"/>
              </w:rPr>
              <w:t>Panel A. Dietary energy (kcal/day), per adult equivalent person</w:t>
            </w:r>
          </w:p>
        </w:tc>
      </w:tr>
      <w:tr w:rsidR="00C54DDC" w:rsidRPr="001352AD" w14:paraId="15D6FBB2" w14:textId="77777777" w:rsidTr="00FC63BA">
        <w:trPr>
          <w:trHeight w:val="20"/>
        </w:trPr>
        <w:tc>
          <w:tcPr>
            <w:tcW w:w="271" w:type="dxa"/>
            <w:tcBorders>
              <w:top w:val="nil"/>
              <w:left w:val="nil"/>
              <w:bottom w:val="nil"/>
              <w:right w:val="nil"/>
            </w:tcBorders>
            <w:shd w:val="clear" w:color="auto" w:fill="auto"/>
            <w:noWrap/>
            <w:vAlign w:val="bottom"/>
            <w:hideMark/>
          </w:tcPr>
          <w:p w14:paraId="2DDC61D5" w14:textId="77777777" w:rsidR="00C54DDC" w:rsidRPr="00552C70" w:rsidRDefault="00C54DDC" w:rsidP="00FC63BA">
            <w:pPr>
              <w:spacing w:line="216" w:lineRule="auto"/>
              <w:rPr>
                <w:rFonts w:ascii="Calibri" w:eastAsia="Times New Roman" w:hAnsi="Calibri" w:cs="Calibri"/>
                <w:b/>
                <w:bCs/>
                <w:color w:val="000000"/>
                <w:sz w:val="22"/>
                <w:szCs w:val="22"/>
              </w:rPr>
            </w:pPr>
          </w:p>
        </w:tc>
        <w:tc>
          <w:tcPr>
            <w:tcW w:w="2614" w:type="dxa"/>
            <w:gridSpan w:val="2"/>
            <w:tcBorders>
              <w:top w:val="nil"/>
              <w:left w:val="nil"/>
              <w:bottom w:val="nil"/>
              <w:right w:val="nil"/>
            </w:tcBorders>
            <w:shd w:val="clear" w:color="auto" w:fill="auto"/>
            <w:noWrap/>
            <w:vAlign w:val="bottom"/>
            <w:hideMark/>
          </w:tcPr>
          <w:p w14:paraId="7AA1FAB9"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361" w:type="dxa"/>
            <w:gridSpan w:val="2"/>
            <w:tcBorders>
              <w:top w:val="nil"/>
              <w:left w:val="nil"/>
              <w:bottom w:val="nil"/>
              <w:right w:val="nil"/>
            </w:tcBorders>
            <w:shd w:val="clear" w:color="auto" w:fill="auto"/>
            <w:noWrap/>
            <w:vAlign w:val="bottom"/>
            <w:hideMark/>
          </w:tcPr>
          <w:p w14:paraId="331C7CF3"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66F245ED"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7771722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5635594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poorest</w:t>
            </w:r>
          </w:p>
        </w:tc>
        <w:tc>
          <w:tcPr>
            <w:tcW w:w="993" w:type="dxa"/>
            <w:gridSpan w:val="2"/>
            <w:tcBorders>
              <w:top w:val="nil"/>
              <w:left w:val="nil"/>
              <w:bottom w:val="nil"/>
              <w:right w:val="nil"/>
            </w:tcBorders>
            <w:shd w:val="clear" w:color="auto" w:fill="auto"/>
            <w:noWrap/>
            <w:vAlign w:val="bottom"/>
            <w:hideMark/>
          </w:tcPr>
          <w:p w14:paraId="57AFA0AF"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07B43EE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middle</w:t>
            </w:r>
          </w:p>
        </w:tc>
        <w:tc>
          <w:tcPr>
            <w:tcW w:w="993" w:type="dxa"/>
            <w:gridSpan w:val="2"/>
            <w:tcBorders>
              <w:top w:val="nil"/>
              <w:left w:val="nil"/>
              <w:bottom w:val="nil"/>
              <w:right w:val="nil"/>
            </w:tcBorders>
            <w:shd w:val="clear" w:color="auto" w:fill="auto"/>
            <w:noWrap/>
            <w:vAlign w:val="bottom"/>
            <w:hideMark/>
          </w:tcPr>
          <w:p w14:paraId="28DD0765" w14:textId="77777777" w:rsidR="00C54DDC" w:rsidRPr="00552C70" w:rsidRDefault="00C54DDC" w:rsidP="00FC63BA">
            <w:pPr>
              <w:spacing w:line="216" w:lineRule="auto"/>
              <w:rPr>
                <w:rFonts w:ascii="Calibri" w:eastAsia="Times New Roman" w:hAnsi="Calibri" w:cs="Calibri"/>
                <w:color w:val="000000"/>
                <w:sz w:val="22"/>
                <w:szCs w:val="22"/>
              </w:rPr>
            </w:pPr>
          </w:p>
        </w:tc>
        <w:tc>
          <w:tcPr>
            <w:tcW w:w="1000" w:type="dxa"/>
            <w:gridSpan w:val="2"/>
            <w:tcBorders>
              <w:top w:val="nil"/>
              <w:left w:val="nil"/>
              <w:bottom w:val="nil"/>
              <w:right w:val="nil"/>
            </w:tcBorders>
            <w:shd w:val="clear" w:color="auto" w:fill="auto"/>
            <w:noWrap/>
            <w:vAlign w:val="bottom"/>
            <w:hideMark/>
          </w:tcPr>
          <w:p w14:paraId="4271765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richest</w:t>
            </w:r>
          </w:p>
        </w:tc>
      </w:tr>
      <w:tr w:rsidR="00C54DDC" w:rsidRPr="00552C70" w14:paraId="5F3B662C" w14:textId="77777777" w:rsidTr="00FC63BA">
        <w:trPr>
          <w:gridAfter w:val="1"/>
          <w:wAfter w:w="195" w:type="dxa"/>
          <w:trHeight w:val="20"/>
        </w:trPr>
        <w:tc>
          <w:tcPr>
            <w:tcW w:w="271" w:type="dxa"/>
            <w:tcBorders>
              <w:top w:val="nil"/>
              <w:left w:val="nil"/>
              <w:bottom w:val="single" w:sz="4" w:space="0" w:color="auto"/>
              <w:right w:val="nil"/>
            </w:tcBorders>
            <w:shd w:val="clear" w:color="auto" w:fill="auto"/>
            <w:noWrap/>
            <w:vAlign w:val="bottom"/>
            <w:hideMark/>
          </w:tcPr>
          <w:p w14:paraId="7382A5B1"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2516" w:type="dxa"/>
            <w:tcBorders>
              <w:top w:val="nil"/>
              <w:left w:val="nil"/>
              <w:bottom w:val="single" w:sz="4" w:space="0" w:color="auto"/>
              <w:right w:val="nil"/>
            </w:tcBorders>
            <w:shd w:val="clear" w:color="auto" w:fill="auto"/>
            <w:noWrap/>
            <w:vAlign w:val="bottom"/>
            <w:hideMark/>
          </w:tcPr>
          <w:p w14:paraId="761B62D2"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269" w:type="dxa"/>
            <w:gridSpan w:val="2"/>
            <w:tcBorders>
              <w:top w:val="nil"/>
              <w:left w:val="nil"/>
              <w:bottom w:val="single" w:sz="4" w:space="0" w:color="auto"/>
              <w:right w:val="nil"/>
            </w:tcBorders>
            <w:shd w:val="clear" w:color="auto" w:fill="auto"/>
            <w:noWrap/>
            <w:vAlign w:val="bottom"/>
            <w:hideMark/>
          </w:tcPr>
          <w:p w14:paraId="13AB054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3" w:type="dxa"/>
            <w:gridSpan w:val="2"/>
            <w:tcBorders>
              <w:top w:val="nil"/>
              <w:left w:val="nil"/>
              <w:bottom w:val="single" w:sz="4" w:space="0" w:color="auto"/>
              <w:right w:val="nil"/>
            </w:tcBorders>
            <w:shd w:val="clear" w:color="auto" w:fill="auto"/>
            <w:noWrap/>
            <w:vAlign w:val="bottom"/>
            <w:hideMark/>
          </w:tcPr>
          <w:p w14:paraId="22F75449"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Total</w:t>
            </w:r>
          </w:p>
        </w:tc>
        <w:tc>
          <w:tcPr>
            <w:tcW w:w="271" w:type="dxa"/>
            <w:gridSpan w:val="2"/>
            <w:tcBorders>
              <w:top w:val="nil"/>
              <w:left w:val="nil"/>
              <w:bottom w:val="single" w:sz="4" w:space="0" w:color="auto"/>
              <w:right w:val="nil"/>
            </w:tcBorders>
            <w:shd w:val="clear" w:color="auto" w:fill="auto"/>
            <w:noWrap/>
            <w:vAlign w:val="bottom"/>
            <w:hideMark/>
          </w:tcPr>
          <w:p w14:paraId="05692AE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2" w:type="dxa"/>
            <w:gridSpan w:val="2"/>
            <w:tcBorders>
              <w:top w:val="nil"/>
              <w:left w:val="nil"/>
              <w:bottom w:val="single" w:sz="4" w:space="0" w:color="auto"/>
              <w:right w:val="nil"/>
            </w:tcBorders>
            <w:shd w:val="clear" w:color="auto" w:fill="auto"/>
            <w:noWrap/>
            <w:vAlign w:val="bottom"/>
            <w:hideMark/>
          </w:tcPr>
          <w:p w14:paraId="2EA04E44" w14:textId="77777777" w:rsidR="00C54DDC" w:rsidRPr="00552C70" w:rsidRDefault="00C54DDC" w:rsidP="00FC63BA">
            <w:pPr>
              <w:spacing w:line="216" w:lineRule="auto"/>
              <w:jc w:val="center"/>
              <w:rPr>
                <w:rFonts w:ascii="Calibri" w:eastAsia="Times New Roman" w:hAnsi="Calibri" w:cs="Calibri"/>
                <w:color w:val="000000"/>
                <w:sz w:val="22"/>
                <w:szCs w:val="22"/>
              </w:rPr>
            </w:pPr>
            <w:r w:rsidRPr="00552C70">
              <w:rPr>
                <w:rFonts w:ascii="Calibri" w:eastAsia="Times New Roman" w:hAnsi="Calibri" w:cs="Calibri"/>
                <w:color w:val="000000"/>
                <w:sz w:val="22"/>
                <w:szCs w:val="22"/>
              </w:rPr>
              <w:t>1</w:t>
            </w:r>
          </w:p>
        </w:tc>
        <w:tc>
          <w:tcPr>
            <w:tcW w:w="993" w:type="dxa"/>
            <w:gridSpan w:val="2"/>
            <w:tcBorders>
              <w:top w:val="nil"/>
              <w:left w:val="nil"/>
              <w:bottom w:val="single" w:sz="4" w:space="0" w:color="auto"/>
              <w:right w:val="nil"/>
            </w:tcBorders>
            <w:shd w:val="clear" w:color="auto" w:fill="auto"/>
            <w:noWrap/>
            <w:vAlign w:val="bottom"/>
            <w:hideMark/>
          </w:tcPr>
          <w:p w14:paraId="56E758D3" w14:textId="77777777" w:rsidR="00C54DDC" w:rsidRPr="00552C70" w:rsidRDefault="00C54DDC" w:rsidP="00FC63BA">
            <w:pPr>
              <w:spacing w:line="216" w:lineRule="auto"/>
              <w:jc w:val="center"/>
              <w:rPr>
                <w:rFonts w:ascii="Calibri" w:eastAsia="Times New Roman" w:hAnsi="Calibri" w:cs="Calibri"/>
                <w:color w:val="000000"/>
                <w:sz w:val="22"/>
                <w:szCs w:val="22"/>
              </w:rPr>
            </w:pPr>
            <w:r w:rsidRPr="00552C70">
              <w:rPr>
                <w:rFonts w:ascii="Calibri" w:eastAsia="Times New Roman" w:hAnsi="Calibri" w:cs="Calibri"/>
                <w:color w:val="000000"/>
                <w:sz w:val="22"/>
                <w:szCs w:val="22"/>
              </w:rPr>
              <w:t>2</w:t>
            </w:r>
          </w:p>
        </w:tc>
        <w:tc>
          <w:tcPr>
            <w:tcW w:w="993" w:type="dxa"/>
            <w:gridSpan w:val="2"/>
            <w:tcBorders>
              <w:top w:val="nil"/>
              <w:left w:val="nil"/>
              <w:bottom w:val="single" w:sz="4" w:space="0" w:color="auto"/>
              <w:right w:val="nil"/>
            </w:tcBorders>
            <w:shd w:val="clear" w:color="auto" w:fill="auto"/>
            <w:noWrap/>
            <w:vAlign w:val="bottom"/>
            <w:hideMark/>
          </w:tcPr>
          <w:p w14:paraId="0447737E" w14:textId="77777777" w:rsidR="00C54DDC" w:rsidRPr="00552C70" w:rsidRDefault="00C54DDC" w:rsidP="00FC63BA">
            <w:pPr>
              <w:spacing w:line="216" w:lineRule="auto"/>
              <w:jc w:val="center"/>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c>
          <w:tcPr>
            <w:tcW w:w="993" w:type="dxa"/>
            <w:gridSpan w:val="2"/>
            <w:tcBorders>
              <w:top w:val="nil"/>
              <w:left w:val="nil"/>
              <w:bottom w:val="single" w:sz="4" w:space="0" w:color="auto"/>
              <w:right w:val="nil"/>
            </w:tcBorders>
            <w:shd w:val="clear" w:color="auto" w:fill="auto"/>
            <w:noWrap/>
            <w:vAlign w:val="bottom"/>
            <w:hideMark/>
          </w:tcPr>
          <w:p w14:paraId="44265E46" w14:textId="77777777" w:rsidR="00C54DDC" w:rsidRPr="00552C70" w:rsidRDefault="00C54DDC" w:rsidP="00FC63BA">
            <w:pPr>
              <w:spacing w:line="216" w:lineRule="auto"/>
              <w:jc w:val="center"/>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5" w:type="dxa"/>
            <w:gridSpan w:val="2"/>
            <w:tcBorders>
              <w:top w:val="nil"/>
              <w:left w:val="nil"/>
              <w:bottom w:val="single" w:sz="4" w:space="0" w:color="auto"/>
              <w:right w:val="nil"/>
            </w:tcBorders>
            <w:shd w:val="clear" w:color="auto" w:fill="auto"/>
            <w:noWrap/>
            <w:vAlign w:val="bottom"/>
            <w:hideMark/>
          </w:tcPr>
          <w:p w14:paraId="0EFB716F" w14:textId="77777777" w:rsidR="00C54DDC" w:rsidRPr="00552C70" w:rsidRDefault="00C54DDC" w:rsidP="00FC63BA">
            <w:pPr>
              <w:spacing w:line="216" w:lineRule="auto"/>
              <w:jc w:val="center"/>
              <w:rPr>
                <w:rFonts w:ascii="Calibri" w:eastAsia="Times New Roman" w:hAnsi="Calibri" w:cs="Calibri"/>
                <w:color w:val="000000"/>
                <w:sz w:val="22"/>
                <w:szCs w:val="22"/>
              </w:rPr>
            </w:pPr>
            <w:r w:rsidRPr="00552C70">
              <w:rPr>
                <w:rFonts w:ascii="Calibri" w:eastAsia="Times New Roman" w:hAnsi="Calibri" w:cs="Calibri"/>
                <w:color w:val="000000"/>
                <w:sz w:val="22"/>
                <w:szCs w:val="22"/>
              </w:rPr>
              <w:t>5</w:t>
            </w:r>
          </w:p>
        </w:tc>
      </w:tr>
      <w:tr w:rsidR="00C54DDC" w:rsidRPr="00552C70" w14:paraId="63860D31"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04CB7E54"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Total</w:t>
            </w:r>
          </w:p>
        </w:tc>
        <w:tc>
          <w:tcPr>
            <w:tcW w:w="269" w:type="dxa"/>
            <w:gridSpan w:val="2"/>
            <w:tcBorders>
              <w:top w:val="nil"/>
              <w:left w:val="nil"/>
              <w:bottom w:val="nil"/>
              <w:right w:val="nil"/>
            </w:tcBorders>
            <w:shd w:val="clear" w:color="auto" w:fill="auto"/>
            <w:noWrap/>
            <w:vAlign w:val="bottom"/>
            <w:hideMark/>
          </w:tcPr>
          <w:p w14:paraId="0DBA15EA"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36E76ABB"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3,005 </w:t>
            </w:r>
          </w:p>
        </w:tc>
        <w:tc>
          <w:tcPr>
            <w:tcW w:w="271" w:type="dxa"/>
            <w:gridSpan w:val="2"/>
            <w:tcBorders>
              <w:top w:val="nil"/>
              <w:left w:val="nil"/>
              <w:bottom w:val="nil"/>
              <w:right w:val="nil"/>
            </w:tcBorders>
            <w:shd w:val="clear" w:color="auto" w:fill="auto"/>
            <w:noWrap/>
            <w:vAlign w:val="bottom"/>
            <w:hideMark/>
          </w:tcPr>
          <w:p w14:paraId="66F64EAA"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1234BB95"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2,391 </w:t>
            </w:r>
          </w:p>
        </w:tc>
        <w:tc>
          <w:tcPr>
            <w:tcW w:w="993" w:type="dxa"/>
            <w:gridSpan w:val="2"/>
            <w:tcBorders>
              <w:top w:val="nil"/>
              <w:left w:val="nil"/>
              <w:bottom w:val="nil"/>
              <w:right w:val="nil"/>
            </w:tcBorders>
            <w:shd w:val="clear" w:color="auto" w:fill="auto"/>
            <w:noWrap/>
            <w:vAlign w:val="bottom"/>
            <w:hideMark/>
          </w:tcPr>
          <w:p w14:paraId="0C0D053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2,768 </w:t>
            </w:r>
          </w:p>
        </w:tc>
        <w:tc>
          <w:tcPr>
            <w:tcW w:w="993" w:type="dxa"/>
            <w:gridSpan w:val="2"/>
            <w:tcBorders>
              <w:top w:val="nil"/>
              <w:left w:val="nil"/>
              <w:bottom w:val="nil"/>
              <w:right w:val="nil"/>
            </w:tcBorders>
            <w:shd w:val="clear" w:color="auto" w:fill="auto"/>
            <w:noWrap/>
            <w:vAlign w:val="bottom"/>
            <w:hideMark/>
          </w:tcPr>
          <w:p w14:paraId="6A8DF0C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2,921 </w:t>
            </w:r>
          </w:p>
        </w:tc>
        <w:tc>
          <w:tcPr>
            <w:tcW w:w="993" w:type="dxa"/>
            <w:gridSpan w:val="2"/>
            <w:tcBorders>
              <w:top w:val="nil"/>
              <w:left w:val="nil"/>
              <w:bottom w:val="nil"/>
              <w:right w:val="nil"/>
            </w:tcBorders>
            <w:shd w:val="clear" w:color="auto" w:fill="auto"/>
            <w:noWrap/>
            <w:vAlign w:val="bottom"/>
            <w:hideMark/>
          </w:tcPr>
          <w:p w14:paraId="625A4440"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3,143 </w:t>
            </w:r>
          </w:p>
        </w:tc>
        <w:tc>
          <w:tcPr>
            <w:tcW w:w="995" w:type="dxa"/>
            <w:gridSpan w:val="2"/>
            <w:tcBorders>
              <w:top w:val="nil"/>
              <w:left w:val="nil"/>
              <w:bottom w:val="nil"/>
              <w:right w:val="nil"/>
            </w:tcBorders>
            <w:shd w:val="clear" w:color="auto" w:fill="auto"/>
            <w:noWrap/>
            <w:vAlign w:val="bottom"/>
            <w:hideMark/>
          </w:tcPr>
          <w:p w14:paraId="3BF93C2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3,451 </w:t>
            </w:r>
          </w:p>
        </w:tc>
      </w:tr>
      <w:tr w:rsidR="00C54DDC" w:rsidRPr="00552C70" w14:paraId="390178A5"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28B50D42"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Starchy staples</w:t>
            </w:r>
          </w:p>
        </w:tc>
        <w:tc>
          <w:tcPr>
            <w:tcW w:w="269" w:type="dxa"/>
            <w:gridSpan w:val="2"/>
            <w:tcBorders>
              <w:top w:val="nil"/>
              <w:left w:val="nil"/>
              <w:bottom w:val="nil"/>
              <w:right w:val="nil"/>
            </w:tcBorders>
            <w:shd w:val="clear" w:color="auto" w:fill="auto"/>
            <w:noWrap/>
            <w:vAlign w:val="bottom"/>
            <w:hideMark/>
          </w:tcPr>
          <w:p w14:paraId="44CA6B80"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248AF521"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01EAAE7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23348711"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312E5D9D"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5ACA109F"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14EC93A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52E86898"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3B5E4183"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087E1B3A"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68E725E8"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Cereals</w:t>
            </w:r>
          </w:p>
        </w:tc>
        <w:tc>
          <w:tcPr>
            <w:tcW w:w="269" w:type="dxa"/>
            <w:gridSpan w:val="2"/>
            <w:tcBorders>
              <w:top w:val="nil"/>
              <w:left w:val="nil"/>
              <w:bottom w:val="nil"/>
              <w:right w:val="nil"/>
            </w:tcBorders>
            <w:shd w:val="clear" w:color="auto" w:fill="auto"/>
            <w:noWrap/>
            <w:vAlign w:val="bottom"/>
            <w:hideMark/>
          </w:tcPr>
          <w:p w14:paraId="06A62B13"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FCF19B2"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1,740 </w:t>
            </w:r>
          </w:p>
        </w:tc>
        <w:tc>
          <w:tcPr>
            <w:tcW w:w="271" w:type="dxa"/>
            <w:gridSpan w:val="2"/>
            <w:tcBorders>
              <w:top w:val="nil"/>
              <w:left w:val="nil"/>
              <w:bottom w:val="nil"/>
              <w:right w:val="nil"/>
            </w:tcBorders>
            <w:shd w:val="clear" w:color="auto" w:fill="auto"/>
            <w:noWrap/>
            <w:vAlign w:val="bottom"/>
            <w:hideMark/>
          </w:tcPr>
          <w:p w14:paraId="3719986F"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6BF99AD6"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1,402 </w:t>
            </w:r>
          </w:p>
        </w:tc>
        <w:tc>
          <w:tcPr>
            <w:tcW w:w="993" w:type="dxa"/>
            <w:gridSpan w:val="2"/>
            <w:tcBorders>
              <w:top w:val="nil"/>
              <w:left w:val="nil"/>
              <w:bottom w:val="nil"/>
              <w:right w:val="nil"/>
            </w:tcBorders>
            <w:shd w:val="clear" w:color="auto" w:fill="auto"/>
            <w:noWrap/>
            <w:vAlign w:val="bottom"/>
            <w:hideMark/>
          </w:tcPr>
          <w:p w14:paraId="61B5ECA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1,634 </w:t>
            </w:r>
          </w:p>
        </w:tc>
        <w:tc>
          <w:tcPr>
            <w:tcW w:w="993" w:type="dxa"/>
            <w:gridSpan w:val="2"/>
            <w:tcBorders>
              <w:top w:val="nil"/>
              <w:left w:val="nil"/>
              <w:bottom w:val="nil"/>
              <w:right w:val="nil"/>
            </w:tcBorders>
            <w:shd w:val="clear" w:color="auto" w:fill="auto"/>
            <w:noWrap/>
            <w:vAlign w:val="bottom"/>
            <w:hideMark/>
          </w:tcPr>
          <w:p w14:paraId="1B4434C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1,734 </w:t>
            </w:r>
          </w:p>
        </w:tc>
        <w:tc>
          <w:tcPr>
            <w:tcW w:w="993" w:type="dxa"/>
            <w:gridSpan w:val="2"/>
            <w:tcBorders>
              <w:top w:val="nil"/>
              <w:left w:val="nil"/>
              <w:bottom w:val="nil"/>
              <w:right w:val="nil"/>
            </w:tcBorders>
            <w:shd w:val="clear" w:color="auto" w:fill="auto"/>
            <w:noWrap/>
            <w:vAlign w:val="bottom"/>
            <w:hideMark/>
          </w:tcPr>
          <w:p w14:paraId="22AAABE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1,834 </w:t>
            </w:r>
          </w:p>
        </w:tc>
        <w:tc>
          <w:tcPr>
            <w:tcW w:w="995" w:type="dxa"/>
            <w:gridSpan w:val="2"/>
            <w:tcBorders>
              <w:top w:val="nil"/>
              <w:left w:val="nil"/>
              <w:bottom w:val="nil"/>
              <w:right w:val="nil"/>
            </w:tcBorders>
            <w:shd w:val="clear" w:color="auto" w:fill="auto"/>
            <w:noWrap/>
            <w:vAlign w:val="bottom"/>
            <w:hideMark/>
          </w:tcPr>
          <w:p w14:paraId="0890F045"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1,921 </w:t>
            </w:r>
          </w:p>
        </w:tc>
      </w:tr>
      <w:tr w:rsidR="00C54DDC" w:rsidRPr="00552C70" w14:paraId="4CFC61DE"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2A040C24"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78529AD7"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Potato, tubers &amp; stems</w:t>
            </w:r>
          </w:p>
        </w:tc>
        <w:tc>
          <w:tcPr>
            <w:tcW w:w="269" w:type="dxa"/>
            <w:gridSpan w:val="2"/>
            <w:tcBorders>
              <w:top w:val="nil"/>
              <w:left w:val="nil"/>
              <w:bottom w:val="nil"/>
              <w:right w:val="nil"/>
            </w:tcBorders>
            <w:shd w:val="clear" w:color="auto" w:fill="auto"/>
            <w:noWrap/>
            <w:vAlign w:val="bottom"/>
            <w:hideMark/>
          </w:tcPr>
          <w:p w14:paraId="140B1B2D"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091E4493"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407 </w:t>
            </w:r>
          </w:p>
        </w:tc>
        <w:tc>
          <w:tcPr>
            <w:tcW w:w="271" w:type="dxa"/>
            <w:gridSpan w:val="2"/>
            <w:tcBorders>
              <w:top w:val="nil"/>
              <w:left w:val="nil"/>
              <w:bottom w:val="nil"/>
              <w:right w:val="nil"/>
            </w:tcBorders>
            <w:shd w:val="clear" w:color="auto" w:fill="auto"/>
            <w:noWrap/>
            <w:vAlign w:val="bottom"/>
            <w:hideMark/>
          </w:tcPr>
          <w:p w14:paraId="693969DB"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5A9EE81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392 </w:t>
            </w:r>
          </w:p>
        </w:tc>
        <w:tc>
          <w:tcPr>
            <w:tcW w:w="993" w:type="dxa"/>
            <w:gridSpan w:val="2"/>
            <w:tcBorders>
              <w:top w:val="nil"/>
              <w:left w:val="nil"/>
              <w:bottom w:val="nil"/>
              <w:right w:val="nil"/>
            </w:tcBorders>
            <w:shd w:val="clear" w:color="auto" w:fill="auto"/>
            <w:noWrap/>
            <w:vAlign w:val="bottom"/>
            <w:hideMark/>
          </w:tcPr>
          <w:p w14:paraId="1D3A01D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430 </w:t>
            </w:r>
          </w:p>
        </w:tc>
        <w:tc>
          <w:tcPr>
            <w:tcW w:w="993" w:type="dxa"/>
            <w:gridSpan w:val="2"/>
            <w:tcBorders>
              <w:top w:val="nil"/>
              <w:left w:val="nil"/>
              <w:bottom w:val="nil"/>
              <w:right w:val="nil"/>
            </w:tcBorders>
            <w:shd w:val="clear" w:color="auto" w:fill="auto"/>
            <w:noWrap/>
            <w:vAlign w:val="bottom"/>
            <w:hideMark/>
          </w:tcPr>
          <w:p w14:paraId="55663069"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423 </w:t>
            </w:r>
          </w:p>
        </w:tc>
        <w:tc>
          <w:tcPr>
            <w:tcW w:w="993" w:type="dxa"/>
            <w:gridSpan w:val="2"/>
            <w:tcBorders>
              <w:top w:val="nil"/>
              <w:left w:val="nil"/>
              <w:bottom w:val="nil"/>
              <w:right w:val="nil"/>
            </w:tcBorders>
            <w:shd w:val="clear" w:color="auto" w:fill="auto"/>
            <w:noWrap/>
            <w:vAlign w:val="bottom"/>
            <w:hideMark/>
          </w:tcPr>
          <w:p w14:paraId="4C5BFDA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423 </w:t>
            </w:r>
          </w:p>
        </w:tc>
        <w:tc>
          <w:tcPr>
            <w:tcW w:w="995" w:type="dxa"/>
            <w:gridSpan w:val="2"/>
            <w:tcBorders>
              <w:top w:val="nil"/>
              <w:left w:val="nil"/>
              <w:bottom w:val="nil"/>
              <w:right w:val="nil"/>
            </w:tcBorders>
            <w:shd w:val="clear" w:color="auto" w:fill="auto"/>
            <w:noWrap/>
            <w:vAlign w:val="bottom"/>
            <w:hideMark/>
          </w:tcPr>
          <w:p w14:paraId="001F549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372 </w:t>
            </w:r>
          </w:p>
        </w:tc>
      </w:tr>
      <w:tr w:rsidR="00C54DDC" w:rsidRPr="00552C70" w14:paraId="0B37AC51"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09437305"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7BA041DB"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Injera (bread &amp; others)</w:t>
            </w:r>
          </w:p>
        </w:tc>
        <w:tc>
          <w:tcPr>
            <w:tcW w:w="269" w:type="dxa"/>
            <w:gridSpan w:val="2"/>
            <w:tcBorders>
              <w:top w:val="nil"/>
              <w:left w:val="nil"/>
              <w:bottom w:val="nil"/>
              <w:right w:val="nil"/>
            </w:tcBorders>
            <w:shd w:val="clear" w:color="auto" w:fill="auto"/>
            <w:noWrap/>
            <w:vAlign w:val="bottom"/>
            <w:hideMark/>
          </w:tcPr>
          <w:p w14:paraId="4E0B73DB"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86877CB"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58 </w:t>
            </w:r>
          </w:p>
        </w:tc>
        <w:tc>
          <w:tcPr>
            <w:tcW w:w="271" w:type="dxa"/>
            <w:gridSpan w:val="2"/>
            <w:tcBorders>
              <w:top w:val="nil"/>
              <w:left w:val="nil"/>
              <w:bottom w:val="nil"/>
              <w:right w:val="nil"/>
            </w:tcBorders>
            <w:shd w:val="clear" w:color="auto" w:fill="auto"/>
            <w:noWrap/>
            <w:vAlign w:val="bottom"/>
            <w:hideMark/>
          </w:tcPr>
          <w:p w14:paraId="4AC87B6A"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0833751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38 </w:t>
            </w:r>
          </w:p>
        </w:tc>
        <w:tc>
          <w:tcPr>
            <w:tcW w:w="993" w:type="dxa"/>
            <w:gridSpan w:val="2"/>
            <w:tcBorders>
              <w:top w:val="nil"/>
              <w:left w:val="nil"/>
              <w:bottom w:val="nil"/>
              <w:right w:val="nil"/>
            </w:tcBorders>
            <w:shd w:val="clear" w:color="auto" w:fill="auto"/>
            <w:noWrap/>
            <w:vAlign w:val="bottom"/>
            <w:hideMark/>
          </w:tcPr>
          <w:p w14:paraId="391FB63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42 </w:t>
            </w:r>
          </w:p>
        </w:tc>
        <w:tc>
          <w:tcPr>
            <w:tcW w:w="993" w:type="dxa"/>
            <w:gridSpan w:val="2"/>
            <w:tcBorders>
              <w:top w:val="nil"/>
              <w:left w:val="nil"/>
              <w:bottom w:val="nil"/>
              <w:right w:val="nil"/>
            </w:tcBorders>
            <w:shd w:val="clear" w:color="auto" w:fill="auto"/>
            <w:noWrap/>
            <w:vAlign w:val="bottom"/>
            <w:hideMark/>
          </w:tcPr>
          <w:p w14:paraId="109D508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48 </w:t>
            </w:r>
          </w:p>
        </w:tc>
        <w:tc>
          <w:tcPr>
            <w:tcW w:w="993" w:type="dxa"/>
            <w:gridSpan w:val="2"/>
            <w:tcBorders>
              <w:top w:val="nil"/>
              <w:left w:val="nil"/>
              <w:bottom w:val="nil"/>
              <w:right w:val="nil"/>
            </w:tcBorders>
            <w:shd w:val="clear" w:color="auto" w:fill="auto"/>
            <w:noWrap/>
            <w:vAlign w:val="bottom"/>
            <w:hideMark/>
          </w:tcPr>
          <w:p w14:paraId="7E2796B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62 </w:t>
            </w:r>
          </w:p>
        </w:tc>
        <w:tc>
          <w:tcPr>
            <w:tcW w:w="995" w:type="dxa"/>
            <w:gridSpan w:val="2"/>
            <w:tcBorders>
              <w:top w:val="nil"/>
              <w:left w:val="nil"/>
              <w:bottom w:val="nil"/>
              <w:right w:val="nil"/>
            </w:tcBorders>
            <w:shd w:val="clear" w:color="auto" w:fill="auto"/>
            <w:noWrap/>
            <w:vAlign w:val="bottom"/>
            <w:hideMark/>
          </w:tcPr>
          <w:p w14:paraId="4FCD1F5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84 </w:t>
            </w:r>
          </w:p>
        </w:tc>
      </w:tr>
      <w:tr w:rsidR="00C54DDC" w:rsidRPr="00552C70" w14:paraId="562DDAFE"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71DA47E2"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5E04AC99"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Pasta </w:t>
            </w:r>
          </w:p>
        </w:tc>
        <w:tc>
          <w:tcPr>
            <w:tcW w:w="269" w:type="dxa"/>
            <w:gridSpan w:val="2"/>
            <w:tcBorders>
              <w:top w:val="nil"/>
              <w:left w:val="nil"/>
              <w:bottom w:val="nil"/>
              <w:right w:val="nil"/>
            </w:tcBorders>
            <w:shd w:val="clear" w:color="auto" w:fill="auto"/>
            <w:noWrap/>
            <w:vAlign w:val="bottom"/>
            <w:hideMark/>
          </w:tcPr>
          <w:p w14:paraId="745E6164"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63CB242D"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12 </w:t>
            </w:r>
          </w:p>
        </w:tc>
        <w:tc>
          <w:tcPr>
            <w:tcW w:w="271" w:type="dxa"/>
            <w:gridSpan w:val="2"/>
            <w:tcBorders>
              <w:top w:val="nil"/>
              <w:left w:val="nil"/>
              <w:bottom w:val="nil"/>
              <w:right w:val="nil"/>
            </w:tcBorders>
            <w:shd w:val="clear" w:color="auto" w:fill="auto"/>
            <w:noWrap/>
            <w:vAlign w:val="bottom"/>
            <w:hideMark/>
          </w:tcPr>
          <w:p w14:paraId="0337AD17"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09F7FD90"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 </w:t>
            </w:r>
          </w:p>
        </w:tc>
        <w:tc>
          <w:tcPr>
            <w:tcW w:w="993" w:type="dxa"/>
            <w:gridSpan w:val="2"/>
            <w:tcBorders>
              <w:top w:val="nil"/>
              <w:left w:val="nil"/>
              <w:bottom w:val="nil"/>
              <w:right w:val="nil"/>
            </w:tcBorders>
            <w:shd w:val="clear" w:color="auto" w:fill="auto"/>
            <w:noWrap/>
            <w:vAlign w:val="bottom"/>
            <w:hideMark/>
          </w:tcPr>
          <w:p w14:paraId="09C7254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 </w:t>
            </w:r>
          </w:p>
        </w:tc>
        <w:tc>
          <w:tcPr>
            <w:tcW w:w="993" w:type="dxa"/>
            <w:gridSpan w:val="2"/>
            <w:tcBorders>
              <w:top w:val="nil"/>
              <w:left w:val="nil"/>
              <w:bottom w:val="nil"/>
              <w:right w:val="nil"/>
            </w:tcBorders>
            <w:shd w:val="clear" w:color="auto" w:fill="auto"/>
            <w:noWrap/>
            <w:vAlign w:val="bottom"/>
            <w:hideMark/>
          </w:tcPr>
          <w:p w14:paraId="37ECF1F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9 </w:t>
            </w:r>
          </w:p>
        </w:tc>
        <w:tc>
          <w:tcPr>
            <w:tcW w:w="993" w:type="dxa"/>
            <w:gridSpan w:val="2"/>
            <w:tcBorders>
              <w:top w:val="nil"/>
              <w:left w:val="nil"/>
              <w:bottom w:val="nil"/>
              <w:right w:val="nil"/>
            </w:tcBorders>
            <w:shd w:val="clear" w:color="auto" w:fill="auto"/>
            <w:noWrap/>
            <w:vAlign w:val="bottom"/>
            <w:hideMark/>
          </w:tcPr>
          <w:p w14:paraId="180B66A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10 </w:t>
            </w:r>
          </w:p>
        </w:tc>
        <w:tc>
          <w:tcPr>
            <w:tcW w:w="995" w:type="dxa"/>
            <w:gridSpan w:val="2"/>
            <w:tcBorders>
              <w:top w:val="nil"/>
              <w:left w:val="nil"/>
              <w:bottom w:val="nil"/>
              <w:right w:val="nil"/>
            </w:tcBorders>
            <w:shd w:val="clear" w:color="auto" w:fill="auto"/>
            <w:noWrap/>
            <w:vAlign w:val="bottom"/>
            <w:hideMark/>
          </w:tcPr>
          <w:p w14:paraId="086CEF8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28 </w:t>
            </w:r>
          </w:p>
        </w:tc>
      </w:tr>
      <w:tr w:rsidR="00C54DDC" w:rsidRPr="00552C70" w14:paraId="2E431FA0"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38373105"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Pulses and oilseeds</w:t>
            </w:r>
          </w:p>
        </w:tc>
        <w:tc>
          <w:tcPr>
            <w:tcW w:w="269" w:type="dxa"/>
            <w:gridSpan w:val="2"/>
            <w:tcBorders>
              <w:top w:val="nil"/>
              <w:left w:val="nil"/>
              <w:bottom w:val="nil"/>
              <w:right w:val="nil"/>
            </w:tcBorders>
            <w:shd w:val="clear" w:color="auto" w:fill="auto"/>
            <w:noWrap/>
            <w:vAlign w:val="bottom"/>
            <w:hideMark/>
          </w:tcPr>
          <w:p w14:paraId="38605220"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623B7023"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1D49D8BE"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350CA553"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412F32C0"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4ABAC22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79B7E454"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1EBF5C42"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7C4A1E68"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60211A2F"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70F66DD7"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Pulses</w:t>
            </w:r>
          </w:p>
        </w:tc>
        <w:tc>
          <w:tcPr>
            <w:tcW w:w="269" w:type="dxa"/>
            <w:gridSpan w:val="2"/>
            <w:tcBorders>
              <w:top w:val="nil"/>
              <w:left w:val="nil"/>
              <w:bottom w:val="nil"/>
              <w:right w:val="nil"/>
            </w:tcBorders>
            <w:shd w:val="clear" w:color="auto" w:fill="auto"/>
            <w:noWrap/>
            <w:vAlign w:val="bottom"/>
            <w:hideMark/>
          </w:tcPr>
          <w:p w14:paraId="38E0B91B"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202A1F25"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202 </w:t>
            </w:r>
          </w:p>
        </w:tc>
        <w:tc>
          <w:tcPr>
            <w:tcW w:w="271" w:type="dxa"/>
            <w:gridSpan w:val="2"/>
            <w:tcBorders>
              <w:top w:val="nil"/>
              <w:left w:val="nil"/>
              <w:bottom w:val="nil"/>
              <w:right w:val="nil"/>
            </w:tcBorders>
            <w:shd w:val="clear" w:color="auto" w:fill="auto"/>
            <w:noWrap/>
            <w:vAlign w:val="bottom"/>
            <w:hideMark/>
          </w:tcPr>
          <w:p w14:paraId="0AF99C38"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24EAD8A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156 </w:t>
            </w:r>
          </w:p>
        </w:tc>
        <w:tc>
          <w:tcPr>
            <w:tcW w:w="993" w:type="dxa"/>
            <w:gridSpan w:val="2"/>
            <w:tcBorders>
              <w:top w:val="nil"/>
              <w:left w:val="nil"/>
              <w:bottom w:val="nil"/>
              <w:right w:val="nil"/>
            </w:tcBorders>
            <w:shd w:val="clear" w:color="auto" w:fill="auto"/>
            <w:noWrap/>
            <w:vAlign w:val="bottom"/>
            <w:hideMark/>
          </w:tcPr>
          <w:p w14:paraId="60863D0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191 </w:t>
            </w:r>
          </w:p>
        </w:tc>
        <w:tc>
          <w:tcPr>
            <w:tcW w:w="993" w:type="dxa"/>
            <w:gridSpan w:val="2"/>
            <w:tcBorders>
              <w:top w:val="nil"/>
              <w:left w:val="nil"/>
              <w:bottom w:val="nil"/>
              <w:right w:val="nil"/>
            </w:tcBorders>
            <w:shd w:val="clear" w:color="auto" w:fill="auto"/>
            <w:noWrap/>
            <w:vAlign w:val="bottom"/>
            <w:hideMark/>
          </w:tcPr>
          <w:p w14:paraId="18DF545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208 </w:t>
            </w:r>
          </w:p>
        </w:tc>
        <w:tc>
          <w:tcPr>
            <w:tcW w:w="993" w:type="dxa"/>
            <w:gridSpan w:val="2"/>
            <w:tcBorders>
              <w:top w:val="nil"/>
              <w:left w:val="nil"/>
              <w:bottom w:val="nil"/>
              <w:right w:val="nil"/>
            </w:tcBorders>
            <w:shd w:val="clear" w:color="auto" w:fill="auto"/>
            <w:noWrap/>
            <w:vAlign w:val="bottom"/>
            <w:hideMark/>
          </w:tcPr>
          <w:p w14:paraId="4AB4371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218 </w:t>
            </w:r>
          </w:p>
        </w:tc>
        <w:tc>
          <w:tcPr>
            <w:tcW w:w="995" w:type="dxa"/>
            <w:gridSpan w:val="2"/>
            <w:tcBorders>
              <w:top w:val="nil"/>
              <w:left w:val="nil"/>
              <w:bottom w:val="nil"/>
              <w:right w:val="nil"/>
            </w:tcBorders>
            <w:shd w:val="clear" w:color="auto" w:fill="auto"/>
            <w:noWrap/>
            <w:vAlign w:val="bottom"/>
            <w:hideMark/>
          </w:tcPr>
          <w:p w14:paraId="7EB18BB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216 </w:t>
            </w:r>
          </w:p>
        </w:tc>
      </w:tr>
      <w:tr w:rsidR="00C54DDC" w:rsidRPr="00552C70" w14:paraId="20FB0AA9"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427D72B1"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61A5D454"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Oilseeds</w:t>
            </w:r>
          </w:p>
        </w:tc>
        <w:tc>
          <w:tcPr>
            <w:tcW w:w="269" w:type="dxa"/>
            <w:gridSpan w:val="2"/>
            <w:tcBorders>
              <w:top w:val="nil"/>
              <w:left w:val="nil"/>
              <w:bottom w:val="nil"/>
              <w:right w:val="nil"/>
            </w:tcBorders>
            <w:shd w:val="clear" w:color="auto" w:fill="auto"/>
            <w:noWrap/>
            <w:vAlign w:val="bottom"/>
            <w:hideMark/>
          </w:tcPr>
          <w:p w14:paraId="31CF872A"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01811846"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5 </w:t>
            </w:r>
          </w:p>
        </w:tc>
        <w:tc>
          <w:tcPr>
            <w:tcW w:w="271" w:type="dxa"/>
            <w:gridSpan w:val="2"/>
            <w:tcBorders>
              <w:top w:val="nil"/>
              <w:left w:val="nil"/>
              <w:bottom w:val="nil"/>
              <w:right w:val="nil"/>
            </w:tcBorders>
            <w:shd w:val="clear" w:color="auto" w:fill="auto"/>
            <w:noWrap/>
            <w:vAlign w:val="bottom"/>
            <w:hideMark/>
          </w:tcPr>
          <w:p w14:paraId="508CE9E1"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48F53C46"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 </w:t>
            </w:r>
          </w:p>
        </w:tc>
        <w:tc>
          <w:tcPr>
            <w:tcW w:w="993" w:type="dxa"/>
            <w:gridSpan w:val="2"/>
            <w:tcBorders>
              <w:top w:val="nil"/>
              <w:left w:val="nil"/>
              <w:bottom w:val="nil"/>
              <w:right w:val="nil"/>
            </w:tcBorders>
            <w:shd w:val="clear" w:color="auto" w:fill="auto"/>
            <w:noWrap/>
            <w:vAlign w:val="bottom"/>
            <w:hideMark/>
          </w:tcPr>
          <w:p w14:paraId="03161F1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c>
          <w:tcPr>
            <w:tcW w:w="993" w:type="dxa"/>
            <w:gridSpan w:val="2"/>
            <w:tcBorders>
              <w:top w:val="nil"/>
              <w:left w:val="nil"/>
              <w:bottom w:val="nil"/>
              <w:right w:val="nil"/>
            </w:tcBorders>
            <w:shd w:val="clear" w:color="auto" w:fill="auto"/>
            <w:noWrap/>
            <w:vAlign w:val="bottom"/>
            <w:hideMark/>
          </w:tcPr>
          <w:p w14:paraId="02B2E6F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c>
          <w:tcPr>
            <w:tcW w:w="993" w:type="dxa"/>
            <w:gridSpan w:val="2"/>
            <w:tcBorders>
              <w:top w:val="nil"/>
              <w:left w:val="nil"/>
              <w:bottom w:val="nil"/>
              <w:right w:val="nil"/>
            </w:tcBorders>
            <w:shd w:val="clear" w:color="auto" w:fill="auto"/>
            <w:noWrap/>
            <w:vAlign w:val="bottom"/>
            <w:hideMark/>
          </w:tcPr>
          <w:p w14:paraId="2454052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c>
          <w:tcPr>
            <w:tcW w:w="995" w:type="dxa"/>
            <w:gridSpan w:val="2"/>
            <w:tcBorders>
              <w:top w:val="nil"/>
              <w:left w:val="nil"/>
              <w:bottom w:val="nil"/>
              <w:right w:val="nil"/>
            </w:tcBorders>
            <w:shd w:val="clear" w:color="auto" w:fill="auto"/>
            <w:noWrap/>
            <w:vAlign w:val="bottom"/>
            <w:hideMark/>
          </w:tcPr>
          <w:p w14:paraId="46575F9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r>
      <w:tr w:rsidR="00C54DDC" w:rsidRPr="00552C70" w14:paraId="7FC874E7"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59D4B0F6"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Oils and fats</w:t>
            </w:r>
          </w:p>
        </w:tc>
        <w:tc>
          <w:tcPr>
            <w:tcW w:w="269" w:type="dxa"/>
            <w:gridSpan w:val="2"/>
            <w:tcBorders>
              <w:top w:val="nil"/>
              <w:left w:val="nil"/>
              <w:bottom w:val="nil"/>
              <w:right w:val="nil"/>
            </w:tcBorders>
            <w:shd w:val="clear" w:color="auto" w:fill="auto"/>
            <w:noWrap/>
            <w:vAlign w:val="bottom"/>
            <w:hideMark/>
          </w:tcPr>
          <w:p w14:paraId="4F95B6B7"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3D8F732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434195DB"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461EC19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24F6495A"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1768C6B5"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299BCC65"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58FD12D6"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3EC98B44"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4839C7F7"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6BB926EB"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Oils and fats</w:t>
            </w:r>
          </w:p>
        </w:tc>
        <w:tc>
          <w:tcPr>
            <w:tcW w:w="269" w:type="dxa"/>
            <w:gridSpan w:val="2"/>
            <w:tcBorders>
              <w:top w:val="nil"/>
              <w:left w:val="nil"/>
              <w:bottom w:val="nil"/>
              <w:right w:val="nil"/>
            </w:tcBorders>
            <w:shd w:val="clear" w:color="auto" w:fill="auto"/>
            <w:noWrap/>
            <w:vAlign w:val="bottom"/>
            <w:hideMark/>
          </w:tcPr>
          <w:p w14:paraId="3916FD8F"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420A17EA"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130 </w:t>
            </w:r>
          </w:p>
        </w:tc>
        <w:tc>
          <w:tcPr>
            <w:tcW w:w="271" w:type="dxa"/>
            <w:gridSpan w:val="2"/>
            <w:tcBorders>
              <w:top w:val="nil"/>
              <w:left w:val="nil"/>
              <w:bottom w:val="nil"/>
              <w:right w:val="nil"/>
            </w:tcBorders>
            <w:shd w:val="clear" w:color="auto" w:fill="auto"/>
            <w:noWrap/>
            <w:vAlign w:val="bottom"/>
            <w:hideMark/>
          </w:tcPr>
          <w:p w14:paraId="184431FE"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0B3EA9C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59 </w:t>
            </w:r>
          </w:p>
        </w:tc>
        <w:tc>
          <w:tcPr>
            <w:tcW w:w="993" w:type="dxa"/>
            <w:gridSpan w:val="2"/>
            <w:tcBorders>
              <w:top w:val="nil"/>
              <w:left w:val="nil"/>
              <w:bottom w:val="nil"/>
              <w:right w:val="nil"/>
            </w:tcBorders>
            <w:shd w:val="clear" w:color="auto" w:fill="auto"/>
            <w:noWrap/>
            <w:vAlign w:val="bottom"/>
            <w:hideMark/>
          </w:tcPr>
          <w:p w14:paraId="7E03FC39"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92 </w:t>
            </w:r>
          </w:p>
        </w:tc>
        <w:tc>
          <w:tcPr>
            <w:tcW w:w="993" w:type="dxa"/>
            <w:gridSpan w:val="2"/>
            <w:tcBorders>
              <w:top w:val="nil"/>
              <w:left w:val="nil"/>
              <w:bottom w:val="nil"/>
              <w:right w:val="nil"/>
            </w:tcBorders>
            <w:shd w:val="clear" w:color="auto" w:fill="auto"/>
            <w:noWrap/>
            <w:vAlign w:val="bottom"/>
            <w:hideMark/>
          </w:tcPr>
          <w:p w14:paraId="79F01B1A"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110 </w:t>
            </w:r>
          </w:p>
        </w:tc>
        <w:tc>
          <w:tcPr>
            <w:tcW w:w="993" w:type="dxa"/>
            <w:gridSpan w:val="2"/>
            <w:tcBorders>
              <w:top w:val="nil"/>
              <w:left w:val="nil"/>
              <w:bottom w:val="nil"/>
              <w:right w:val="nil"/>
            </w:tcBorders>
            <w:shd w:val="clear" w:color="auto" w:fill="auto"/>
            <w:noWrap/>
            <w:vAlign w:val="bottom"/>
            <w:hideMark/>
          </w:tcPr>
          <w:p w14:paraId="0B4CB32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134 </w:t>
            </w:r>
          </w:p>
        </w:tc>
        <w:tc>
          <w:tcPr>
            <w:tcW w:w="995" w:type="dxa"/>
            <w:gridSpan w:val="2"/>
            <w:tcBorders>
              <w:top w:val="nil"/>
              <w:left w:val="nil"/>
              <w:bottom w:val="nil"/>
              <w:right w:val="nil"/>
            </w:tcBorders>
            <w:shd w:val="clear" w:color="auto" w:fill="auto"/>
            <w:noWrap/>
            <w:vAlign w:val="bottom"/>
            <w:hideMark/>
          </w:tcPr>
          <w:p w14:paraId="188198A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208 </w:t>
            </w:r>
          </w:p>
        </w:tc>
      </w:tr>
      <w:tr w:rsidR="00C54DDC" w:rsidRPr="00552C70" w14:paraId="604983CC"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54F098AD"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Vegetables and fruits</w:t>
            </w:r>
          </w:p>
        </w:tc>
        <w:tc>
          <w:tcPr>
            <w:tcW w:w="269" w:type="dxa"/>
            <w:gridSpan w:val="2"/>
            <w:tcBorders>
              <w:top w:val="nil"/>
              <w:left w:val="nil"/>
              <w:bottom w:val="nil"/>
              <w:right w:val="nil"/>
            </w:tcBorders>
            <w:shd w:val="clear" w:color="auto" w:fill="auto"/>
            <w:noWrap/>
            <w:vAlign w:val="bottom"/>
            <w:hideMark/>
          </w:tcPr>
          <w:p w14:paraId="2D1E110C"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7580B7E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661CCC46"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79D576DD"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0D3DE989"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1B34D9F4"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559A2D6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16CD6287"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4FC86916"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7F521022"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0A41DF31"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Vegetables and fruits</w:t>
            </w:r>
          </w:p>
        </w:tc>
        <w:tc>
          <w:tcPr>
            <w:tcW w:w="269" w:type="dxa"/>
            <w:gridSpan w:val="2"/>
            <w:tcBorders>
              <w:top w:val="nil"/>
              <w:left w:val="nil"/>
              <w:bottom w:val="nil"/>
              <w:right w:val="nil"/>
            </w:tcBorders>
            <w:shd w:val="clear" w:color="auto" w:fill="auto"/>
            <w:noWrap/>
            <w:vAlign w:val="bottom"/>
            <w:hideMark/>
          </w:tcPr>
          <w:p w14:paraId="1C1C1193"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7BDB05C5"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63 </w:t>
            </w:r>
          </w:p>
        </w:tc>
        <w:tc>
          <w:tcPr>
            <w:tcW w:w="271" w:type="dxa"/>
            <w:gridSpan w:val="2"/>
            <w:tcBorders>
              <w:top w:val="nil"/>
              <w:left w:val="nil"/>
              <w:bottom w:val="nil"/>
              <w:right w:val="nil"/>
            </w:tcBorders>
            <w:shd w:val="clear" w:color="auto" w:fill="auto"/>
            <w:noWrap/>
            <w:vAlign w:val="bottom"/>
            <w:hideMark/>
          </w:tcPr>
          <w:p w14:paraId="1C7960D0"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7783C3F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53 </w:t>
            </w:r>
          </w:p>
        </w:tc>
        <w:tc>
          <w:tcPr>
            <w:tcW w:w="993" w:type="dxa"/>
            <w:gridSpan w:val="2"/>
            <w:tcBorders>
              <w:top w:val="nil"/>
              <w:left w:val="nil"/>
              <w:bottom w:val="nil"/>
              <w:right w:val="nil"/>
            </w:tcBorders>
            <w:shd w:val="clear" w:color="auto" w:fill="auto"/>
            <w:noWrap/>
            <w:vAlign w:val="bottom"/>
            <w:hideMark/>
          </w:tcPr>
          <w:p w14:paraId="15026BC6"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59 </w:t>
            </w:r>
          </w:p>
        </w:tc>
        <w:tc>
          <w:tcPr>
            <w:tcW w:w="993" w:type="dxa"/>
            <w:gridSpan w:val="2"/>
            <w:tcBorders>
              <w:top w:val="nil"/>
              <w:left w:val="nil"/>
              <w:bottom w:val="nil"/>
              <w:right w:val="nil"/>
            </w:tcBorders>
            <w:shd w:val="clear" w:color="auto" w:fill="auto"/>
            <w:noWrap/>
            <w:vAlign w:val="bottom"/>
            <w:hideMark/>
          </w:tcPr>
          <w:p w14:paraId="18ED3A8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60 </w:t>
            </w:r>
          </w:p>
        </w:tc>
        <w:tc>
          <w:tcPr>
            <w:tcW w:w="993" w:type="dxa"/>
            <w:gridSpan w:val="2"/>
            <w:tcBorders>
              <w:top w:val="nil"/>
              <w:left w:val="nil"/>
              <w:bottom w:val="nil"/>
              <w:right w:val="nil"/>
            </w:tcBorders>
            <w:shd w:val="clear" w:color="auto" w:fill="auto"/>
            <w:noWrap/>
            <w:vAlign w:val="bottom"/>
            <w:hideMark/>
          </w:tcPr>
          <w:p w14:paraId="5FEA742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64 </w:t>
            </w:r>
          </w:p>
        </w:tc>
        <w:tc>
          <w:tcPr>
            <w:tcW w:w="995" w:type="dxa"/>
            <w:gridSpan w:val="2"/>
            <w:tcBorders>
              <w:top w:val="nil"/>
              <w:left w:val="nil"/>
              <w:bottom w:val="nil"/>
              <w:right w:val="nil"/>
            </w:tcBorders>
            <w:shd w:val="clear" w:color="auto" w:fill="auto"/>
            <w:noWrap/>
            <w:vAlign w:val="bottom"/>
            <w:hideMark/>
          </w:tcPr>
          <w:p w14:paraId="4077D23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75 </w:t>
            </w:r>
          </w:p>
        </w:tc>
      </w:tr>
      <w:tr w:rsidR="00C54DDC" w:rsidRPr="00552C70" w14:paraId="408E7C7A"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56745A6A"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48BD8427"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Spices and condiments</w:t>
            </w:r>
          </w:p>
        </w:tc>
        <w:tc>
          <w:tcPr>
            <w:tcW w:w="269" w:type="dxa"/>
            <w:gridSpan w:val="2"/>
            <w:tcBorders>
              <w:top w:val="nil"/>
              <w:left w:val="nil"/>
              <w:bottom w:val="nil"/>
              <w:right w:val="nil"/>
            </w:tcBorders>
            <w:shd w:val="clear" w:color="auto" w:fill="auto"/>
            <w:noWrap/>
            <w:vAlign w:val="bottom"/>
            <w:hideMark/>
          </w:tcPr>
          <w:p w14:paraId="2983985F"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387943F0"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43 </w:t>
            </w:r>
          </w:p>
        </w:tc>
        <w:tc>
          <w:tcPr>
            <w:tcW w:w="271" w:type="dxa"/>
            <w:gridSpan w:val="2"/>
            <w:tcBorders>
              <w:top w:val="nil"/>
              <w:left w:val="nil"/>
              <w:bottom w:val="nil"/>
              <w:right w:val="nil"/>
            </w:tcBorders>
            <w:shd w:val="clear" w:color="auto" w:fill="auto"/>
            <w:noWrap/>
            <w:vAlign w:val="bottom"/>
            <w:hideMark/>
          </w:tcPr>
          <w:p w14:paraId="1F301659"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12D604B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37 </w:t>
            </w:r>
          </w:p>
        </w:tc>
        <w:tc>
          <w:tcPr>
            <w:tcW w:w="993" w:type="dxa"/>
            <w:gridSpan w:val="2"/>
            <w:tcBorders>
              <w:top w:val="nil"/>
              <w:left w:val="nil"/>
              <w:bottom w:val="nil"/>
              <w:right w:val="nil"/>
            </w:tcBorders>
            <w:shd w:val="clear" w:color="auto" w:fill="auto"/>
            <w:noWrap/>
            <w:vAlign w:val="bottom"/>
            <w:hideMark/>
          </w:tcPr>
          <w:p w14:paraId="3780872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39 </w:t>
            </w:r>
          </w:p>
        </w:tc>
        <w:tc>
          <w:tcPr>
            <w:tcW w:w="993" w:type="dxa"/>
            <w:gridSpan w:val="2"/>
            <w:tcBorders>
              <w:top w:val="nil"/>
              <w:left w:val="nil"/>
              <w:bottom w:val="nil"/>
              <w:right w:val="nil"/>
            </w:tcBorders>
            <w:shd w:val="clear" w:color="auto" w:fill="auto"/>
            <w:noWrap/>
            <w:vAlign w:val="bottom"/>
            <w:hideMark/>
          </w:tcPr>
          <w:p w14:paraId="58CE8BE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39 </w:t>
            </w:r>
          </w:p>
        </w:tc>
        <w:tc>
          <w:tcPr>
            <w:tcW w:w="993" w:type="dxa"/>
            <w:gridSpan w:val="2"/>
            <w:tcBorders>
              <w:top w:val="nil"/>
              <w:left w:val="nil"/>
              <w:bottom w:val="nil"/>
              <w:right w:val="nil"/>
            </w:tcBorders>
            <w:shd w:val="clear" w:color="auto" w:fill="auto"/>
            <w:noWrap/>
            <w:vAlign w:val="bottom"/>
            <w:hideMark/>
          </w:tcPr>
          <w:p w14:paraId="06D94255"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42 </w:t>
            </w:r>
          </w:p>
        </w:tc>
        <w:tc>
          <w:tcPr>
            <w:tcW w:w="995" w:type="dxa"/>
            <w:gridSpan w:val="2"/>
            <w:tcBorders>
              <w:top w:val="nil"/>
              <w:left w:val="nil"/>
              <w:bottom w:val="nil"/>
              <w:right w:val="nil"/>
            </w:tcBorders>
            <w:shd w:val="clear" w:color="auto" w:fill="auto"/>
            <w:noWrap/>
            <w:vAlign w:val="bottom"/>
            <w:hideMark/>
          </w:tcPr>
          <w:p w14:paraId="57D27990"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52 </w:t>
            </w:r>
          </w:p>
        </w:tc>
      </w:tr>
      <w:tr w:rsidR="00C54DDC" w:rsidRPr="00552C70" w14:paraId="0486ADF6"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354A3521"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Animal-sourced foods</w:t>
            </w:r>
          </w:p>
        </w:tc>
        <w:tc>
          <w:tcPr>
            <w:tcW w:w="269" w:type="dxa"/>
            <w:gridSpan w:val="2"/>
            <w:tcBorders>
              <w:top w:val="nil"/>
              <w:left w:val="nil"/>
              <w:bottom w:val="nil"/>
              <w:right w:val="nil"/>
            </w:tcBorders>
            <w:shd w:val="clear" w:color="auto" w:fill="auto"/>
            <w:noWrap/>
            <w:vAlign w:val="bottom"/>
            <w:hideMark/>
          </w:tcPr>
          <w:p w14:paraId="7AE50089"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3E5287E6"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7F344D6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148A7A3B"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1F7FEF3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0A0808C4"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7144F22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7D0A059F"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07AD0722"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3DCC59F5"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63A3F08E"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Milk, cheese &amp; egg</w:t>
            </w:r>
          </w:p>
        </w:tc>
        <w:tc>
          <w:tcPr>
            <w:tcW w:w="269" w:type="dxa"/>
            <w:gridSpan w:val="2"/>
            <w:tcBorders>
              <w:top w:val="nil"/>
              <w:left w:val="nil"/>
              <w:bottom w:val="nil"/>
              <w:right w:val="nil"/>
            </w:tcBorders>
            <w:shd w:val="clear" w:color="auto" w:fill="auto"/>
            <w:noWrap/>
            <w:vAlign w:val="bottom"/>
            <w:hideMark/>
          </w:tcPr>
          <w:p w14:paraId="23506EA6"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5FB1A1D5"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36 </w:t>
            </w:r>
          </w:p>
        </w:tc>
        <w:tc>
          <w:tcPr>
            <w:tcW w:w="271" w:type="dxa"/>
            <w:gridSpan w:val="2"/>
            <w:tcBorders>
              <w:top w:val="nil"/>
              <w:left w:val="nil"/>
              <w:bottom w:val="nil"/>
              <w:right w:val="nil"/>
            </w:tcBorders>
            <w:shd w:val="clear" w:color="auto" w:fill="auto"/>
            <w:noWrap/>
            <w:vAlign w:val="bottom"/>
            <w:hideMark/>
          </w:tcPr>
          <w:p w14:paraId="3C9A45D1"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057529D0"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18 </w:t>
            </w:r>
          </w:p>
        </w:tc>
        <w:tc>
          <w:tcPr>
            <w:tcW w:w="993" w:type="dxa"/>
            <w:gridSpan w:val="2"/>
            <w:tcBorders>
              <w:top w:val="nil"/>
              <w:left w:val="nil"/>
              <w:bottom w:val="nil"/>
              <w:right w:val="nil"/>
            </w:tcBorders>
            <w:shd w:val="clear" w:color="auto" w:fill="auto"/>
            <w:noWrap/>
            <w:vAlign w:val="bottom"/>
            <w:hideMark/>
          </w:tcPr>
          <w:p w14:paraId="7AD1BD9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28 </w:t>
            </w:r>
          </w:p>
        </w:tc>
        <w:tc>
          <w:tcPr>
            <w:tcW w:w="993" w:type="dxa"/>
            <w:gridSpan w:val="2"/>
            <w:tcBorders>
              <w:top w:val="nil"/>
              <w:left w:val="nil"/>
              <w:bottom w:val="nil"/>
              <w:right w:val="nil"/>
            </w:tcBorders>
            <w:shd w:val="clear" w:color="auto" w:fill="auto"/>
            <w:noWrap/>
            <w:vAlign w:val="bottom"/>
            <w:hideMark/>
          </w:tcPr>
          <w:p w14:paraId="5B63506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31 </w:t>
            </w:r>
          </w:p>
        </w:tc>
        <w:tc>
          <w:tcPr>
            <w:tcW w:w="993" w:type="dxa"/>
            <w:gridSpan w:val="2"/>
            <w:tcBorders>
              <w:top w:val="nil"/>
              <w:left w:val="nil"/>
              <w:bottom w:val="nil"/>
              <w:right w:val="nil"/>
            </w:tcBorders>
            <w:shd w:val="clear" w:color="auto" w:fill="auto"/>
            <w:noWrap/>
            <w:vAlign w:val="bottom"/>
            <w:hideMark/>
          </w:tcPr>
          <w:p w14:paraId="0C11482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42 </w:t>
            </w:r>
          </w:p>
        </w:tc>
        <w:tc>
          <w:tcPr>
            <w:tcW w:w="995" w:type="dxa"/>
            <w:gridSpan w:val="2"/>
            <w:tcBorders>
              <w:top w:val="nil"/>
              <w:left w:val="nil"/>
              <w:bottom w:val="nil"/>
              <w:right w:val="nil"/>
            </w:tcBorders>
            <w:shd w:val="clear" w:color="auto" w:fill="auto"/>
            <w:noWrap/>
            <w:vAlign w:val="bottom"/>
            <w:hideMark/>
          </w:tcPr>
          <w:p w14:paraId="0E08EE5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49 </w:t>
            </w:r>
          </w:p>
        </w:tc>
      </w:tr>
      <w:tr w:rsidR="00C54DDC" w:rsidRPr="00552C70" w14:paraId="1BEDE442"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13F75050"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11D0BFF1"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Meat</w:t>
            </w:r>
          </w:p>
        </w:tc>
        <w:tc>
          <w:tcPr>
            <w:tcW w:w="269" w:type="dxa"/>
            <w:gridSpan w:val="2"/>
            <w:tcBorders>
              <w:top w:val="nil"/>
              <w:left w:val="nil"/>
              <w:bottom w:val="nil"/>
              <w:right w:val="nil"/>
            </w:tcBorders>
            <w:shd w:val="clear" w:color="auto" w:fill="auto"/>
            <w:noWrap/>
            <w:vAlign w:val="bottom"/>
            <w:hideMark/>
          </w:tcPr>
          <w:p w14:paraId="106040D8"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57A44C19"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15 </w:t>
            </w:r>
          </w:p>
        </w:tc>
        <w:tc>
          <w:tcPr>
            <w:tcW w:w="271" w:type="dxa"/>
            <w:gridSpan w:val="2"/>
            <w:tcBorders>
              <w:top w:val="nil"/>
              <w:left w:val="nil"/>
              <w:bottom w:val="nil"/>
              <w:right w:val="nil"/>
            </w:tcBorders>
            <w:shd w:val="clear" w:color="auto" w:fill="auto"/>
            <w:noWrap/>
            <w:vAlign w:val="bottom"/>
            <w:hideMark/>
          </w:tcPr>
          <w:p w14:paraId="55084CAC"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3A724A69"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 </w:t>
            </w:r>
          </w:p>
        </w:tc>
        <w:tc>
          <w:tcPr>
            <w:tcW w:w="993" w:type="dxa"/>
            <w:gridSpan w:val="2"/>
            <w:tcBorders>
              <w:top w:val="nil"/>
              <w:left w:val="nil"/>
              <w:bottom w:val="nil"/>
              <w:right w:val="nil"/>
            </w:tcBorders>
            <w:shd w:val="clear" w:color="auto" w:fill="auto"/>
            <w:noWrap/>
            <w:vAlign w:val="bottom"/>
            <w:hideMark/>
          </w:tcPr>
          <w:p w14:paraId="4D9D758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c>
          <w:tcPr>
            <w:tcW w:w="993" w:type="dxa"/>
            <w:gridSpan w:val="2"/>
            <w:tcBorders>
              <w:top w:val="nil"/>
              <w:left w:val="nil"/>
              <w:bottom w:val="nil"/>
              <w:right w:val="nil"/>
            </w:tcBorders>
            <w:shd w:val="clear" w:color="auto" w:fill="auto"/>
            <w:noWrap/>
            <w:vAlign w:val="bottom"/>
            <w:hideMark/>
          </w:tcPr>
          <w:p w14:paraId="2CB1F47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7 </w:t>
            </w:r>
          </w:p>
        </w:tc>
        <w:tc>
          <w:tcPr>
            <w:tcW w:w="993" w:type="dxa"/>
            <w:gridSpan w:val="2"/>
            <w:tcBorders>
              <w:top w:val="nil"/>
              <w:left w:val="nil"/>
              <w:bottom w:val="nil"/>
              <w:right w:val="nil"/>
            </w:tcBorders>
            <w:shd w:val="clear" w:color="auto" w:fill="auto"/>
            <w:noWrap/>
            <w:vAlign w:val="bottom"/>
            <w:hideMark/>
          </w:tcPr>
          <w:p w14:paraId="41FD275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13 </w:t>
            </w:r>
          </w:p>
        </w:tc>
        <w:tc>
          <w:tcPr>
            <w:tcW w:w="995" w:type="dxa"/>
            <w:gridSpan w:val="2"/>
            <w:tcBorders>
              <w:top w:val="nil"/>
              <w:left w:val="nil"/>
              <w:bottom w:val="nil"/>
              <w:right w:val="nil"/>
            </w:tcBorders>
            <w:shd w:val="clear" w:color="auto" w:fill="auto"/>
            <w:noWrap/>
            <w:vAlign w:val="bottom"/>
            <w:hideMark/>
          </w:tcPr>
          <w:p w14:paraId="27DB1CD5"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39 </w:t>
            </w:r>
          </w:p>
        </w:tc>
      </w:tr>
      <w:tr w:rsidR="00C54DDC" w:rsidRPr="00552C70" w14:paraId="6357E1E9"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105A7964"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79EFBAC1"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Fish</w:t>
            </w:r>
          </w:p>
        </w:tc>
        <w:tc>
          <w:tcPr>
            <w:tcW w:w="269" w:type="dxa"/>
            <w:gridSpan w:val="2"/>
            <w:tcBorders>
              <w:top w:val="nil"/>
              <w:left w:val="nil"/>
              <w:bottom w:val="nil"/>
              <w:right w:val="nil"/>
            </w:tcBorders>
            <w:shd w:val="clear" w:color="auto" w:fill="auto"/>
            <w:noWrap/>
            <w:vAlign w:val="bottom"/>
            <w:hideMark/>
          </w:tcPr>
          <w:p w14:paraId="7CDC7E9D"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31F23AA8"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1 </w:t>
            </w:r>
          </w:p>
        </w:tc>
        <w:tc>
          <w:tcPr>
            <w:tcW w:w="271" w:type="dxa"/>
            <w:gridSpan w:val="2"/>
            <w:tcBorders>
              <w:top w:val="nil"/>
              <w:left w:val="nil"/>
              <w:bottom w:val="nil"/>
              <w:right w:val="nil"/>
            </w:tcBorders>
            <w:shd w:val="clear" w:color="auto" w:fill="auto"/>
            <w:noWrap/>
            <w:vAlign w:val="bottom"/>
            <w:hideMark/>
          </w:tcPr>
          <w:p w14:paraId="34C10EFB"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6D6885C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 </w:t>
            </w:r>
          </w:p>
        </w:tc>
        <w:tc>
          <w:tcPr>
            <w:tcW w:w="993" w:type="dxa"/>
            <w:gridSpan w:val="2"/>
            <w:tcBorders>
              <w:top w:val="nil"/>
              <w:left w:val="nil"/>
              <w:bottom w:val="nil"/>
              <w:right w:val="nil"/>
            </w:tcBorders>
            <w:shd w:val="clear" w:color="auto" w:fill="auto"/>
            <w:noWrap/>
            <w:vAlign w:val="bottom"/>
            <w:hideMark/>
          </w:tcPr>
          <w:p w14:paraId="5DE01D65"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0 </w:t>
            </w:r>
          </w:p>
        </w:tc>
        <w:tc>
          <w:tcPr>
            <w:tcW w:w="993" w:type="dxa"/>
            <w:gridSpan w:val="2"/>
            <w:tcBorders>
              <w:top w:val="nil"/>
              <w:left w:val="nil"/>
              <w:bottom w:val="nil"/>
              <w:right w:val="nil"/>
            </w:tcBorders>
            <w:shd w:val="clear" w:color="auto" w:fill="auto"/>
            <w:noWrap/>
            <w:vAlign w:val="bottom"/>
            <w:hideMark/>
          </w:tcPr>
          <w:p w14:paraId="79D4954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 </w:t>
            </w:r>
          </w:p>
        </w:tc>
        <w:tc>
          <w:tcPr>
            <w:tcW w:w="993" w:type="dxa"/>
            <w:gridSpan w:val="2"/>
            <w:tcBorders>
              <w:top w:val="nil"/>
              <w:left w:val="nil"/>
              <w:bottom w:val="nil"/>
              <w:right w:val="nil"/>
            </w:tcBorders>
            <w:shd w:val="clear" w:color="auto" w:fill="auto"/>
            <w:noWrap/>
            <w:vAlign w:val="bottom"/>
            <w:hideMark/>
          </w:tcPr>
          <w:p w14:paraId="6B6F28E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 </w:t>
            </w:r>
          </w:p>
        </w:tc>
        <w:tc>
          <w:tcPr>
            <w:tcW w:w="995" w:type="dxa"/>
            <w:gridSpan w:val="2"/>
            <w:tcBorders>
              <w:top w:val="nil"/>
              <w:left w:val="nil"/>
              <w:bottom w:val="nil"/>
              <w:right w:val="nil"/>
            </w:tcBorders>
            <w:shd w:val="clear" w:color="auto" w:fill="auto"/>
            <w:noWrap/>
            <w:vAlign w:val="bottom"/>
            <w:hideMark/>
          </w:tcPr>
          <w:p w14:paraId="2281A9B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2 </w:t>
            </w:r>
          </w:p>
        </w:tc>
      </w:tr>
      <w:tr w:rsidR="00C54DDC" w:rsidRPr="00552C70" w14:paraId="4A9017DE"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3D829617"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All other items</w:t>
            </w:r>
          </w:p>
        </w:tc>
        <w:tc>
          <w:tcPr>
            <w:tcW w:w="269" w:type="dxa"/>
            <w:gridSpan w:val="2"/>
            <w:tcBorders>
              <w:top w:val="nil"/>
              <w:left w:val="nil"/>
              <w:bottom w:val="nil"/>
              <w:right w:val="nil"/>
            </w:tcBorders>
            <w:shd w:val="clear" w:color="auto" w:fill="auto"/>
            <w:noWrap/>
            <w:vAlign w:val="bottom"/>
            <w:hideMark/>
          </w:tcPr>
          <w:p w14:paraId="55C4C027"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780C832A"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1310CAC9"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0640437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6A69A3F1"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71C341B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6ABD22A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nil"/>
              <w:left w:val="nil"/>
              <w:bottom w:val="nil"/>
              <w:right w:val="nil"/>
            </w:tcBorders>
            <w:shd w:val="clear" w:color="auto" w:fill="auto"/>
            <w:noWrap/>
            <w:vAlign w:val="bottom"/>
            <w:hideMark/>
          </w:tcPr>
          <w:p w14:paraId="74E6852D"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7F9A687B"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14F077B1"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516" w:type="dxa"/>
            <w:tcBorders>
              <w:top w:val="nil"/>
              <w:left w:val="nil"/>
              <w:bottom w:val="nil"/>
              <w:right w:val="nil"/>
            </w:tcBorders>
            <w:shd w:val="clear" w:color="auto" w:fill="auto"/>
            <w:noWrap/>
            <w:vAlign w:val="bottom"/>
            <w:hideMark/>
          </w:tcPr>
          <w:p w14:paraId="682C852F"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Other food items</w:t>
            </w:r>
          </w:p>
        </w:tc>
        <w:tc>
          <w:tcPr>
            <w:tcW w:w="269" w:type="dxa"/>
            <w:gridSpan w:val="2"/>
            <w:tcBorders>
              <w:top w:val="nil"/>
              <w:left w:val="nil"/>
              <w:bottom w:val="nil"/>
              <w:right w:val="nil"/>
            </w:tcBorders>
            <w:shd w:val="clear" w:color="auto" w:fill="auto"/>
            <w:noWrap/>
            <w:vAlign w:val="bottom"/>
            <w:hideMark/>
          </w:tcPr>
          <w:p w14:paraId="0EFE4BA5"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4CA8BE2D"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67 </w:t>
            </w:r>
          </w:p>
        </w:tc>
        <w:tc>
          <w:tcPr>
            <w:tcW w:w="271" w:type="dxa"/>
            <w:gridSpan w:val="2"/>
            <w:tcBorders>
              <w:top w:val="nil"/>
              <w:left w:val="nil"/>
              <w:bottom w:val="nil"/>
              <w:right w:val="nil"/>
            </w:tcBorders>
            <w:shd w:val="clear" w:color="auto" w:fill="auto"/>
            <w:noWrap/>
            <w:vAlign w:val="bottom"/>
            <w:hideMark/>
          </w:tcPr>
          <w:p w14:paraId="009497E6"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5F93F3F9"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33 </w:t>
            </w:r>
          </w:p>
        </w:tc>
        <w:tc>
          <w:tcPr>
            <w:tcW w:w="993" w:type="dxa"/>
            <w:gridSpan w:val="2"/>
            <w:tcBorders>
              <w:top w:val="nil"/>
              <w:left w:val="nil"/>
              <w:bottom w:val="nil"/>
              <w:right w:val="nil"/>
            </w:tcBorders>
            <w:shd w:val="clear" w:color="auto" w:fill="auto"/>
            <w:noWrap/>
            <w:vAlign w:val="bottom"/>
            <w:hideMark/>
          </w:tcPr>
          <w:p w14:paraId="4A0371B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46 </w:t>
            </w:r>
          </w:p>
        </w:tc>
        <w:tc>
          <w:tcPr>
            <w:tcW w:w="993" w:type="dxa"/>
            <w:gridSpan w:val="2"/>
            <w:tcBorders>
              <w:top w:val="nil"/>
              <w:left w:val="nil"/>
              <w:bottom w:val="nil"/>
              <w:right w:val="nil"/>
            </w:tcBorders>
            <w:shd w:val="clear" w:color="auto" w:fill="auto"/>
            <w:noWrap/>
            <w:vAlign w:val="bottom"/>
            <w:hideMark/>
          </w:tcPr>
          <w:p w14:paraId="012F8CF9"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53 </w:t>
            </w:r>
          </w:p>
        </w:tc>
        <w:tc>
          <w:tcPr>
            <w:tcW w:w="993" w:type="dxa"/>
            <w:gridSpan w:val="2"/>
            <w:tcBorders>
              <w:top w:val="nil"/>
              <w:left w:val="nil"/>
              <w:bottom w:val="nil"/>
              <w:right w:val="nil"/>
            </w:tcBorders>
            <w:shd w:val="clear" w:color="auto" w:fill="auto"/>
            <w:noWrap/>
            <w:vAlign w:val="bottom"/>
            <w:hideMark/>
          </w:tcPr>
          <w:p w14:paraId="183FE51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66 </w:t>
            </w:r>
          </w:p>
        </w:tc>
        <w:tc>
          <w:tcPr>
            <w:tcW w:w="995" w:type="dxa"/>
            <w:gridSpan w:val="2"/>
            <w:tcBorders>
              <w:top w:val="nil"/>
              <w:left w:val="nil"/>
              <w:bottom w:val="nil"/>
              <w:right w:val="nil"/>
            </w:tcBorders>
            <w:shd w:val="clear" w:color="auto" w:fill="auto"/>
            <w:noWrap/>
            <w:vAlign w:val="bottom"/>
            <w:hideMark/>
          </w:tcPr>
          <w:p w14:paraId="6644FC9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111 </w:t>
            </w:r>
          </w:p>
        </w:tc>
      </w:tr>
      <w:tr w:rsidR="00C54DDC" w:rsidRPr="00552C70" w14:paraId="1341F689"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61A72D5E"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6584648F"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Foods away from home</w:t>
            </w:r>
          </w:p>
        </w:tc>
        <w:tc>
          <w:tcPr>
            <w:tcW w:w="269" w:type="dxa"/>
            <w:gridSpan w:val="2"/>
            <w:tcBorders>
              <w:top w:val="nil"/>
              <w:left w:val="nil"/>
              <w:bottom w:val="nil"/>
              <w:right w:val="nil"/>
            </w:tcBorders>
            <w:shd w:val="clear" w:color="auto" w:fill="auto"/>
            <w:noWrap/>
            <w:vAlign w:val="bottom"/>
            <w:hideMark/>
          </w:tcPr>
          <w:p w14:paraId="2312B3FE"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1F8FDC49"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72 </w:t>
            </w:r>
          </w:p>
        </w:tc>
        <w:tc>
          <w:tcPr>
            <w:tcW w:w="271" w:type="dxa"/>
            <w:gridSpan w:val="2"/>
            <w:tcBorders>
              <w:top w:val="nil"/>
              <w:left w:val="nil"/>
              <w:bottom w:val="nil"/>
              <w:right w:val="nil"/>
            </w:tcBorders>
            <w:shd w:val="clear" w:color="auto" w:fill="auto"/>
            <w:noWrap/>
            <w:vAlign w:val="bottom"/>
            <w:hideMark/>
          </w:tcPr>
          <w:p w14:paraId="6D029B28"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1807480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81 </w:t>
            </w:r>
          </w:p>
        </w:tc>
        <w:tc>
          <w:tcPr>
            <w:tcW w:w="993" w:type="dxa"/>
            <w:gridSpan w:val="2"/>
            <w:tcBorders>
              <w:top w:val="nil"/>
              <w:left w:val="nil"/>
              <w:bottom w:val="nil"/>
              <w:right w:val="nil"/>
            </w:tcBorders>
            <w:shd w:val="clear" w:color="auto" w:fill="auto"/>
            <w:noWrap/>
            <w:vAlign w:val="bottom"/>
            <w:hideMark/>
          </w:tcPr>
          <w:p w14:paraId="6A6380D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66 </w:t>
            </w:r>
          </w:p>
        </w:tc>
        <w:tc>
          <w:tcPr>
            <w:tcW w:w="993" w:type="dxa"/>
            <w:gridSpan w:val="2"/>
            <w:tcBorders>
              <w:top w:val="nil"/>
              <w:left w:val="nil"/>
              <w:bottom w:val="nil"/>
              <w:right w:val="nil"/>
            </w:tcBorders>
            <w:shd w:val="clear" w:color="auto" w:fill="auto"/>
            <w:noWrap/>
            <w:vAlign w:val="bottom"/>
            <w:hideMark/>
          </w:tcPr>
          <w:p w14:paraId="0653D1A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62 </w:t>
            </w:r>
          </w:p>
        </w:tc>
        <w:tc>
          <w:tcPr>
            <w:tcW w:w="993" w:type="dxa"/>
            <w:gridSpan w:val="2"/>
            <w:tcBorders>
              <w:top w:val="nil"/>
              <w:left w:val="nil"/>
              <w:bottom w:val="nil"/>
              <w:right w:val="nil"/>
            </w:tcBorders>
            <w:shd w:val="clear" w:color="auto" w:fill="auto"/>
            <w:noWrap/>
            <w:vAlign w:val="bottom"/>
            <w:hideMark/>
          </w:tcPr>
          <w:p w14:paraId="589F3AC0"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67 </w:t>
            </w:r>
          </w:p>
        </w:tc>
        <w:tc>
          <w:tcPr>
            <w:tcW w:w="995" w:type="dxa"/>
            <w:gridSpan w:val="2"/>
            <w:tcBorders>
              <w:top w:val="nil"/>
              <w:left w:val="nil"/>
              <w:bottom w:val="nil"/>
              <w:right w:val="nil"/>
            </w:tcBorders>
            <w:shd w:val="clear" w:color="auto" w:fill="auto"/>
            <w:noWrap/>
            <w:vAlign w:val="bottom"/>
            <w:hideMark/>
          </w:tcPr>
          <w:p w14:paraId="6F9DC95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85 </w:t>
            </w:r>
          </w:p>
        </w:tc>
      </w:tr>
      <w:tr w:rsidR="00C54DDC" w:rsidRPr="00552C70" w14:paraId="72EBB259" w14:textId="77777777" w:rsidTr="00FC63BA">
        <w:trPr>
          <w:gridAfter w:val="1"/>
          <w:wAfter w:w="195" w:type="dxa"/>
          <w:trHeight w:val="20"/>
        </w:trPr>
        <w:tc>
          <w:tcPr>
            <w:tcW w:w="271" w:type="dxa"/>
            <w:tcBorders>
              <w:top w:val="nil"/>
              <w:left w:val="nil"/>
              <w:bottom w:val="nil"/>
              <w:right w:val="nil"/>
            </w:tcBorders>
            <w:shd w:val="clear" w:color="auto" w:fill="auto"/>
            <w:noWrap/>
            <w:vAlign w:val="bottom"/>
            <w:hideMark/>
          </w:tcPr>
          <w:p w14:paraId="649B96D8"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bottom w:val="nil"/>
              <w:right w:val="nil"/>
            </w:tcBorders>
            <w:shd w:val="clear" w:color="auto" w:fill="auto"/>
            <w:noWrap/>
            <w:vAlign w:val="bottom"/>
            <w:hideMark/>
          </w:tcPr>
          <w:p w14:paraId="3FF6DBB3"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Non-alcoholic beverages</w:t>
            </w:r>
          </w:p>
        </w:tc>
        <w:tc>
          <w:tcPr>
            <w:tcW w:w="269" w:type="dxa"/>
            <w:gridSpan w:val="2"/>
            <w:tcBorders>
              <w:top w:val="nil"/>
              <w:left w:val="nil"/>
              <w:bottom w:val="nil"/>
              <w:right w:val="nil"/>
            </w:tcBorders>
            <w:shd w:val="clear" w:color="auto" w:fill="auto"/>
            <w:noWrap/>
            <w:vAlign w:val="bottom"/>
            <w:hideMark/>
          </w:tcPr>
          <w:p w14:paraId="7C5725D6"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bottom w:val="nil"/>
              <w:right w:val="nil"/>
            </w:tcBorders>
            <w:shd w:val="clear" w:color="auto" w:fill="auto"/>
            <w:noWrap/>
            <w:vAlign w:val="bottom"/>
            <w:hideMark/>
          </w:tcPr>
          <w:p w14:paraId="36536B58"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6 </w:t>
            </w:r>
          </w:p>
        </w:tc>
        <w:tc>
          <w:tcPr>
            <w:tcW w:w="271" w:type="dxa"/>
            <w:gridSpan w:val="2"/>
            <w:tcBorders>
              <w:top w:val="nil"/>
              <w:left w:val="nil"/>
              <w:bottom w:val="nil"/>
              <w:right w:val="nil"/>
            </w:tcBorders>
            <w:shd w:val="clear" w:color="auto" w:fill="auto"/>
            <w:noWrap/>
            <w:vAlign w:val="bottom"/>
            <w:hideMark/>
          </w:tcPr>
          <w:p w14:paraId="3949D853"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60FCBB52"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 </w:t>
            </w:r>
          </w:p>
        </w:tc>
        <w:tc>
          <w:tcPr>
            <w:tcW w:w="993" w:type="dxa"/>
            <w:gridSpan w:val="2"/>
            <w:tcBorders>
              <w:top w:val="nil"/>
              <w:left w:val="nil"/>
              <w:bottom w:val="nil"/>
              <w:right w:val="nil"/>
            </w:tcBorders>
            <w:shd w:val="clear" w:color="auto" w:fill="auto"/>
            <w:noWrap/>
            <w:vAlign w:val="bottom"/>
            <w:hideMark/>
          </w:tcPr>
          <w:p w14:paraId="5AAB2A74"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3 </w:t>
            </w:r>
          </w:p>
        </w:tc>
        <w:tc>
          <w:tcPr>
            <w:tcW w:w="993" w:type="dxa"/>
            <w:gridSpan w:val="2"/>
            <w:tcBorders>
              <w:top w:val="nil"/>
              <w:left w:val="nil"/>
              <w:bottom w:val="nil"/>
              <w:right w:val="nil"/>
            </w:tcBorders>
            <w:shd w:val="clear" w:color="auto" w:fill="auto"/>
            <w:noWrap/>
            <w:vAlign w:val="bottom"/>
            <w:hideMark/>
          </w:tcPr>
          <w:p w14:paraId="7388930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 </w:t>
            </w:r>
          </w:p>
        </w:tc>
        <w:tc>
          <w:tcPr>
            <w:tcW w:w="993" w:type="dxa"/>
            <w:gridSpan w:val="2"/>
            <w:tcBorders>
              <w:top w:val="nil"/>
              <w:left w:val="nil"/>
              <w:bottom w:val="nil"/>
              <w:right w:val="nil"/>
            </w:tcBorders>
            <w:shd w:val="clear" w:color="auto" w:fill="auto"/>
            <w:noWrap/>
            <w:vAlign w:val="bottom"/>
            <w:hideMark/>
          </w:tcPr>
          <w:p w14:paraId="597D9383"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 </w:t>
            </w:r>
          </w:p>
        </w:tc>
        <w:tc>
          <w:tcPr>
            <w:tcW w:w="995" w:type="dxa"/>
            <w:gridSpan w:val="2"/>
            <w:tcBorders>
              <w:top w:val="nil"/>
              <w:left w:val="nil"/>
              <w:bottom w:val="nil"/>
              <w:right w:val="nil"/>
            </w:tcBorders>
            <w:shd w:val="clear" w:color="auto" w:fill="auto"/>
            <w:noWrap/>
            <w:vAlign w:val="bottom"/>
            <w:hideMark/>
          </w:tcPr>
          <w:p w14:paraId="4191014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10 </w:t>
            </w:r>
          </w:p>
        </w:tc>
      </w:tr>
      <w:tr w:rsidR="00C54DDC" w:rsidRPr="00552C70" w14:paraId="6B58FFAE" w14:textId="77777777" w:rsidTr="00FC63BA">
        <w:trPr>
          <w:gridAfter w:val="1"/>
          <w:wAfter w:w="195" w:type="dxa"/>
          <w:trHeight w:val="20"/>
        </w:trPr>
        <w:tc>
          <w:tcPr>
            <w:tcW w:w="271" w:type="dxa"/>
            <w:tcBorders>
              <w:top w:val="nil"/>
              <w:left w:val="nil"/>
              <w:right w:val="nil"/>
            </w:tcBorders>
            <w:shd w:val="clear" w:color="auto" w:fill="auto"/>
            <w:noWrap/>
            <w:vAlign w:val="bottom"/>
            <w:hideMark/>
          </w:tcPr>
          <w:p w14:paraId="5725F631"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nil"/>
              <w:left w:val="nil"/>
              <w:right w:val="nil"/>
            </w:tcBorders>
            <w:shd w:val="clear" w:color="auto" w:fill="auto"/>
            <w:noWrap/>
            <w:vAlign w:val="bottom"/>
            <w:hideMark/>
          </w:tcPr>
          <w:p w14:paraId="6662AB5C"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Coffee, tea &amp; hops</w:t>
            </w:r>
          </w:p>
        </w:tc>
        <w:tc>
          <w:tcPr>
            <w:tcW w:w="269" w:type="dxa"/>
            <w:gridSpan w:val="2"/>
            <w:tcBorders>
              <w:top w:val="nil"/>
              <w:left w:val="nil"/>
              <w:right w:val="nil"/>
            </w:tcBorders>
            <w:shd w:val="clear" w:color="auto" w:fill="auto"/>
            <w:noWrap/>
            <w:vAlign w:val="bottom"/>
            <w:hideMark/>
          </w:tcPr>
          <w:p w14:paraId="7254E866" w14:textId="77777777" w:rsidR="00C54DDC" w:rsidRPr="00552C70" w:rsidRDefault="00C54DDC" w:rsidP="00FC63BA">
            <w:pPr>
              <w:spacing w:line="216" w:lineRule="auto"/>
              <w:rPr>
                <w:rFonts w:ascii="Calibri" w:eastAsia="Times New Roman" w:hAnsi="Calibri" w:cs="Calibri"/>
                <w:color w:val="000000"/>
                <w:sz w:val="22"/>
                <w:szCs w:val="22"/>
              </w:rPr>
            </w:pPr>
          </w:p>
        </w:tc>
        <w:tc>
          <w:tcPr>
            <w:tcW w:w="993" w:type="dxa"/>
            <w:gridSpan w:val="2"/>
            <w:tcBorders>
              <w:top w:val="nil"/>
              <w:left w:val="nil"/>
              <w:right w:val="nil"/>
            </w:tcBorders>
            <w:shd w:val="clear" w:color="auto" w:fill="auto"/>
            <w:noWrap/>
            <w:vAlign w:val="bottom"/>
            <w:hideMark/>
          </w:tcPr>
          <w:p w14:paraId="3E64742F"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61 </w:t>
            </w:r>
          </w:p>
        </w:tc>
        <w:tc>
          <w:tcPr>
            <w:tcW w:w="271" w:type="dxa"/>
            <w:gridSpan w:val="2"/>
            <w:tcBorders>
              <w:top w:val="nil"/>
              <w:left w:val="nil"/>
              <w:right w:val="nil"/>
            </w:tcBorders>
            <w:shd w:val="clear" w:color="auto" w:fill="auto"/>
            <w:noWrap/>
            <w:vAlign w:val="bottom"/>
            <w:hideMark/>
          </w:tcPr>
          <w:p w14:paraId="2ECA14E7"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2" w:type="dxa"/>
            <w:gridSpan w:val="2"/>
            <w:tcBorders>
              <w:top w:val="nil"/>
              <w:left w:val="nil"/>
              <w:right w:val="nil"/>
            </w:tcBorders>
            <w:shd w:val="clear" w:color="auto" w:fill="auto"/>
            <w:noWrap/>
            <w:vAlign w:val="bottom"/>
            <w:hideMark/>
          </w:tcPr>
          <w:p w14:paraId="1990B5F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58 </w:t>
            </w:r>
          </w:p>
        </w:tc>
        <w:tc>
          <w:tcPr>
            <w:tcW w:w="993" w:type="dxa"/>
            <w:gridSpan w:val="2"/>
            <w:tcBorders>
              <w:top w:val="nil"/>
              <w:left w:val="nil"/>
              <w:right w:val="nil"/>
            </w:tcBorders>
            <w:shd w:val="clear" w:color="auto" w:fill="auto"/>
            <w:noWrap/>
            <w:vAlign w:val="bottom"/>
            <w:hideMark/>
          </w:tcPr>
          <w:p w14:paraId="5FA27D1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64 </w:t>
            </w:r>
          </w:p>
        </w:tc>
        <w:tc>
          <w:tcPr>
            <w:tcW w:w="993" w:type="dxa"/>
            <w:gridSpan w:val="2"/>
            <w:tcBorders>
              <w:top w:val="nil"/>
              <w:left w:val="nil"/>
              <w:right w:val="nil"/>
            </w:tcBorders>
            <w:shd w:val="clear" w:color="auto" w:fill="auto"/>
            <w:noWrap/>
            <w:vAlign w:val="bottom"/>
            <w:hideMark/>
          </w:tcPr>
          <w:p w14:paraId="77A6589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57 </w:t>
            </w:r>
          </w:p>
        </w:tc>
        <w:tc>
          <w:tcPr>
            <w:tcW w:w="993" w:type="dxa"/>
            <w:gridSpan w:val="2"/>
            <w:tcBorders>
              <w:top w:val="nil"/>
              <w:left w:val="nil"/>
              <w:right w:val="nil"/>
            </w:tcBorders>
            <w:shd w:val="clear" w:color="auto" w:fill="auto"/>
            <w:noWrap/>
            <w:vAlign w:val="bottom"/>
            <w:hideMark/>
          </w:tcPr>
          <w:p w14:paraId="43A256C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69 </w:t>
            </w:r>
          </w:p>
        </w:tc>
        <w:tc>
          <w:tcPr>
            <w:tcW w:w="995" w:type="dxa"/>
            <w:gridSpan w:val="2"/>
            <w:tcBorders>
              <w:top w:val="nil"/>
              <w:left w:val="nil"/>
              <w:right w:val="nil"/>
            </w:tcBorders>
            <w:shd w:val="clear" w:color="auto" w:fill="auto"/>
            <w:noWrap/>
            <w:vAlign w:val="bottom"/>
            <w:hideMark/>
          </w:tcPr>
          <w:p w14:paraId="45E7DEBE"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56 </w:t>
            </w:r>
          </w:p>
        </w:tc>
      </w:tr>
      <w:tr w:rsidR="00C54DDC" w:rsidRPr="00552C70" w14:paraId="4C8F9662" w14:textId="77777777" w:rsidTr="00FC63BA">
        <w:trPr>
          <w:gridAfter w:val="1"/>
          <w:wAfter w:w="195" w:type="dxa"/>
          <w:trHeight w:val="20"/>
        </w:trPr>
        <w:tc>
          <w:tcPr>
            <w:tcW w:w="271" w:type="dxa"/>
            <w:tcBorders>
              <w:top w:val="nil"/>
              <w:left w:val="nil"/>
              <w:bottom w:val="single" w:sz="4" w:space="0" w:color="A6A6A6" w:themeColor="background1" w:themeShade="A6"/>
              <w:right w:val="nil"/>
            </w:tcBorders>
            <w:shd w:val="clear" w:color="auto" w:fill="auto"/>
            <w:noWrap/>
            <w:vAlign w:val="bottom"/>
            <w:hideMark/>
          </w:tcPr>
          <w:p w14:paraId="50559C30"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2516" w:type="dxa"/>
            <w:tcBorders>
              <w:top w:val="nil"/>
              <w:left w:val="nil"/>
              <w:bottom w:val="single" w:sz="4" w:space="0" w:color="A6A6A6" w:themeColor="background1" w:themeShade="A6"/>
              <w:right w:val="nil"/>
            </w:tcBorders>
            <w:shd w:val="clear" w:color="auto" w:fill="auto"/>
            <w:noWrap/>
            <w:vAlign w:val="bottom"/>
            <w:hideMark/>
          </w:tcPr>
          <w:p w14:paraId="7F55BF84"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Alcoholic beverages</w:t>
            </w:r>
          </w:p>
        </w:tc>
        <w:tc>
          <w:tcPr>
            <w:tcW w:w="269" w:type="dxa"/>
            <w:gridSpan w:val="2"/>
            <w:tcBorders>
              <w:top w:val="nil"/>
              <w:left w:val="nil"/>
              <w:bottom w:val="single" w:sz="4" w:space="0" w:color="A6A6A6" w:themeColor="background1" w:themeShade="A6"/>
              <w:right w:val="nil"/>
            </w:tcBorders>
            <w:shd w:val="clear" w:color="auto" w:fill="auto"/>
            <w:noWrap/>
            <w:vAlign w:val="bottom"/>
            <w:hideMark/>
          </w:tcPr>
          <w:p w14:paraId="17A1223E"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1BAB5E98" w14:textId="77777777" w:rsidR="00C54DDC" w:rsidRPr="00552C70" w:rsidRDefault="00C54DDC" w:rsidP="00FC63BA">
            <w:pPr>
              <w:spacing w:line="216" w:lineRule="auto"/>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 xml:space="preserve">        88 </w:t>
            </w:r>
          </w:p>
        </w:tc>
        <w:tc>
          <w:tcPr>
            <w:tcW w:w="271" w:type="dxa"/>
            <w:gridSpan w:val="2"/>
            <w:tcBorders>
              <w:top w:val="nil"/>
              <w:left w:val="nil"/>
              <w:bottom w:val="single" w:sz="4" w:space="0" w:color="A6A6A6" w:themeColor="background1" w:themeShade="A6"/>
              <w:right w:val="nil"/>
            </w:tcBorders>
            <w:shd w:val="clear" w:color="auto" w:fill="auto"/>
            <w:noWrap/>
            <w:vAlign w:val="bottom"/>
            <w:hideMark/>
          </w:tcPr>
          <w:p w14:paraId="1858BE4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2" w:type="dxa"/>
            <w:gridSpan w:val="2"/>
            <w:tcBorders>
              <w:top w:val="nil"/>
              <w:left w:val="nil"/>
              <w:bottom w:val="single" w:sz="4" w:space="0" w:color="A6A6A6" w:themeColor="background1" w:themeShade="A6"/>
              <w:right w:val="nil"/>
            </w:tcBorders>
            <w:shd w:val="clear" w:color="auto" w:fill="auto"/>
            <w:noWrap/>
            <w:vAlign w:val="bottom"/>
            <w:hideMark/>
          </w:tcPr>
          <w:p w14:paraId="1F890B4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55 </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67818571"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60 </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6EE92F2B"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72 </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02C36CC7"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88 </w:t>
            </w:r>
          </w:p>
        </w:tc>
        <w:tc>
          <w:tcPr>
            <w:tcW w:w="995" w:type="dxa"/>
            <w:gridSpan w:val="2"/>
            <w:tcBorders>
              <w:top w:val="nil"/>
              <w:left w:val="nil"/>
              <w:bottom w:val="single" w:sz="4" w:space="0" w:color="A6A6A6" w:themeColor="background1" w:themeShade="A6"/>
              <w:right w:val="nil"/>
            </w:tcBorders>
            <w:shd w:val="clear" w:color="auto" w:fill="auto"/>
            <w:noWrap/>
            <w:vAlign w:val="bottom"/>
            <w:hideMark/>
          </w:tcPr>
          <w:p w14:paraId="1E30ADFD"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xml:space="preserve">       139 </w:t>
            </w:r>
          </w:p>
        </w:tc>
      </w:tr>
      <w:tr w:rsidR="00C54DDC" w:rsidRPr="00552C70" w14:paraId="69953804" w14:textId="77777777" w:rsidTr="00FC63BA">
        <w:trPr>
          <w:gridAfter w:val="1"/>
          <w:wAfter w:w="195" w:type="dxa"/>
          <w:trHeight w:val="20"/>
        </w:trPr>
        <w:tc>
          <w:tcPr>
            <w:tcW w:w="271" w:type="dxa"/>
            <w:tcBorders>
              <w:top w:val="single" w:sz="4" w:space="0" w:color="A6A6A6" w:themeColor="background1" w:themeShade="A6"/>
              <w:left w:val="nil"/>
              <w:bottom w:val="nil"/>
              <w:right w:val="nil"/>
            </w:tcBorders>
            <w:shd w:val="clear" w:color="auto" w:fill="auto"/>
            <w:noWrap/>
            <w:vAlign w:val="bottom"/>
            <w:hideMark/>
          </w:tcPr>
          <w:p w14:paraId="3B89056B" w14:textId="77777777" w:rsidR="00C54DDC" w:rsidRPr="00552C70" w:rsidRDefault="00C54DDC" w:rsidP="00FC63BA">
            <w:pPr>
              <w:spacing w:line="216" w:lineRule="auto"/>
              <w:ind w:right="-105"/>
              <w:rPr>
                <w:rFonts w:ascii="Calibri" w:eastAsia="Times New Roman" w:hAnsi="Calibri" w:cs="Calibri"/>
                <w:color w:val="000000"/>
                <w:sz w:val="22"/>
                <w:szCs w:val="22"/>
              </w:rPr>
            </w:pPr>
          </w:p>
        </w:tc>
        <w:tc>
          <w:tcPr>
            <w:tcW w:w="2516" w:type="dxa"/>
            <w:tcBorders>
              <w:top w:val="single" w:sz="4" w:space="0" w:color="A6A6A6" w:themeColor="background1" w:themeShade="A6"/>
              <w:left w:val="nil"/>
              <w:bottom w:val="nil"/>
              <w:right w:val="nil"/>
            </w:tcBorders>
            <w:shd w:val="clear" w:color="auto" w:fill="auto"/>
            <w:noWrap/>
            <w:vAlign w:val="bottom"/>
            <w:hideMark/>
          </w:tcPr>
          <w:p w14:paraId="12A1AF38"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69" w:type="dxa"/>
            <w:gridSpan w:val="2"/>
            <w:tcBorders>
              <w:top w:val="single" w:sz="4" w:space="0" w:color="A6A6A6" w:themeColor="background1" w:themeShade="A6"/>
              <w:left w:val="nil"/>
              <w:bottom w:val="nil"/>
              <w:right w:val="nil"/>
            </w:tcBorders>
            <w:shd w:val="clear" w:color="auto" w:fill="auto"/>
            <w:noWrap/>
            <w:vAlign w:val="bottom"/>
            <w:hideMark/>
          </w:tcPr>
          <w:p w14:paraId="5FCBA68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22C13356"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single" w:sz="4" w:space="0" w:color="A6A6A6" w:themeColor="background1" w:themeShade="A6"/>
              <w:left w:val="nil"/>
              <w:bottom w:val="nil"/>
              <w:right w:val="nil"/>
            </w:tcBorders>
            <w:shd w:val="clear" w:color="auto" w:fill="auto"/>
            <w:noWrap/>
            <w:vAlign w:val="bottom"/>
            <w:hideMark/>
          </w:tcPr>
          <w:p w14:paraId="68DB21FD"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single" w:sz="4" w:space="0" w:color="A6A6A6" w:themeColor="background1" w:themeShade="A6"/>
              <w:left w:val="nil"/>
              <w:bottom w:val="nil"/>
              <w:right w:val="nil"/>
            </w:tcBorders>
            <w:shd w:val="clear" w:color="auto" w:fill="auto"/>
            <w:noWrap/>
            <w:vAlign w:val="bottom"/>
            <w:hideMark/>
          </w:tcPr>
          <w:p w14:paraId="39B3C625"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40C54E1C"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6C526BC0"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30FC8DF3"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5" w:type="dxa"/>
            <w:gridSpan w:val="2"/>
            <w:tcBorders>
              <w:top w:val="single" w:sz="4" w:space="0" w:color="A6A6A6" w:themeColor="background1" w:themeShade="A6"/>
              <w:left w:val="nil"/>
              <w:bottom w:val="nil"/>
              <w:right w:val="nil"/>
            </w:tcBorders>
            <w:shd w:val="clear" w:color="auto" w:fill="auto"/>
            <w:noWrap/>
            <w:vAlign w:val="bottom"/>
            <w:hideMark/>
          </w:tcPr>
          <w:p w14:paraId="63DE7E03"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552C70" w14:paraId="7F999E9D" w14:textId="77777777" w:rsidTr="00FC63BA">
        <w:trPr>
          <w:gridAfter w:val="1"/>
          <w:wAfter w:w="195" w:type="dxa"/>
          <w:trHeight w:val="20"/>
        </w:trPr>
        <w:tc>
          <w:tcPr>
            <w:tcW w:w="9286" w:type="dxa"/>
            <w:gridSpan w:val="18"/>
            <w:tcBorders>
              <w:top w:val="nil"/>
              <w:left w:val="nil"/>
              <w:bottom w:val="nil"/>
              <w:right w:val="nil"/>
            </w:tcBorders>
            <w:shd w:val="clear" w:color="auto" w:fill="auto"/>
            <w:noWrap/>
            <w:vAlign w:val="bottom"/>
            <w:hideMark/>
          </w:tcPr>
          <w:p w14:paraId="1C92E61E" w14:textId="77777777" w:rsidR="00C54DDC" w:rsidRPr="00552C70" w:rsidRDefault="00C54DDC" w:rsidP="00FC63BA">
            <w:pPr>
              <w:spacing w:line="216" w:lineRule="auto"/>
              <w:ind w:right="-105"/>
              <w:rPr>
                <w:rFonts w:ascii="Calibri" w:eastAsia="Times New Roman" w:hAnsi="Calibri" w:cs="Calibri"/>
                <w:b/>
                <w:bCs/>
                <w:color w:val="000000"/>
                <w:sz w:val="22"/>
                <w:szCs w:val="22"/>
              </w:rPr>
            </w:pPr>
          </w:p>
          <w:p w14:paraId="4A92DF9E" w14:textId="77777777" w:rsidR="00C54DDC" w:rsidRPr="00552C70" w:rsidRDefault="00C54DDC" w:rsidP="00FC63BA">
            <w:pPr>
              <w:spacing w:line="216" w:lineRule="auto"/>
              <w:ind w:right="-105"/>
              <w:rPr>
                <w:rFonts w:ascii="Calibri" w:eastAsia="Times New Roman" w:hAnsi="Calibri" w:cs="Calibri"/>
                <w:b/>
                <w:bCs/>
                <w:color w:val="000000"/>
                <w:sz w:val="22"/>
                <w:szCs w:val="22"/>
              </w:rPr>
            </w:pPr>
            <w:r w:rsidRPr="00552C70">
              <w:rPr>
                <w:rFonts w:ascii="Calibri" w:eastAsia="Times New Roman" w:hAnsi="Calibri" w:cs="Calibri"/>
                <w:b/>
                <w:bCs/>
                <w:color w:val="000000"/>
                <w:sz w:val="22"/>
                <w:szCs w:val="22"/>
              </w:rPr>
              <w:t>Panel B</w:t>
            </w:r>
            <w:r>
              <w:rPr>
                <w:rFonts w:ascii="Calibri" w:eastAsia="Times New Roman" w:hAnsi="Calibri" w:cs="Calibri"/>
                <w:b/>
                <w:bCs/>
                <w:color w:val="000000"/>
                <w:sz w:val="22"/>
                <w:szCs w:val="22"/>
              </w:rPr>
              <w:t xml:space="preserve">. </w:t>
            </w:r>
            <w:r w:rsidRPr="00552C70">
              <w:rPr>
                <w:rFonts w:ascii="Calibri" w:eastAsia="Times New Roman" w:hAnsi="Calibri" w:cs="Calibri"/>
                <w:b/>
                <w:bCs/>
                <w:color w:val="000000"/>
                <w:sz w:val="22"/>
                <w:szCs w:val="22"/>
              </w:rPr>
              <w:t>Percent of food consumption by food group (share of dietary energy)</w:t>
            </w:r>
          </w:p>
        </w:tc>
      </w:tr>
      <w:tr w:rsidR="00C54DDC" w:rsidRPr="00552C70" w14:paraId="1CD6846B" w14:textId="77777777" w:rsidTr="00FC63BA">
        <w:trPr>
          <w:gridAfter w:val="1"/>
          <w:wAfter w:w="195" w:type="dxa"/>
          <w:trHeight w:val="20"/>
        </w:trPr>
        <w:tc>
          <w:tcPr>
            <w:tcW w:w="271" w:type="dxa"/>
            <w:tcBorders>
              <w:top w:val="nil"/>
              <w:left w:val="nil"/>
              <w:right w:val="nil"/>
            </w:tcBorders>
            <w:shd w:val="clear" w:color="auto" w:fill="auto"/>
            <w:noWrap/>
            <w:vAlign w:val="bottom"/>
            <w:hideMark/>
          </w:tcPr>
          <w:p w14:paraId="4366F4A8" w14:textId="77777777" w:rsidR="00C54DDC" w:rsidRPr="00552C70" w:rsidRDefault="00C54DDC" w:rsidP="00FC63BA">
            <w:pPr>
              <w:spacing w:line="216" w:lineRule="auto"/>
              <w:ind w:right="-105"/>
              <w:rPr>
                <w:rFonts w:ascii="Calibri" w:eastAsia="Times New Roman" w:hAnsi="Calibri" w:cs="Calibri"/>
                <w:b/>
                <w:bCs/>
                <w:color w:val="000000"/>
                <w:sz w:val="22"/>
                <w:szCs w:val="22"/>
              </w:rPr>
            </w:pPr>
          </w:p>
        </w:tc>
        <w:tc>
          <w:tcPr>
            <w:tcW w:w="2516" w:type="dxa"/>
            <w:tcBorders>
              <w:top w:val="nil"/>
              <w:left w:val="nil"/>
              <w:right w:val="nil"/>
            </w:tcBorders>
            <w:shd w:val="clear" w:color="auto" w:fill="auto"/>
            <w:noWrap/>
            <w:vAlign w:val="bottom"/>
            <w:hideMark/>
          </w:tcPr>
          <w:p w14:paraId="5FC4A22D" w14:textId="77777777" w:rsidR="00C54DDC" w:rsidRPr="00552C70" w:rsidRDefault="00C54DDC" w:rsidP="00FC63BA">
            <w:pPr>
              <w:spacing w:line="216" w:lineRule="auto"/>
              <w:ind w:right="-105"/>
              <w:rPr>
                <w:rFonts w:ascii="Times New Roman" w:eastAsia="Times New Roman" w:hAnsi="Times New Roman" w:cs="Times New Roman"/>
                <w:sz w:val="22"/>
                <w:szCs w:val="22"/>
              </w:rPr>
            </w:pPr>
          </w:p>
        </w:tc>
        <w:tc>
          <w:tcPr>
            <w:tcW w:w="269" w:type="dxa"/>
            <w:gridSpan w:val="2"/>
            <w:tcBorders>
              <w:top w:val="nil"/>
              <w:left w:val="nil"/>
              <w:right w:val="nil"/>
            </w:tcBorders>
            <w:shd w:val="clear" w:color="auto" w:fill="auto"/>
            <w:noWrap/>
            <w:vAlign w:val="bottom"/>
            <w:hideMark/>
          </w:tcPr>
          <w:p w14:paraId="158E8DB0"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right w:val="nil"/>
            </w:tcBorders>
            <w:shd w:val="clear" w:color="auto" w:fill="auto"/>
            <w:noWrap/>
            <w:vAlign w:val="bottom"/>
            <w:hideMark/>
          </w:tcPr>
          <w:p w14:paraId="18DE5DA6"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right w:val="nil"/>
            </w:tcBorders>
            <w:shd w:val="clear" w:color="auto" w:fill="auto"/>
            <w:noWrap/>
            <w:vAlign w:val="bottom"/>
            <w:hideMark/>
          </w:tcPr>
          <w:p w14:paraId="25BB7270"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right w:val="nil"/>
            </w:tcBorders>
            <w:shd w:val="clear" w:color="auto" w:fill="auto"/>
            <w:noWrap/>
            <w:vAlign w:val="bottom"/>
            <w:hideMark/>
          </w:tcPr>
          <w:p w14:paraId="2321F0F4"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poorest</w:t>
            </w:r>
          </w:p>
        </w:tc>
        <w:tc>
          <w:tcPr>
            <w:tcW w:w="993" w:type="dxa"/>
            <w:gridSpan w:val="2"/>
            <w:tcBorders>
              <w:top w:val="nil"/>
              <w:left w:val="nil"/>
              <w:right w:val="nil"/>
            </w:tcBorders>
            <w:shd w:val="clear" w:color="auto" w:fill="auto"/>
            <w:noWrap/>
            <w:vAlign w:val="bottom"/>
            <w:hideMark/>
          </w:tcPr>
          <w:p w14:paraId="6825984E" w14:textId="77777777" w:rsidR="00C54DDC" w:rsidRPr="00552C70" w:rsidRDefault="00C54DDC" w:rsidP="00FC63BA">
            <w:pPr>
              <w:spacing w:line="216" w:lineRule="auto"/>
              <w:jc w:val="right"/>
              <w:rPr>
                <w:rFonts w:ascii="Calibri" w:eastAsia="Times New Roman" w:hAnsi="Calibri" w:cs="Calibri"/>
                <w:color w:val="000000"/>
                <w:sz w:val="22"/>
                <w:szCs w:val="22"/>
              </w:rPr>
            </w:pPr>
          </w:p>
        </w:tc>
        <w:tc>
          <w:tcPr>
            <w:tcW w:w="993" w:type="dxa"/>
            <w:gridSpan w:val="2"/>
            <w:tcBorders>
              <w:top w:val="nil"/>
              <w:left w:val="nil"/>
              <w:right w:val="nil"/>
            </w:tcBorders>
            <w:shd w:val="clear" w:color="auto" w:fill="auto"/>
            <w:noWrap/>
            <w:vAlign w:val="bottom"/>
            <w:hideMark/>
          </w:tcPr>
          <w:p w14:paraId="0550D61C"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middle</w:t>
            </w:r>
          </w:p>
        </w:tc>
        <w:tc>
          <w:tcPr>
            <w:tcW w:w="993" w:type="dxa"/>
            <w:gridSpan w:val="2"/>
            <w:tcBorders>
              <w:top w:val="nil"/>
              <w:left w:val="nil"/>
              <w:right w:val="nil"/>
            </w:tcBorders>
            <w:shd w:val="clear" w:color="auto" w:fill="auto"/>
            <w:noWrap/>
            <w:vAlign w:val="bottom"/>
            <w:hideMark/>
          </w:tcPr>
          <w:p w14:paraId="0932A79F" w14:textId="77777777" w:rsidR="00C54DDC" w:rsidRPr="00552C70" w:rsidRDefault="00C54DDC" w:rsidP="00FC63BA">
            <w:pPr>
              <w:spacing w:line="216" w:lineRule="auto"/>
              <w:jc w:val="right"/>
              <w:rPr>
                <w:rFonts w:ascii="Calibri" w:eastAsia="Times New Roman" w:hAnsi="Calibri" w:cs="Calibri"/>
                <w:color w:val="000000"/>
                <w:sz w:val="22"/>
                <w:szCs w:val="22"/>
              </w:rPr>
            </w:pPr>
          </w:p>
        </w:tc>
        <w:tc>
          <w:tcPr>
            <w:tcW w:w="995" w:type="dxa"/>
            <w:gridSpan w:val="2"/>
            <w:tcBorders>
              <w:top w:val="nil"/>
              <w:left w:val="nil"/>
              <w:right w:val="nil"/>
            </w:tcBorders>
            <w:shd w:val="clear" w:color="auto" w:fill="auto"/>
            <w:noWrap/>
            <w:vAlign w:val="bottom"/>
            <w:hideMark/>
          </w:tcPr>
          <w:p w14:paraId="7755421F"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richest</w:t>
            </w:r>
          </w:p>
        </w:tc>
      </w:tr>
      <w:tr w:rsidR="00C54DDC" w:rsidRPr="00552C70" w14:paraId="03CAD6A1" w14:textId="77777777" w:rsidTr="00FC63BA">
        <w:trPr>
          <w:gridAfter w:val="1"/>
          <w:wAfter w:w="195" w:type="dxa"/>
          <w:trHeight w:val="20"/>
        </w:trPr>
        <w:tc>
          <w:tcPr>
            <w:tcW w:w="271" w:type="dxa"/>
            <w:tcBorders>
              <w:top w:val="nil"/>
              <w:left w:val="nil"/>
              <w:bottom w:val="single" w:sz="4" w:space="0" w:color="A6A6A6" w:themeColor="background1" w:themeShade="A6"/>
              <w:right w:val="nil"/>
            </w:tcBorders>
            <w:shd w:val="clear" w:color="auto" w:fill="auto"/>
            <w:noWrap/>
            <w:vAlign w:val="bottom"/>
            <w:hideMark/>
          </w:tcPr>
          <w:p w14:paraId="6CA2B8BD"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2516" w:type="dxa"/>
            <w:tcBorders>
              <w:top w:val="nil"/>
              <w:left w:val="nil"/>
              <w:bottom w:val="single" w:sz="4" w:space="0" w:color="A6A6A6" w:themeColor="background1" w:themeShade="A6"/>
              <w:right w:val="nil"/>
            </w:tcBorders>
            <w:shd w:val="clear" w:color="auto" w:fill="auto"/>
            <w:noWrap/>
            <w:vAlign w:val="bottom"/>
            <w:hideMark/>
          </w:tcPr>
          <w:p w14:paraId="39960985" w14:textId="77777777" w:rsidR="00C54DDC" w:rsidRPr="00552C70" w:rsidRDefault="00C54DDC" w:rsidP="00FC63BA">
            <w:pPr>
              <w:spacing w:line="216" w:lineRule="auto"/>
              <w:ind w:right="-105"/>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269" w:type="dxa"/>
            <w:gridSpan w:val="2"/>
            <w:tcBorders>
              <w:top w:val="nil"/>
              <w:left w:val="nil"/>
              <w:bottom w:val="single" w:sz="4" w:space="0" w:color="A6A6A6" w:themeColor="background1" w:themeShade="A6"/>
              <w:right w:val="nil"/>
            </w:tcBorders>
            <w:shd w:val="clear" w:color="auto" w:fill="auto"/>
            <w:noWrap/>
            <w:vAlign w:val="bottom"/>
            <w:hideMark/>
          </w:tcPr>
          <w:p w14:paraId="4BF80BA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05E40BCB"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Total</w:t>
            </w:r>
          </w:p>
        </w:tc>
        <w:tc>
          <w:tcPr>
            <w:tcW w:w="271" w:type="dxa"/>
            <w:gridSpan w:val="2"/>
            <w:tcBorders>
              <w:top w:val="nil"/>
              <w:left w:val="nil"/>
              <w:bottom w:val="single" w:sz="4" w:space="0" w:color="A6A6A6" w:themeColor="background1" w:themeShade="A6"/>
              <w:right w:val="nil"/>
            </w:tcBorders>
            <w:shd w:val="clear" w:color="auto" w:fill="auto"/>
            <w:noWrap/>
            <w:vAlign w:val="bottom"/>
            <w:hideMark/>
          </w:tcPr>
          <w:p w14:paraId="18A52378"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2" w:type="dxa"/>
            <w:gridSpan w:val="2"/>
            <w:tcBorders>
              <w:top w:val="nil"/>
              <w:left w:val="nil"/>
              <w:bottom w:val="single" w:sz="4" w:space="0" w:color="A6A6A6" w:themeColor="background1" w:themeShade="A6"/>
              <w:right w:val="nil"/>
            </w:tcBorders>
            <w:shd w:val="clear" w:color="auto" w:fill="auto"/>
            <w:noWrap/>
            <w:vAlign w:val="bottom"/>
            <w:hideMark/>
          </w:tcPr>
          <w:p w14:paraId="124E7954"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679150F9"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2</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4CDC48E8"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c>
          <w:tcPr>
            <w:tcW w:w="993" w:type="dxa"/>
            <w:gridSpan w:val="2"/>
            <w:tcBorders>
              <w:top w:val="nil"/>
              <w:left w:val="nil"/>
              <w:bottom w:val="single" w:sz="4" w:space="0" w:color="A6A6A6" w:themeColor="background1" w:themeShade="A6"/>
              <w:right w:val="nil"/>
            </w:tcBorders>
            <w:shd w:val="clear" w:color="auto" w:fill="auto"/>
            <w:noWrap/>
            <w:vAlign w:val="bottom"/>
            <w:hideMark/>
          </w:tcPr>
          <w:p w14:paraId="39E5CE10"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5" w:type="dxa"/>
            <w:gridSpan w:val="2"/>
            <w:tcBorders>
              <w:top w:val="nil"/>
              <w:left w:val="nil"/>
              <w:bottom w:val="single" w:sz="4" w:space="0" w:color="A6A6A6" w:themeColor="background1" w:themeShade="A6"/>
              <w:right w:val="nil"/>
            </w:tcBorders>
            <w:shd w:val="clear" w:color="auto" w:fill="auto"/>
            <w:noWrap/>
            <w:vAlign w:val="bottom"/>
            <w:hideMark/>
          </w:tcPr>
          <w:p w14:paraId="401F173A"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5</w:t>
            </w:r>
          </w:p>
        </w:tc>
      </w:tr>
      <w:tr w:rsidR="00C54DDC" w:rsidRPr="00552C70" w14:paraId="5784D526" w14:textId="77777777" w:rsidTr="00FC63BA">
        <w:trPr>
          <w:gridAfter w:val="1"/>
          <w:wAfter w:w="195" w:type="dxa"/>
          <w:trHeight w:val="20"/>
        </w:trPr>
        <w:tc>
          <w:tcPr>
            <w:tcW w:w="2787" w:type="dxa"/>
            <w:gridSpan w:val="2"/>
            <w:tcBorders>
              <w:top w:val="single" w:sz="4" w:space="0" w:color="A6A6A6" w:themeColor="background1" w:themeShade="A6"/>
              <w:left w:val="nil"/>
              <w:bottom w:val="nil"/>
              <w:right w:val="nil"/>
            </w:tcBorders>
            <w:shd w:val="clear" w:color="auto" w:fill="auto"/>
            <w:noWrap/>
            <w:vAlign w:val="bottom"/>
            <w:hideMark/>
          </w:tcPr>
          <w:p w14:paraId="179887B4"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Total</w:t>
            </w:r>
          </w:p>
        </w:tc>
        <w:tc>
          <w:tcPr>
            <w:tcW w:w="269" w:type="dxa"/>
            <w:gridSpan w:val="2"/>
            <w:tcBorders>
              <w:top w:val="single" w:sz="4" w:space="0" w:color="A6A6A6" w:themeColor="background1" w:themeShade="A6"/>
              <w:left w:val="nil"/>
              <w:bottom w:val="nil"/>
              <w:right w:val="nil"/>
            </w:tcBorders>
            <w:shd w:val="clear" w:color="auto" w:fill="auto"/>
            <w:noWrap/>
            <w:vAlign w:val="bottom"/>
            <w:hideMark/>
          </w:tcPr>
          <w:p w14:paraId="519AB41F"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36FCD7CA"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100%</w:t>
            </w:r>
          </w:p>
        </w:tc>
        <w:tc>
          <w:tcPr>
            <w:tcW w:w="271" w:type="dxa"/>
            <w:gridSpan w:val="2"/>
            <w:tcBorders>
              <w:top w:val="single" w:sz="4" w:space="0" w:color="A6A6A6" w:themeColor="background1" w:themeShade="A6"/>
              <w:left w:val="nil"/>
              <w:bottom w:val="nil"/>
              <w:right w:val="nil"/>
            </w:tcBorders>
            <w:shd w:val="clear" w:color="auto" w:fill="auto"/>
            <w:noWrap/>
            <w:vAlign w:val="bottom"/>
            <w:hideMark/>
          </w:tcPr>
          <w:p w14:paraId="1CEF21A6"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single" w:sz="4" w:space="0" w:color="A6A6A6" w:themeColor="background1" w:themeShade="A6"/>
              <w:left w:val="nil"/>
              <w:bottom w:val="nil"/>
              <w:right w:val="nil"/>
            </w:tcBorders>
            <w:shd w:val="clear" w:color="auto" w:fill="auto"/>
            <w:noWrap/>
            <w:vAlign w:val="bottom"/>
            <w:hideMark/>
          </w:tcPr>
          <w:p w14:paraId="1CEA98CD"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100%</w:t>
            </w: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6EF4AC7D"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100%</w:t>
            </w: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3B8A243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100%</w:t>
            </w:r>
          </w:p>
        </w:tc>
        <w:tc>
          <w:tcPr>
            <w:tcW w:w="993" w:type="dxa"/>
            <w:gridSpan w:val="2"/>
            <w:tcBorders>
              <w:top w:val="single" w:sz="4" w:space="0" w:color="A6A6A6" w:themeColor="background1" w:themeShade="A6"/>
              <w:left w:val="nil"/>
              <w:bottom w:val="nil"/>
              <w:right w:val="nil"/>
            </w:tcBorders>
            <w:shd w:val="clear" w:color="auto" w:fill="auto"/>
            <w:noWrap/>
            <w:vAlign w:val="bottom"/>
            <w:hideMark/>
          </w:tcPr>
          <w:p w14:paraId="3D9BD534"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100%</w:t>
            </w:r>
          </w:p>
        </w:tc>
        <w:tc>
          <w:tcPr>
            <w:tcW w:w="995" w:type="dxa"/>
            <w:gridSpan w:val="2"/>
            <w:tcBorders>
              <w:top w:val="single" w:sz="4" w:space="0" w:color="A6A6A6" w:themeColor="background1" w:themeShade="A6"/>
              <w:left w:val="nil"/>
              <w:bottom w:val="nil"/>
              <w:right w:val="nil"/>
            </w:tcBorders>
            <w:shd w:val="clear" w:color="auto" w:fill="auto"/>
            <w:noWrap/>
            <w:vAlign w:val="bottom"/>
            <w:hideMark/>
          </w:tcPr>
          <w:p w14:paraId="1E4EFE77"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100%</w:t>
            </w:r>
          </w:p>
        </w:tc>
      </w:tr>
      <w:tr w:rsidR="00C54DDC" w:rsidRPr="00552C70" w14:paraId="1C09C89B"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1DF1FC4E"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Starchy staples</w:t>
            </w:r>
          </w:p>
        </w:tc>
        <w:tc>
          <w:tcPr>
            <w:tcW w:w="269" w:type="dxa"/>
            <w:gridSpan w:val="2"/>
            <w:tcBorders>
              <w:top w:val="nil"/>
              <w:left w:val="nil"/>
              <w:bottom w:val="nil"/>
              <w:right w:val="nil"/>
            </w:tcBorders>
            <w:shd w:val="clear" w:color="auto" w:fill="auto"/>
            <w:noWrap/>
            <w:vAlign w:val="bottom"/>
            <w:hideMark/>
          </w:tcPr>
          <w:p w14:paraId="67690C95"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44149E93"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74%</w:t>
            </w:r>
          </w:p>
        </w:tc>
        <w:tc>
          <w:tcPr>
            <w:tcW w:w="271" w:type="dxa"/>
            <w:gridSpan w:val="2"/>
            <w:tcBorders>
              <w:top w:val="nil"/>
              <w:left w:val="nil"/>
              <w:bottom w:val="nil"/>
              <w:right w:val="nil"/>
            </w:tcBorders>
            <w:shd w:val="clear" w:color="auto" w:fill="auto"/>
            <w:noWrap/>
            <w:vAlign w:val="bottom"/>
            <w:hideMark/>
          </w:tcPr>
          <w:p w14:paraId="66143D33"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317CB887"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77%</w:t>
            </w:r>
          </w:p>
        </w:tc>
        <w:tc>
          <w:tcPr>
            <w:tcW w:w="993" w:type="dxa"/>
            <w:gridSpan w:val="2"/>
            <w:tcBorders>
              <w:top w:val="nil"/>
              <w:left w:val="nil"/>
              <w:bottom w:val="nil"/>
              <w:right w:val="nil"/>
            </w:tcBorders>
            <w:shd w:val="clear" w:color="auto" w:fill="auto"/>
            <w:noWrap/>
            <w:vAlign w:val="bottom"/>
            <w:hideMark/>
          </w:tcPr>
          <w:p w14:paraId="18BFD53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76%</w:t>
            </w:r>
          </w:p>
        </w:tc>
        <w:tc>
          <w:tcPr>
            <w:tcW w:w="993" w:type="dxa"/>
            <w:gridSpan w:val="2"/>
            <w:tcBorders>
              <w:top w:val="nil"/>
              <w:left w:val="nil"/>
              <w:bottom w:val="nil"/>
              <w:right w:val="nil"/>
            </w:tcBorders>
            <w:shd w:val="clear" w:color="auto" w:fill="auto"/>
            <w:noWrap/>
            <w:vAlign w:val="bottom"/>
            <w:hideMark/>
          </w:tcPr>
          <w:p w14:paraId="126314A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76%</w:t>
            </w:r>
          </w:p>
        </w:tc>
        <w:tc>
          <w:tcPr>
            <w:tcW w:w="993" w:type="dxa"/>
            <w:gridSpan w:val="2"/>
            <w:tcBorders>
              <w:top w:val="nil"/>
              <w:left w:val="nil"/>
              <w:bottom w:val="nil"/>
              <w:right w:val="nil"/>
            </w:tcBorders>
            <w:shd w:val="clear" w:color="auto" w:fill="auto"/>
            <w:noWrap/>
            <w:vAlign w:val="bottom"/>
            <w:hideMark/>
          </w:tcPr>
          <w:p w14:paraId="7E1BAEDE"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74%</w:t>
            </w:r>
          </w:p>
        </w:tc>
        <w:tc>
          <w:tcPr>
            <w:tcW w:w="995" w:type="dxa"/>
            <w:gridSpan w:val="2"/>
            <w:tcBorders>
              <w:top w:val="nil"/>
              <w:left w:val="nil"/>
              <w:bottom w:val="nil"/>
              <w:right w:val="nil"/>
            </w:tcBorders>
            <w:shd w:val="clear" w:color="auto" w:fill="auto"/>
            <w:noWrap/>
            <w:vAlign w:val="bottom"/>
            <w:hideMark/>
          </w:tcPr>
          <w:p w14:paraId="07106BF2"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70%</w:t>
            </w:r>
          </w:p>
        </w:tc>
      </w:tr>
      <w:tr w:rsidR="00C54DDC" w:rsidRPr="00552C70" w14:paraId="5117A518"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3E61A3CC"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Pulses and oilseeds</w:t>
            </w:r>
          </w:p>
        </w:tc>
        <w:tc>
          <w:tcPr>
            <w:tcW w:w="269" w:type="dxa"/>
            <w:gridSpan w:val="2"/>
            <w:tcBorders>
              <w:top w:val="nil"/>
              <w:left w:val="nil"/>
              <w:bottom w:val="nil"/>
              <w:right w:val="nil"/>
            </w:tcBorders>
            <w:shd w:val="clear" w:color="auto" w:fill="auto"/>
            <w:noWrap/>
            <w:vAlign w:val="bottom"/>
            <w:hideMark/>
          </w:tcPr>
          <w:p w14:paraId="42D59982"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176EE63F"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7%</w:t>
            </w:r>
          </w:p>
        </w:tc>
        <w:tc>
          <w:tcPr>
            <w:tcW w:w="271" w:type="dxa"/>
            <w:gridSpan w:val="2"/>
            <w:tcBorders>
              <w:top w:val="nil"/>
              <w:left w:val="nil"/>
              <w:bottom w:val="nil"/>
              <w:right w:val="nil"/>
            </w:tcBorders>
            <w:shd w:val="clear" w:color="auto" w:fill="auto"/>
            <w:noWrap/>
            <w:vAlign w:val="bottom"/>
            <w:hideMark/>
          </w:tcPr>
          <w:p w14:paraId="1483C672"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1E60C8CD"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w:t>
            </w:r>
          </w:p>
        </w:tc>
        <w:tc>
          <w:tcPr>
            <w:tcW w:w="993" w:type="dxa"/>
            <w:gridSpan w:val="2"/>
            <w:tcBorders>
              <w:top w:val="nil"/>
              <w:left w:val="nil"/>
              <w:bottom w:val="nil"/>
              <w:right w:val="nil"/>
            </w:tcBorders>
            <w:shd w:val="clear" w:color="auto" w:fill="auto"/>
            <w:noWrap/>
            <w:vAlign w:val="bottom"/>
            <w:hideMark/>
          </w:tcPr>
          <w:p w14:paraId="02041B98"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w:t>
            </w:r>
          </w:p>
        </w:tc>
        <w:tc>
          <w:tcPr>
            <w:tcW w:w="993" w:type="dxa"/>
            <w:gridSpan w:val="2"/>
            <w:tcBorders>
              <w:top w:val="nil"/>
              <w:left w:val="nil"/>
              <w:bottom w:val="nil"/>
              <w:right w:val="nil"/>
            </w:tcBorders>
            <w:shd w:val="clear" w:color="auto" w:fill="auto"/>
            <w:noWrap/>
            <w:vAlign w:val="bottom"/>
            <w:hideMark/>
          </w:tcPr>
          <w:p w14:paraId="72A355C1"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w:t>
            </w:r>
          </w:p>
        </w:tc>
        <w:tc>
          <w:tcPr>
            <w:tcW w:w="993" w:type="dxa"/>
            <w:gridSpan w:val="2"/>
            <w:tcBorders>
              <w:top w:val="nil"/>
              <w:left w:val="nil"/>
              <w:bottom w:val="nil"/>
              <w:right w:val="nil"/>
            </w:tcBorders>
            <w:shd w:val="clear" w:color="auto" w:fill="auto"/>
            <w:noWrap/>
            <w:vAlign w:val="bottom"/>
            <w:hideMark/>
          </w:tcPr>
          <w:p w14:paraId="7F1DCE83"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w:t>
            </w:r>
          </w:p>
        </w:tc>
        <w:tc>
          <w:tcPr>
            <w:tcW w:w="995" w:type="dxa"/>
            <w:gridSpan w:val="2"/>
            <w:tcBorders>
              <w:top w:val="nil"/>
              <w:left w:val="nil"/>
              <w:bottom w:val="nil"/>
              <w:right w:val="nil"/>
            </w:tcBorders>
            <w:shd w:val="clear" w:color="auto" w:fill="auto"/>
            <w:noWrap/>
            <w:vAlign w:val="bottom"/>
            <w:hideMark/>
          </w:tcPr>
          <w:p w14:paraId="35888308"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7%</w:t>
            </w:r>
          </w:p>
        </w:tc>
      </w:tr>
      <w:tr w:rsidR="00C54DDC" w:rsidRPr="00552C70" w14:paraId="13C8034A"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132565BC"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Oils and fats</w:t>
            </w:r>
          </w:p>
        </w:tc>
        <w:tc>
          <w:tcPr>
            <w:tcW w:w="269" w:type="dxa"/>
            <w:gridSpan w:val="2"/>
            <w:tcBorders>
              <w:top w:val="nil"/>
              <w:left w:val="nil"/>
              <w:bottom w:val="nil"/>
              <w:right w:val="nil"/>
            </w:tcBorders>
            <w:shd w:val="clear" w:color="auto" w:fill="auto"/>
            <w:noWrap/>
            <w:vAlign w:val="bottom"/>
            <w:hideMark/>
          </w:tcPr>
          <w:p w14:paraId="1CBC92E0"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095B49FC"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4%</w:t>
            </w:r>
          </w:p>
        </w:tc>
        <w:tc>
          <w:tcPr>
            <w:tcW w:w="271" w:type="dxa"/>
            <w:gridSpan w:val="2"/>
            <w:tcBorders>
              <w:top w:val="nil"/>
              <w:left w:val="nil"/>
              <w:bottom w:val="nil"/>
              <w:right w:val="nil"/>
            </w:tcBorders>
            <w:shd w:val="clear" w:color="auto" w:fill="auto"/>
            <w:noWrap/>
            <w:vAlign w:val="bottom"/>
            <w:hideMark/>
          </w:tcPr>
          <w:p w14:paraId="0E31FB47"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2E81852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2%</w:t>
            </w:r>
          </w:p>
        </w:tc>
        <w:tc>
          <w:tcPr>
            <w:tcW w:w="993" w:type="dxa"/>
            <w:gridSpan w:val="2"/>
            <w:tcBorders>
              <w:top w:val="nil"/>
              <w:left w:val="nil"/>
              <w:bottom w:val="nil"/>
              <w:right w:val="nil"/>
            </w:tcBorders>
            <w:shd w:val="clear" w:color="auto" w:fill="auto"/>
            <w:noWrap/>
            <w:vAlign w:val="bottom"/>
            <w:hideMark/>
          </w:tcPr>
          <w:p w14:paraId="39DDB8AE"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c>
          <w:tcPr>
            <w:tcW w:w="993" w:type="dxa"/>
            <w:gridSpan w:val="2"/>
            <w:tcBorders>
              <w:top w:val="nil"/>
              <w:left w:val="nil"/>
              <w:bottom w:val="nil"/>
              <w:right w:val="nil"/>
            </w:tcBorders>
            <w:shd w:val="clear" w:color="auto" w:fill="auto"/>
            <w:noWrap/>
            <w:vAlign w:val="bottom"/>
            <w:hideMark/>
          </w:tcPr>
          <w:p w14:paraId="0A02B5B1"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3" w:type="dxa"/>
            <w:gridSpan w:val="2"/>
            <w:tcBorders>
              <w:top w:val="nil"/>
              <w:left w:val="nil"/>
              <w:bottom w:val="nil"/>
              <w:right w:val="nil"/>
            </w:tcBorders>
            <w:shd w:val="clear" w:color="auto" w:fill="auto"/>
            <w:noWrap/>
            <w:vAlign w:val="bottom"/>
            <w:hideMark/>
          </w:tcPr>
          <w:p w14:paraId="25010FE9"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5" w:type="dxa"/>
            <w:gridSpan w:val="2"/>
            <w:tcBorders>
              <w:top w:val="nil"/>
              <w:left w:val="nil"/>
              <w:bottom w:val="nil"/>
              <w:right w:val="nil"/>
            </w:tcBorders>
            <w:shd w:val="clear" w:color="auto" w:fill="auto"/>
            <w:noWrap/>
            <w:vAlign w:val="bottom"/>
            <w:hideMark/>
          </w:tcPr>
          <w:p w14:paraId="34CC117F"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6%</w:t>
            </w:r>
          </w:p>
        </w:tc>
      </w:tr>
      <w:tr w:rsidR="00C54DDC" w:rsidRPr="00552C70" w14:paraId="5D32ED7E"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7B32F2AA"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Vegetables and fruits</w:t>
            </w:r>
          </w:p>
        </w:tc>
        <w:tc>
          <w:tcPr>
            <w:tcW w:w="269" w:type="dxa"/>
            <w:gridSpan w:val="2"/>
            <w:tcBorders>
              <w:top w:val="nil"/>
              <w:left w:val="nil"/>
              <w:bottom w:val="nil"/>
              <w:right w:val="nil"/>
            </w:tcBorders>
            <w:shd w:val="clear" w:color="auto" w:fill="auto"/>
            <w:noWrap/>
            <w:vAlign w:val="bottom"/>
            <w:hideMark/>
          </w:tcPr>
          <w:p w14:paraId="6C945A38"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1255F6EE"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4%</w:t>
            </w:r>
          </w:p>
        </w:tc>
        <w:tc>
          <w:tcPr>
            <w:tcW w:w="271" w:type="dxa"/>
            <w:gridSpan w:val="2"/>
            <w:tcBorders>
              <w:top w:val="nil"/>
              <w:left w:val="nil"/>
              <w:bottom w:val="nil"/>
              <w:right w:val="nil"/>
            </w:tcBorders>
            <w:shd w:val="clear" w:color="auto" w:fill="auto"/>
            <w:noWrap/>
            <w:vAlign w:val="bottom"/>
            <w:hideMark/>
          </w:tcPr>
          <w:p w14:paraId="06EEC12F"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1075EECF"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3" w:type="dxa"/>
            <w:gridSpan w:val="2"/>
            <w:tcBorders>
              <w:top w:val="nil"/>
              <w:left w:val="nil"/>
              <w:bottom w:val="nil"/>
              <w:right w:val="nil"/>
            </w:tcBorders>
            <w:shd w:val="clear" w:color="auto" w:fill="auto"/>
            <w:noWrap/>
            <w:vAlign w:val="bottom"/>
            <w:hideMark/>
          </w:tcPr>
          <w:p w14:paraId="175740A9"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c>
          <w:tcPr>
            <w:tcW w:w="993" w:type="dxa"/>
            <w:gridSpan w:val="2"/>
            <w:tcBorders>
              <w:top w:val="nil"/>
              <w:left w:val="nil"/>
              <w:bottom w:val="nil"/>
              <w:right w:val="nil"/>
            </w:tcBorders>
            <w:shd w:val="clear" w:color="auto" w:fill="auto"/>
            <w:noWrap/>
            <w:vAlign w:val="bottom"/>
            <w:hideMark/>
          </w:tcPr>
          <w:p w14:paraId="0958557C"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c>
          <w:tcPr>
            <w:tcW w:w="993" w:type="dxa"/>
            <w:gridSpan w:val="2"/>
            <w:tcBorders>
              <w:top w:val="nil"/>
              <w:left w:val="nil"/>
              <w:bottom w:val="nil"/>
              <w:right w:val="nil"/>
            </w:tcBorders>
            <w:shd w:val="clear" w:color="auto" w:fill="auto"/>
            <w:noWrap/>
            <w:vAlign w:val="bottom"/>
            <w:hideMark/>
          </w:tcPr>
          <w:p w14:paraId="1CD43178"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c>
          <w:tcPr>
            <w:tcW w:w="995" w:type="dxa"/>
            <w:gridSpan w:val="2"/>
            <w:tcBorders>
              <w:top w:val="nil"/>
              <w:left w:val="nil"/>
              <w:bottom w:val="nil"/>
              <w:right w:val="nil"/>
            </w:tcBorders>
            <w:shd w:val="clear" w:color="auto" w:fill="auto"/>
            <w:noWrap/>
            <w:vAlign w:val="bottom"/>
            <w:hideMark/>
          </w:tcPr>
          <w:p w14:paraId="137A7DA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4%</w:t>
            </w:r>
          </w:p>
        </w:tc>
      </w:tr>
      <w:tr w:rsidR="00C54DDC" w:rsidRPr="00552C70" w14:paraId="51A033D1" w14:textId="77777777" w:rsidTr="00FC63BA">
        <w:trPr>
          <w:gridAfter w:val="1"/>
          <w:wAfter w:w="195" w:type="dxa"/>
          <w:trHeight w:val="20"/>
        </w:trPr>
        <w:tc>
          <w:tcPr>
            <w:tcW w:w="2787" w:type="dxa"/>
            <w:gridSpan w:val="2"/>
            <w:tcBorders>
              <w:top w:val="nil"/>
              <w:left w:val="nil"/>
              <w:bottom w:val="nil"/>
              <w:right w:val="nil"/>
            </w:tcBorders>
            <w:shd w:val="clear" w:color="auto" w:fill="auto"/>
            <w:noWrap/>
            <w:vAlign w:val="bottom"/>
            <w:hideMark/>
          </w:tcPr>
          <w:p w14:paraId="05CDF0B7"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Animal-sourced foods</w:t>
            </w:r>
          </w:p>
        </w:tc>
        <w:tc>
          <w:tcPr>
            <w:tcW w:w="269" w:type="dxa"/>
            <w:gridSpan w:val="2"/>
            <w:tcBorders>
              <w:top w:val="nil"/>
              <w:left w:val="nil"/>
              <w:bottom w:val="nil"/>
              <w:right w:val="nil"/>
            </w:tcBorders>
            <w:shd w:val="clear" w:color="auto" w:fill="auto"/>
            <w:noWrap/>
            <w:vAlign w:val="bottom"/>
            <w:hideMark/>
          </w:tcPr>
          <w:p w14:paraId="48984C36" w14:textId="77777777" w:rsidR="00C54DDC" w:rsidRPr="00552C70" w:rsidRDefault="00C54DDC" w:rsidP="00FC63BA">
            <w:pPr>
              <w:spacing w:line="216" w:lineRule="auto"/>
              <w:rPr>
                <w:rFonts w:ascii="Calibri" w:eastAsia="Times New Roman" w:hAnsi="Calibri" w:cs="Calibri"/>
                <w:i/>
                <w:iCs/>
                <w:color w:val="000000"/>
                <w:sz w:val="22"/>
                <w:szCs w:val="22"/>
              </w:rPr>
            </w:pPr>
          </w:p>
        </w:tc>
        <w:tc>
          <w:tcPr>
            <w:tcW w:w="993" w:type="dxa"/>
            <w:gridSpan w:val="2"/>
            <w:tcBorders>
              <w:top w:val="nil"/>
              <w:left w:val="nil"/>
              <w:bottom w:val="nil"/>
              <w:right w:val="nil"/>
            </w:tcBorders>
            <w:shd w:val="clear" w:color="auto" w:fill="auto"/>
            <w:noWrap/>
            <w:vAlign w:val="bottom"/>
            <w:hideMark/>
          </w:tcPr>
          <w:p w14:paraId="15B08225"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2%</w:t>
            </w:r>
          </w:p>
        </w:tc>
        <w:tc>
          <w:tcPr>
            <w:tcW w:w="271" w:type="dxa"/>
            <w:gridSpan w:val="2"/>
            <w:tcBorders>
              <w:top w:val="nil"/>
              <w:left w:val="nil"/>
              <w:bottom w:val="nil"/>
              <w:right w:val="nil"/>
            </w:tcBorders>
            <w:shd w:val="clear" w:color="auto" w:fill="auto"/>
            <w:noWrap/>
            <w:vAlign w:val="bottom"/>
            <w:hideMark/>
          </w:tcPr>
          <w:p w14:paraId="2F7D86B5" w14:textId="77777777" w:rsidR="00C54DDC" w:rsidRPr="00552C70" w:rsidRDefault="00C54DDC" w:rsidP="00FC63BA">
            <w:pPr>
              <w:spacing w:line="216" w:lineRule="auto"/>
              <w:jc w:val="right"/>
              <w:rPr>
                <w:rFonts w:ascii="Calibri" w:eastAsia="Times New Roman" w:hAnsi="Calibri" w:cs="Calibri"/>
                <w:i/>
                <w:iCs/>
                <w:color w:val="000000"/>
                <w:sz w:val="22"/>
                <w:szCs w:val="22"/>
              </w:rPr>
            </w:pPr>
          </w:p>
        </w:tc>
        <w:tc>
          <w:tcPr>
            <w:tcW w:w="992" w:type="dxa"/>
            <w:gridSpan w:val="2"/>
            <w:tcBorders>
              <w:top w:val="nil"/>
              <w:left w:val="nil"/>
              <w:bottom w:val="nil"/>
              <w:right w:val="nil"/>
            </w:tcBorders>
            <w:shd w:val="clear" w:color="auto" w:fill="auto"/>
            <w:noWrap/>
            <w:vAlign w:val="bottom"/>
            <w:hideMark/>
          </w:tcPr>
          <w:p w14:paraId="7DA5893E"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w:t>
            </w:r>
          </w:p>
        </w:tc>
        <w:tc>
          <w:tcPr>
            <w:tcW w:w="993" w:type="dxa"/>
            <w:gridSpan w:val="2"/>
            <w:tcBorders>
              <w:top w:val="nil"/>
              <w:left w:val="nil"/>
              <w:bottom w:val="nil"/>
              <w:right w:val="nil"/>
            </w:tcBorders>
            <w:shd w:val="clear" w:color="auto" w:fill="auto"/>
            <w:noWrap/>
            <w:vAlign w:val="bottom"/>
            <w:hideMark/>
          </w:tcPr>
          <w:p w14:paraId="528F1844"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w:t>
            </w:r>
          </w:p>
        </w:tc>
        <w:tc>
          <w:tcPr>
            <w:tcW w:w="993" w:type="dxa"/>
            <w:gridSpan w:val="2"/>
            <w:tcBorders>
              <w:top w:val="nil"/>
              <w:left w:val="nil"/>
              <w:bottom w:val="nil"/>
              <w:right w:val="nil"/>
            </w:tcBorders>
            <w:shd w:val="clear" w:color="auto" w:fill="auto"/>
            <w:noWrap/>
            <w:vAlign w:val="bottom"/>
            <w:hideMark/>
          </w:tcPr>
          <w:p w14:paraId="56A2D593"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w:t>
            </w:r>
          </w:p>
        </w:tc>
        <w:tc>
          <w:tcPr>
            <w:tcW w:w="993" w:type="dxa"/>
            <w:gridSpan w:val="2"/>
            <w:tcBorders>
              <w:top w:val="nil"/>
              <w:left w:val="nil"/>
              <w:bottom w:val="nil"/>
              <w:right w:val="nil"/>
            </w:tcBorders>
            <w:shd w:val="clear" w:color="auto" w:fill="auto"/>
            <w:noWrap/>
            <w:vAlign w:val="bottom"/>
            <w:hideMark/>
          </w:tcPr>
          <w:p w14:paraId="3FE83F52"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2%</w:t>
            </w:r>
          </w:p>
        </w:tc>
        <w:tc>
          <w:tcPr>
            <w:tcW w:w="995" w:type="dxa"/>
            <w:gridSpan w:val="2"/>
            <w:tcBorders>
              <w:top w:val="nil"/>
              <w:left w:val="nil"/>
              <w:bottom w:val="nil"/>
              <w:right w:val="nil"/>
            </w:tcBorders>
            <w:shd w:val="clear" w:color="auto" w:fill="auto"/>
            <w:noWrap/>
            <w:vAlign w:val="bottom"/>
            <w:hideMark/>
          </w:tcPr>
          <w:p w14:paraId="4BD1FB3D"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3%</w:t>
            </w:r>
          </w:p>
        </w:tc>
      </w:tr>
      <w:tr w:rsidR="00C54DDC" w:rsidRPr="00552C70" w14:paraId="0462238E" w14:textId="77777777" w:rsidTr="00FC63BA">
        <w:trPr>
          <w:gridAfter w:val="1"/>
          <w:wAfter w:w="195" w:type="dxa"/>
          <w:trHeight w:val="20"/>
        </w:trPr>
        <w:tc>
          <w:tcPr>
            <w:tcW w:w="2787" w:type="dxa"/>
            <w:gridSpan w:val="2"/>
            <w:tcBorders>
              <w:top w:val="nil"/>
              <w:left w:val="nil"/>
              <w:bottom w:val="single" w:sz="4" w:space="0" w:color="auto"/>
              <w:right w:val="nil"/>
            </w:tcBorders>
            <w:shd w:val="clear" w:color="auto" w:fill="auto"/>
            <w:noWrap/>
            <w:vAlign w:val="bottom"/>
            <w:hideMark/>
          </w:tcPr>
          <w:p w14:paraId="09F0BEE8" w14:textId="77777777" w:rsidR="00C54DDC" w:rsidRPr="00552C70" w:rsidRDefault="00C54DDC" w:rsidP="00FC63BA">
            <w:pPr>
              <w:spacing w:line="216" w:lineRule="auto"/>
              <w:ind w:right="-105"/>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All other items</w:t>
            </w:r>
          </w:p>
        </w:tc>
        <w:tc>
          <w:tcPr>
            <w:tcW w:w="269" w:type="dxa"/>
            <w:gridSpan w:val="2"/>
            <w:tcBorders>
              <w:top w:val="nil"/>
              <w:left w:val="nil"/>
              <w:bottom w:val="single" w:sz="4" w:space="0" w:color="auto"/>
              <w:right w:val="nil"/>
            </w:tcBorders>
            <w:shd w:val="clear" w:color="auto" w:fill="auto"/>
            <w:noWrap/>
            <w:vAlign w:val="bottom"/>
            <w:hideMark/>
          </w:tcPr>
          <w:p w14:paraId="73D885EC"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3" w:type="dxa"/>
            <w:gridSpan w:val="2"/>
            <w:tcBorders>
              <w:top w:val="nil"/>
              <w:left w:val="nil"/>
              <w:bottom w:val="single" w:sz="4" w:space="0" w:color="auto"/>
              <w:right w:val="nil"/>
            </w:tcBorders>
            <w:shd w:val="clear" w:color="auto" w:fill="auto"/>
            <w:noWrap/>
            <w:vAlign w:val="bottom"/>
            <w:hideMark/>
          </w:tcPr>
          <w:p w14:paraId="54969F0D" w14:textId="77777777" w:rsidR="00C54DDC" w:rsidRPr="00552C70" w:rsidRDefault="00C54DDC" w:rsidP="00FC63BA">
            <w:pPr>
              <w:spacing w:line="216" w:lineRule="auto"/>
              <w:jc w:val="right"/>
              <w:rPr>
                <w:rFonts w:ascii="Calibri" w:eastAsia="Times New Roman" w:hAnsi="Calibri" w:cs="Calibri"/>
                <w:i/>
                <w:iCs/>
                <w:color w:val="000000"/>
                <w:sz w:val="22"/>
                <w:szCs w:val="22"/>
              </w:rPr>
            </w:pPr>
            <w:r w:rsidRPr="00552C70">
              <w:rPr>
                <w:rFonts w:ascii="Calibri" w:eastAsia="Times New Roman" w:hAnsi="Calibri" w:cs="Calibri"/>
                <w:i/>
                <w:iCs/>
                <w:color w:val="000000"/>
                <w:sz w:val="22"/>
                <w:szCs w:val="22"/>
              </w:rPr>
              <w:t>10%</w:t>
            </w:r>
          </w:p>
        </w:tc>
        <w:tc>
          <w:tcPr>
            <w:tcW w:w="271" w:type="dxa"/>
            <w:gridSpan w:val="2"/>
            <w:tcBorders>
              <w:top w:val="nil"/>
              <w:left w:val="nil"/>
              <w:bottom w:val="single" w:sz="4" w:space="0" w:color="auto"/>
              <w:right w:val="nil"/>
            </w:tcBorders>
            <w:shd w:val="clear" w:color="auto" w:fill="auto"/>
            <w:noWrap/>
            <w:vAlign w:val="bottom"/>
            <w:hideMark/>
          </w:tcPr>
          <w:p w14:paraId="31609A5A"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t> </w:t>
            </w:r>
          </w:p>
        </w:tc>
        <w:tc>
          <w:tcPr>
            <w:tcW w:w="992" w:type="dxa"/>
            <w:gridSpan w:val="2"/>
            <w:tcBorders>
              <w:top w:val="nil"/>
              <w:left w:val="nil"/>
              <w:bottom w:val="single" w:sz="4" w:space="0" w:color="auto"/>
              <w:right w:val="nil"/>
            </w:tcBorders>
            <w:shd w:val="clear" w:color="auto" w:fill="auto"/>
            <w:noWrap/>
            <w:vAlign w:val="bottom"/>
            <w:hideMark/>
          </w:tcPr>
          <w:p w14:paraId="620E465C"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10%</w:t>
            </w:r>
          </w:p>
        </w:tc>
        <w:tc>
          <w:tcPr>
            <w:tcW w:w="993" w:type="dxa"/>
            <w:gridSpan w:val="2"/>
            <w:tcBorders>
              <w:top w:val="nil"/>
              <w:left w:val="nil"/>
              <w:bottom w:val="single" w:sz="4" w:space="0" w:color="auto"/>
              <w:right w:val="nil"/>
            </w:tcBorders>
            <w:shd w:val="clear" w:color="auto" w:fill="auto"/>
            <w:noWrap/>
            <w:vAlign w:val="bottom"/>
            <w:hideMark/>
          </w:tcPr>
          <w:p w14:paraId="58AE2531"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9%</w:t>
            </w:r>
          </w:p>
        </w:tc>
        <w:tc>
          <w:tcPr>
            <w:tcW w:w="993" w:type="dxa"/>
            <w:gridSpan w:val="2"/>
            <w:tcBorders>
              <w:top w:val="nil"/>
              <w:left w:val="nil"/>
              <w:bottom w:val="single" w:sz="4" w:space="0" w:color="auto"/>
              <w:right w:val="nil"/>
            </w:tcBorders>
            <w:shd w:val="clear" w:color="auto" w:fill="auto"/>
            <w:noWrap/>
            <w:vAlign w:val="bottom"/>
            <w:hideMark/>
          </w:tcPr>
          <w:p w14:paraId="2BD5A69D"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9%</w:t>
            </w:r>
          </w:p>
        </w:tc>
        <w:tc>
          <w:tcPr>
            <w:tcW w:w="993" w:type="dxa"/>
            <w:gridSpan w:val="2"/>
            <w:tcBorders>
              <w:top w:val="nil"/>
              <w:left w:val="nil"/>
              <w:bottom w:val="single" w:sz="4" w:space="0" w:color="auto"/>
              <w:right w:val="nil"/>
            </w:tcBorders>
            <w:shd w:val="clear" w:color="auto" w:fill="auto"/>
            <w:noWrap/>
            <w:vAlign w:val="bottom"/>
            <w:hideMark/>
          </w:tcPr>
          <w:p w14:paraId="3E659865"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9%</w:t>
            </w:r>
          </w:p>
        </w:tc>
        <w:tc>
          <w:tcPr>
            <w:tcW w:w="995" w:type="dxa"/>
            <w:gridSpan w:val="2"/>
            <w:tcBorders>
              <w:top w:val="nil"/>
              <w:left w:val="nil"/>
              <w:bottom w:val="single" w:sz="4" w:space="0" w:color="auto"/>
              <w:right w:val="nil"/>
            </w:tcBorders>
            <w:shd w:val="clear" w:color="auto" w:fill="auto"/>
            <w:noWrap/>
            <w:vAlign w:val="bottom"/>
            <w:hideMark/>
          </w:tcPr>
          <w:p w14:paraId="5A943FD8" w14:textId="77777777" w:rsidR="00C54DDC" w:rsidRPr="00552C70" w:rsidRDefault="00C54DDC" w:rsidP="00FC63BA">
            <w:pPr>
              <w:spacing w:line="216" w:lineRule="auto"/>
              <w:jc w:val="right"/>
              <w:rPr>
                <w:rFonts w:ascii="Calibri" w:eastAsia="Times New Roman" w:hAnsi="Calibri" w:cs="Calibri"/>
                <w:color w:val="000000"/>
                <w:sz w:val="22"/>
                <w:szCs w:val="22"/>
              </w:rPr>
            </w:pPr>
            <w:r w:rsidRPr="00552C70">
              <w:rPr>
                <w:rFonts w:ascii="Calibri" w:eastAsia="Times New Roman" w:hAnsi="Calibri" w:cs="Calibri"/>
                <w:color w:val="000000"/>
                <w:sz w:val="22"/>
                <w:szCs w:val="22"/>
              </w:rPr>
              <w:t>12%</w:t>
            </w:r>
          </w:p>
        </w:tc>
      </w:tr>
      <w:tr w:rsidR="00C54DDC" w:rsidRPr="001352AD" w14:paraId="0865D5FF" w14:textId="77777777" w:rsidTr="00FC63BA">
        <w:trPr>
          <w:trHeight w:val="20"/>
        </w:trPr>
        <w:tc>
          <w:tcPr>
            <w:tcW w:w="271" w:type="dxa"/>
            <w:tcBorders>
              <w:top w:val="nil"/>
              <w:left w:val="nil"/>
              <w:bottom w:val="nil"/>
              <w:right w:val="nil"/>
            </w:tcBorders>
            <w:shd w:val="clear" w:color="auto" w:fill="auto"/>
            <w:noWrap/>
            <w:vAlign w:val="bottom"/>
            <w:hideMark/>
          </w:tcPr>
          <w:p w14:paraId="43FAA925" w14:textId="77777777" w:rsidR="00C54DDC" w:rsidRPr="00552C70" w:rsidRDefault="00C54DDC" w:rsidP="00FC63BA">
            <w:pPr>
              <w:spacing w:line="216" w:lineRule="auto"/>
              <w:jc w:val="right"/>
              <w:rPr>
                <w:rFonts w:ascii="Calibri" w:eastAsia="Times New Roman" w:hAnsi="Calibri" w:cs="Calibri"/>
                <w:color w:val="000000"/>
                <w:sz w:val="22"/>
                <w:szCs w:val="22"/>
              </w:rPr>
            </w:pPr>
          </w:p>
        </w:tc>
        <w:tc>
          <w:tcPr>
            <w:tcW w:w="2614" w:type="dxa"/>
            <w:gridSpan w:val="2"/>
            <w:tcBorders>
              <w:top w:val="nil"/>
              <w:left w:val="nil"/>
              <w:bottom w:val="nil"/>
              <w:right w:val="nil"/>
            </w:tcBorders>
            <w:shd w:val="clear" w:color="auto" w:fill="auto"/>
            <w:noWrap/>
            <w:vAlign w:val="bottom"/>
            <w:hideMark/>
          </w:tcPr>
          <w:p w14:paraId="0237D0E1"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361" w:type="dxa"/>
            <w:gridSpan w:val="2"/>
            <w:tcBorders>
              <w:top w:val="nil"/>
              <w:left w:val="nil"/>
              <w:bottom w:val="nil"/>
              <w:right w:val="nil"/>
            </w:tcBorders>
            <w:shd w:val="clear" w:color="auto" w:fill="auto"/>
            <w:noWrap/>
            <w:vAlign w:val="bottom"/>
            <w:hideMark/>
          </w:tcPr>
          <w:p w14:paraId="3254F273"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7FE5EDC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271" w:type="dxa"/>
            <w:gridSpan w:val="2"/>
            <w:tcBorders>
              <w:top w:val="nil"/>
              <w:left w:val="nil"/>
              <w:bottom w:val="nil"/>
              <w:right w:val="nil"/>
            </w:tcBorders>
            <w:shd w:val="clear" w:color="auto" w:fill="auto"/>
            <w:noWrap/>
            <w:vAlign w:val="bottom"/>
            <w:hideMark/>
          </w:tcPr>
          <w:p w14:paraId="32E017DB"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59FFEC5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4A19F5BB"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60F4EF02"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993" w:type="dxa"/>
            <w:gridSpan w:val="2"/>
            <w:tcBorders>
              <w:top w:val="nil"/>
              <w:left w:val="nil"/>
              <w:bottom w:val="nil"/>
              <w:right w:val="nil"/>
            </w:tcBorders>
            <w:shd w:val="clear" w:color="auto" w:fill="auto"/>
            <w:noWrap/>
            <w:vAlign w:val="bottom"/>
            <w:hideMark/>
          </w:tcPr>
          <w:p w14:paraId="2F820508" w14:textId="77777777" w:rsidR="00C54DDC" w:rsidRPr="00552C70" w:rsidRDefault="00C54DDC" w:rsidP="00FC63BA">
            <w:pPr>
              <w:spacing w:line="216" w:lineRule="auto"/>
              <w:rPr>
                <w:rFonts w:ascii="Times New Roman" w:eastAsia="Times New Roman" w:hAnsi="Times New Roman" w:cs="Times New Roman"/>
                <w:sz w:val="22"/>
                <w:szCs w:val="22"/>
              </w:rPr>
            </w:pPr>
          </w:p>
        </w:tc>
        <w:tc>
          <w:tcPr>
            <w:tcW w:w="1000" w:type="dxa"/>
            <w:gridSpan w:val="2"/>
            <w:tcBorders>
              <w:top w:val="nil"/>
              <w:left w:val="nil"/>
              <w:bottom w:val="nil"/>
              <w:right w:val="nil"/>
            </w:tcBorders>
            <w:shd w:val="clear" w:color="auto" w:fill="auto"/>
            <w:noWrap/>
            <w:vAlign w:val="bottom"/>
            <w:hideMark/>
          </w:tcPr>
          <w:p w14:paraId="2A07CD90" w14:textId="77777777" w:rsidR="00C54DDC" w:rsidRPr="00552C70" w:rsidRDefault="00C54DDC" w:rsidP="00FC63BA">
            <w:pPr>
              <w:spacing w:line="216" w:lineRule="auto"/>
              <w:rPr>
                <w:rFonts w:ascii="Times New Roman" w:eastAsia="Times New Roman" w:hAnsi="Times New Roman" w:cs="Times New Roman"/>
                <w:sz w:val="22"/>
                <w:szCs w:val="22"/>
              </w:rPr>
            </w:pPr>
          </w:p>
        </w:tc>
      </w:tr>
      <w:tr w:rsidR="00C54DDC" w:rsidRPr="001352AD" w14:paraId="2E060F0A" w14:textId="77777777" w:rsidTr="00FC63BA">
        <w:trPr>
          <w:trHeight w:val="20"/>
        </w:trPr>
        <w:tc>
          <w:tcPr>
            <w:tcW w:w="9481" w:type="dxa"/>
            <w:gridSpan w:val="19"/>
            <w:tcBorders>
              <w:top w:val="nil"/>
              <w:left w:val="nil"/>
              <w:bottom w:val="nil"/>
              <w:right w:val="nil"/>
            </w:tcBorders>
            <w:shd w:val="clear" w:color="auto" w:fill="auto"/>
            <w:hideMark/>
          </w:tcPr>
          <w:p w14:paraId="45CF5275" w14:textId="77777777" w:rsidR="00C54DDC" w:rsidRPr="00552C70" w:rsidRDefault="00C54DDC" w:rsidP="00FC63BA">
            <w:pPr>
              <w:spacing w:line="216" w:lineRule="auto"/>
              <w:rPr>
                <w:rFonts w:ascii="Calibri" w:eastAsia="Times New Roman" w:hAnsi="Calibri" w:cs="Calibri"/>
                <w:b/>
                <w:bCs/>
                <w:color w:val="000000"/>
                <w:sz w:val="22"/>
                <w:szCs w:val="22"/>
              </w:rPr>
            </w:pPr>
          </w:p>
          <w:p w14:paraId="3D9B1C89" w14:textId="6CBC3182" w:rsidR="00C54DDC"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b/>
                <w:bCs/>
                <w:color w:val="000000"/>
                <w:sz w:val="22"/>
                <w:szCs w:val="22"/>
              </w:rPr>
              <w:t>Note</w:t>
            </w:r>
            <w:r>
              <w:rPr>
                <w:rFonts w:ascii="Calibri" w:eastAsia="Times New Roman" w:hAnsi="Calibri" w:cs="Calibri"/>
                <w:b/>
                <w:bCs/>
                <w:color w:val="000000"/>
                <w:sz w:val="22"/>
                <w:szCs w:val="22"/>
              </w:rPr>
              <w:t>s</w:t>
            </w:r>
            <w:r w:rsidRPr="00552C70">
              <w:rPr>
                <w:rFonts w:ascii="Calibri" w:eastAsia="Times New Roman" w:hAnsi="Calibri" w:cs="Calibri"/>
                <w:b/>
                <w:bCs/>
                <w:color w:val="000000"/>
                <w:sz w:val="22"/>
                <w:szCs w:val="22"/>
              </w:rPr>
              <w:t>:</w:t>
            </w:r>
            <w:r w:rsidRPr="00552C70">
              <w:rPr>
                <w:rFonts w:ascii="Calibri" w:eastAsia="Times New Roman" w:hAnsi="Calibri" w:cs="Calibri"/>
                <w:color w:val="000000"/>
                <w:sz w:val="22"/>
                <w:szCs w:val="22"/>
              </w:rPr>
              <w:t xml:space="preserve">  Data shown summarize household-level recall of all foods consumed each day over seven consecutive days from a nationally</w:t>
            </w:r>
            <w:r>
              <w:rPr>
                <w:rFonts w:ascii="Calibri" w:eastAsia="Times New Roman" w:hAnsi="Calibri" w:cs="Calibri"/>
                <w:color w:val="000000"/>
                <w:sz w:val="22"/>
                <w:szCs w:val="22"/>
              </w:rPr>
              <w:t xml:space="preserve"> </w:t>
            </w:r>
            <w:r w:rsidRPr="00552C70">
              <w:rPr>
                <w:rFonts w:ascii="Calibri" w:eastAsia="Times New Roman" w:hAnsi="Calibri" w:cs="Calibri"/>
                <w:color w:val="000000"/>
                <w:sz w:val="22"/>
                <w:szCs w:val="22"/>
              </w:rPr>
              <w:t>representative household survey, transcribed from page 75 (Table 36) of the source</w:t>
            </w:r>
            <w:r>
              <w:rPr>
                <w:rFonts w:ascii="Calibri" w:eastAsia="Times New Roman" w:hAnsi="Calibri" w:cs="Calibri"/>
                <w:color w:val="000000"/>
                <w:sz w:val="22"/>
                <w:szCs w:val="22"/>
              </w:rPr>
              <w:t xml:space="preserve">. Survey averages may differ from food balance sheets </w:t>
            </w:r>
            <w:r w:rsidRPr="008A7BF2">
              <w:rPr>
                <w:rFonts w:ascii="Calibri" w:eastAsia="Times New Roman" w:hAnsi="Calibri" w:cs="Calibri"/>
                <w:color w:val="000000"/>
                <w:sz w:val="22"/>
                <w:szCs w:val="22"/>
              </w:rPr>
              <w:t>due to measurement error in each kind of data</w:t>
            </w:r>
            <w:r>
              <w:rPr>
                <w:rFonts w:ascii="Calibri" w:eastAsia="Times New Roman" w:hAnsi="Calibri" w:cs="Calibri"/>
                <w:color w:val="000000"/>
                <w:sz w:val="22"/>
                <w:szCs w:val="22"/>
              </w:rPr>
              <w:t xml:space="preserve">, and in this case survey data are reported per adult-equivalent in each household based on age and sex of the person (for example, infants 0-1, 1-2, and 2-3 are counted as 0.33, 0.46, and 0.54 adult equivalents), whereas quantities </w:t>
            </w:r>
            <w:r w:rsidR="00C045C4">
              <w:rPr>
                <w:rFonts w:ascii="Calibri" w:eastAsia="Times New Roman" w:hAnsi="Calibri" w:cs="Calibri"/>
                <w:color w:val="000000"/>
                <w:sz w:val="22"/>
                <w:szCs w:val="22"/>
              </w:rPr>
              <w:t xml:space="preserve">in </w:t>
            </w:r>
            <w:r>
              <w:rPr>
                <w:rFonts w:ascii="Calibri" w:eastAsia="Times New Roman" w:hAnsi="Calibri" w:cs="Calibri"/>
                <w:color w:val="000000"/>
                <w:sz w:val="22"/>
                <w:szCs w:val="22"/>
              </w:rPr>
              <w:t>food balance sheets are per person of any age.</w:t>
            </w:r>
          </w:p>
          <w:p w14:paraId="02A278EF" w14:textId="77777777" w:rsidR="00C54DDC" w:rsidRPr="00552C70" w:rsidRDefault="00C54DDC" w:rsidP="00FC63BA">
            <w:pPr>
              <w:spacing w:line="216" w:lineRule="auto"/>
              <w:rPr>
                <w:rFonts w:ascii="Calibri" w:eastAsia="Times New Roman" w:hAnsi="Calibri" w:cs="Calibri"/>
                <w:color w:val="000000"/>
                <w:sz w:val="22"/>
                <w:szCs w:val="22"/>
              </w:rPr>
            </w:pPr>
            <w:r w:rsidRPr="00552C70">
              <w:rPr>
                <w:rFonts w:ascii="Calibri" w:eastAsia="Times New Roman" w:hAnsi="Calibri" w:cs="Calibri"/>
                <w:color w:val="000000"/>
                <w:sz w:val="22"/>
                <w:szCs w:val="22"/>
              </w:rPr>
              <w:br/>
            </w:r>
            <w:r w:rsidRPr="00552C70">
              <w:rPr>
                <w:rFonts w:ascii="Calibri" w:eastAsia="Times New Roman" w:hAnsi="Calibri" w:cs="Calibri"/>
                <w:b/>
                <w:bCs/>
                <w:color w:val="000000"/>
                <w:sz w:val="22"/>
                <w:szCs w:val="22"/>
              </w:rPr>
              <w:t>Source:</w:t>
            </w:r>
            <w:r w:rsidRPr="00552C70">
              <w:rPr>
                <w:rFonts w:ascii="Calibri" w:eastAsia="Times New Roman" w:hAnsi="Calibri" w:cs="Calibri"/>
                <w:color w:val="000000"/>
                <w:sz w:val="22"/>
                <w:szCs w:val="22"/>
              </w:rPr>
              <w:t xml:space="preserve">  Federal Democratic Republic of Ethiopia Central Statistical Agency, Household Consumption and Expenditure Survey 2010/11: Analytical Report</w:t>
            </w:r>
            <w:r>
              <w:rPr>
                <w:rFonts w:ascii="Calibri" w:eastAsia="Times New Roman" w:hAnsi="Calibri" w:cs="Calibri"/>
                <w:color w:val="000000"/>
                <w:sz w:val="22"/>
                <w:szCs w:val="22"/>
              </w:rPr>
              <w:t xml:space="preserve">. </w:t>
            </w:r>
            <w:r w:rsidRPr="00552C70">
              <w:rPr>
                <w:rFonts w:ascii="Calibri" w:eastAsia="Times New Roman" w:hAnsi="Calibri" w:cs="Calibri"/>
                <w:color w:val="000000"/>
                <w:sz w:val="22"/>
                <w:szCs w:val="22"/>
              </w:rPr>
              <w:t>Addis Ababa, October 2012</w:t>
            </w:r>
            <w:r>
              <w:rPr>
                <w:rFonts w:ascii="Calibri" w:eastAsia="Times New Roman" w:hAnsi="Calibri" w:cs="Calibri"/>
                <w:color w:val="000000"/>
                <w:sz w:val="22"/>
                <w:szCs w:val="22"/>
              </w:rPr>
              <w:t xml:space="preserve">. </w:t>
            </w:r>
            <w:r w:rsidRPr="00552C70">
              <w:rPr>
                <w:rFonts w:ascii="Calibri" w:eastAsia="Times New Roman" w:hAnsi="Calibri" w:cs="Calibri"/>
                <w:color w:val="000000"/>
                <w:sz w:val="22"/>
                <w:szCs w:val="22"/>
              </w:rPr>
              <w:t xml:space="preserve">Available online at: </w:t>
            </w:r>
            <w:hyperlink r:id="rId23" w:history="1">
              <w:r w:rsidRPr="00FA511E">
                <w:rPr>
                  <w:rStyle w:val="Hyperlink"/>
                  <w:rFonts w:ascii="Calibri" w:eastAsia="Times New Roman" w:hAnsi="Calibri" w:cs="Calibri"/>
                  <w:sz w:val="22"/>
                  <w:szCs w:val="22"/>
                </w:rPr>
                <w:t>https://catalog.ihsn.org/index.php/catalog/3123</w:t>
              </w:r>
            </w:hyperlink>
            <w:r w:rsidRPr="00552C70">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p>
        </w:tc>
      </w:tr>
    </w:tbl>
    <w:p w14:paraId="368DF635" w14:textId="43D23BD9" w:rsidR="00C05D57" w:rsidRDefault="00C05D57"/>
    <w:sectPr w:rsidR="00C05D57" w:rsidSect="00DC1752">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sters, William A." w:date="2020-09-18T15:27:00Z" w:initials="MWA">
    <w:p w14:paraId="7F4F6EF5" w14:textId="77777777" w:rsidR="00876A77" w:rsidRDefault="00C54DDC">
      <w:pPr>
        <w:pStyle w:val="CommentText"/>
      </w:pPr>
      <w:r>
        <w:rPr>
          <w:rStyle w:val="CommentReference"/>
        </w:rPr>
        <w:annotationRef/>
      </w:r>
      <w:r w:rsidR="00876A77">
        <w:t>Please remove this descriptive text, remove comments like this one, and replace all text with your own, then save the report itself and convert to PDF with your own filename before submission.</w:t>
      </w:r>
    </w:p>
    <w:p w14:paraId="2560B5E6" w14:textId="77777777" w:rsidR="00876A77" w:rsidRDefault="00876A77">
      <w:pPr>
        <w:pStyle w:val="CommentText"/>
      </w:pPr>
    </w:p>
    <w:p w14:paraId="0AF4C6B6" w14:textId="77777777" w:rsidR="00876A77" w:rsidRDefault="00876A77" w:rsidP="00AB7147">
      <w:pPr>
        <w:pStyle w:val="CommentText"/>
      </w:pPr>
      <w:r>
        <w:t>Economic reports generally aim for clarity, simplicity and brevity, to showcase the content with minimal potential for distraction or confusion. This template aims to help you format your assignments in that style.</w:t>
      </w:r>
    </w:p>
  </w:comment>
  <w:comment w:id="7" w:author="Masters, William A." w:date="2022-09-29T09:49:00Z" w:initials="MWA">
    <w:p w14:paraId="4FE3767D" w14:textId="4A1287AD" w:rsidR="003E71BC" w:rsidRDefault="003E71BC" w:rsidP="00A23ABE">
      <w:pPr>
        <w:pStyle w:val="CommentText"/>
      </w:pPr>
      <w:r>
        <w:rPr>
          <w:rStyle w:val="CommentReference"/>
        </w:rPr>
        <w:annotationRef/>
      </w:r>
      <w:r>
        <w:t>At the top of each document, identifying information should include your name, email address and date of last revision, and the document’s purpose, which in this case would be the course number, topic and assignment fulfilled by the document.</w:t>
      </w:r>
    </w:p>
  </w:comment>
  <w:comment w:id="8" w:author="Masters, William A." w:date="2020-09-18T14:34:00Z" w:initials="MWA">
    <w:p w14:paraId="6B77EF9C" w14:textId="138ACBFA" w:rsidR="00C54DDC" w:rsidRDefault="00C54DDC" w:rsidP="00C54DDC">
      <w:pPr>
        <w:pStyle w:val="CommentText"/>
      </w:pPr>
      <w:r>
        <w:rPr>
          <w:rStyle w:val="CommentReference"/>
        </w:rPr>
        <w:annotationRef/>
      </w:r>
      <w:r>
        <w:t xml:space="preserve">Every document should have a brief title, to tell the reader what’s ahead.  There are many different kinds of titles that signal different kinds of things. It’s generally advisable to go with simple and robust titles like the name of the assignment itself. </w:t>
      </w:r>
    </w:p>
  </w:comment>
  <w:comment w:id="9" w:author="Masters, William A." w:date="2020-09-18T14:53:00Z" w:initials="MWA">
    <w:p w14:paraId="4DE9D809" w14:textId="77777777" w:rsidR="00C54DDC" w:rsidRDefault="00C54DDC" w:rsidP="00C54DDC">
      <w:pPr>
        <w:pStyle w:val="CommentText"/>
      </w:pPr>
      <w:r>
        <w:rPr>
          <w:rStyle w:val="CommentReference"/>
        </w:rPr>
        <w:annotationRef/>
      </w:r>
      <w:r>
        <w:t xml:space="preserve">Every section heading, like the whole document’s title, should be followed by some text explaining what you did.  </w:t>
      </w:r>
      <w:r>
        <w:br/>
      </w:r>
      <w:r>
        <w:br/>
        <w:t>Please use the past tense to describe events that occurred in the past, but the present tense to describe timeless facts.  For example, you might write “consumption rose from 2014 to 2017”, but write “consumption is higher for richer households” even if that fact was observed in the past.</w:t>
      </w:r>
    </w:p>
    <w:p w14:paraId="1F11ADCF" w14:textId="77777777" w:rsidR="00C54DDC" w:rsidRDefault="00C54DDC" w:rsidP="00C54DD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4C6B6" w15:done="0"/>
  <w15:commentEx w15:paraId="4FE3767D" w15:done="0"/>
  <w15:commentEx w15:paraId="6B77EF9C" w15:done="0"/>
  <w15:commentEx w15:paraId="1F11AD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0F507D" w16cex:dateUtc="2020-09-18T19:27:00Z"/>
  <w16cex:commentExtensible w16cex:durableId="26DFE898" w16cex:dateUtc="2022-09-29T13:49:00Z"/>
  <w16cex:commentExtensible w16cex:durableId="230F43F3" w16cex:dateUtc="2020-09-18T18:34:00Z"/>
  <w16cex:commentExtensible w16cex:durableId="230F4870" w16cex:dateUtc="2020-09-18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4C6B6" w16cid:durableId="230F507D"/>
  <w16cid:commentId w16cid:paraId="4FE3767D" w16cid:durableId="26DFE898"/>
  <w16cid:commentId w16cid:paraId="6B77EF9C" w16cid:durableId="230F43F3"/>
  <w16cid:commentId w16cid:paraId="1F11ADCF" w16cid:durableId="230F48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CA1F" w14:textId="77777777" w:rsidR="00D91695" w:rsidRDefault="00D91695" w:rsidP="003B7FE6">
      <w:r>
        <w:separator/>
      </w:r>
    </w:p>
  </w:endnote>
  <w:endnote w:type="continuationSeparator" w:id="0">
    <w:p w14:paraId="584485A6" w14:textId="77777777" w:rsidR="00D91695" w:rsidRDefault="00D91695" w:rsidP="003B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2"/>
        <w:szCs w:val="22"/>
      </w:rPr>
      <w:id w:val="805442597"/>
      <w:docPartObj>
        <w:docPartGallery w:val="Page Numbers (Bottom of Page)"/>
        <w:docPartUnique/>
      </w:docPartObj>
    </w:sdtPr>
    <w:sdtContent>
      <w:sdt>
        <w:sdtPr>
          <w:rPr>
            <w:i/>
            <w:sz w:val="22"/>
            <w:szCs w:val="22"/>
          </w:rPr>
          <w:id w:val="-1769616900"/>
          <w:docPartObj>
            <w:docPartGallery w:val="Page Numbers (Top of Page)"/>
            <w:docPartUnique/>
          </w:docPartObj>
        </w:sdtPr>
        <w:sdtContent>
          <w:p w14:paraId="2EE86ADE" w14:textId="3CC79285" w:rsidR="003126D6" w:rsidRPr="00BC6B68" w:rsidRDefault="00C54DDC" w:rsidP="00B8287A">
            <w:pPr>
              <w:pStyle w:val="Footer"/>
              <w:rPr>
                <w:sz w:val="22"/>
                <w:szCs w:val="22"/>
              </w:rPr>
            </w:pPr>
            <w:r w:rsidRPr="000D0BC7">
              <w:rPr>
                <w:i/>
                <w:sz w:val="20"/>
                <w:szCs w:val="20"/>
              </w:rPr>
              <w:t xml:space="preserve">N238 – </w:t>
            </w:r>
            <w:r>
              <w:rPr>
                <w:i/>
                <w:sz w:val="20"/>
                <w:szCs w:val="20"/>
              </w:rPr>
              <w:t xml:space="preserve">Detailed instructions for </w:t>
            </w:r>
            <w:r w:rsidR="00A42817">
              <w:rPr>
                <w:i/>
                <w:sz w:val="20"/>
                <w:szCs w:val="20"/>
              </w:rPr>
              <w:t xml:space="preserve">the least-cost diet </w:t>
            </w:r>
            <w:r>
              <w:rPr>
                <w:i/>
                <w:sz w:val="20"/>
                <w:szCs w:val="20"/>
              </w:rPr>
              <w:t>exercise</w:t>
            </w:r>
            <w:r>
              <w:rPr>
                <w:i/>
                <w:sz w:val="20"/>
                <w:szCs w:val="20"/>
              </w:rPr>
              <w:tab/>
            </w:r>
            <w:r w:rsidR="003126D6" w:rsidRPr="00C54DDC">
              <w:rPr>
                <w:i/>
                <w:sz w:val="20"/>
                <w:szCs w:val="20"/>
              </w:rPr>
              <w:t xml:space="preserve">Page </w:t>
            </w:r>
            <w:r w:rsidR="003126D6" w:rsidRPr="00C54DDC">
              <w:rPr>
                <w:bCs/>
                <w:i/>
                <w:sz w:val="20"/>
                <w:szCs w:val="20"/>
              </w:rPr>
              <w:fldChar w:fldCharType="begin"/>
            </w:r>
            <w:r w:rsidR="003126D6" w:rsidRPr="00C54DDC">
              <w:rPr>
                <w:bCs/>
                <w:i/>
                <w:sz w:val="20"/>
                <w:szCs w:val="20"/>
              </w:rPr>
              <w:instrText xml:space="preserve"> PAGE </w:instrText>
            </w:r>
            <w:r w:rsidR="003126D6" w:rsidRPr="00C54DDC">
              <w:rPr>
                <w:bCs/>
                <w:i/>
                <w:sz w:val="20"/>
                <w:szCs w:val="20"/>
              </w:rPr>
              <w:fldChar w:fldCharType="separate"/>
            </w:r>
            <w:r w:rsidR="003126D6" w:rsidRPr="00C54DDC">
              <w:rPr>
                <w:bCs/>
                <w:i/>
                <w:noProof/>
                <w:sz w:val="20"/>
                <w:szCs w:val="20"/>
              </w:rPr>
              <w:t>2</w:t>
            </w:r>
            <w:r w:rsidR="003126D6" w:rsidRPr="00C54DDC">
              <w:rPr>
                <w:bCs/>
                <w:i/>
                <w:sz w:val="20"/>
                <w:szCs w:val="20"/>
              </w:rPr>
              <w:fldChar w:fldCharType="end"/>
            </w:r>
            <w:r w:rsidR="003126D6" w:rsidRPr="00C54DDC">
              <w:rPr>
                <w:i/>
                <w:sz w:val="20"/>
                <w:szCs w:val="20"/>
              </w:rPr>
              <w:t xml:space="preserve"> of </w:t>
            </w:r>
            <w:r w:rsidR="003126D6" w:rsidRPr="00C54DDC">
              <w:rPr>
                <w:bCs/>
                <w:i/>
                <w:sz w:val="20"/>
                <w:szCs w:val="20"/>
              </w:rPr>
              <w:fldChar w:fldCharType="begin"/>
            </w:r>
            <w:r w:rsidR="003126D6" w:rsidRPr="00C54DDC">
              <w:rPr>
                <w:bCs/>
                <w:i/>
                <w:sz w:val="20"/>
                <w:szCs w:val="20"/>
              </w:rPr>
              <w:instrText xml:space="preserve"> NUMPAGES  </w:instrText>
            </w:r>
            <w:r w:rsidR="003126D6" w:rsidRPr="00C54DDC">
              <w:rPr>
                <w:bCs/>
                <w:i/>
                <w:sz w:val="20"/>
                <w:szCs w:val="20"/>
              </w:rPr>
              <w:fldChar w:fldCharType="separate"/>
            </w:r>
            <w:r w:rsidR="003126D6" w:rsidRPr="00C54DDC">
              <w:rPr>
                <w:bCs/>
                <w:i/>
                <w:noProof/>
                <w:sz w:val="20"/>
                <w:szCs w:val="20"/>
              </w:rPr>
              <w:t>2</w:t>
            </w:r>
            <w:r w:rsidR="003126D6" w:rsidRPr="00C54DDC">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6264" w14:textId="77777777" w:rsidR="00D91695" w:rsidRDefault="00D91695" w:rsidP="003B7FE6">
      <w:r>
        <w:separator/>
      </w:r>
    </w:p>
  </w:footnote>
  <w:footnote w:type="continuationSeparator" w:id="0">
    <w:p w14:paraId="798C1889" w14:textId="77777777" w:rsidR="00D91695" w:rsidRDefault="00D91695" w:rsidP="003B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175"/>
    <w:multiLevelType w:val="hybridMultilevel"/>
    <w:tmpl w:val="D368C0A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07D3B"/>
    <w:multiLevelType w:val="hybridMultilevel"/>
    <w:tmpl w:val="3648CC8A"/>
    <w:lvl w:ilvl="0" w:tplc="ECFC3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23C8B"/>
    <w:multiLevelType w:val="hybridMultilevel"/>
    <w:tmpl w:val="C23E566C"/>
    <w:lvl w:ilvl="0" w:tplc="ECFC3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849C4"/>
    <w:multiLevelType w:val="hybridMultilevel"/>
    <w:tmpl w:val="7388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F3402"/>
    <w:multiLevelType w:val="multilevel"/>
    <w:tmpl w:val="E326C712"/>
    <w:lvl w:ilvl="0">
      <w:start w:val="1"/>
      <w:numFmt w:val="lowerLetter"/>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DAA0F62"/>
    <w:multiLevelType w:val="hybridMultilevel"/>
    <w:tmpl w:val="87B6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34246"/>
    <w:multiLevelType w:val="hybridMultilevel"/>
    <w:tmpl w:val="8542D316"/>
    <w:lvl w:ilvl="0" w:tplc="8C844424">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6852282">
    <w:abstractNumId w:val="4"/>
  </w:num>
  <w:num w:numId="2" w16cid:durableId="2026203490">
    <w:abstractNumId w:val="2"/>
  </w:num>
  <w:num w:numId="3" w16cid:durableId="301689892">
    <w:abstractNumId w:val="1"/>
  </w:num>
  <w:num w:numId="4" w16cid:durableId="2026012487">
    <w:abstractNumId w:val="6"/>
  </w:num>
  <w:num w:numId="5" w16cid:durableId="2060981184">
    <w:abstractNumId w:val="3"/>
  </w:num>
  <w:num w:numId="6" w16cid:durableId="1212301278">
    <w:abstractNumId w:val="5"/>
  </w:num>
  <w:num w:numId="7" w16cid:durableId="12949425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s, William A.">
    <w15:presenceInfo w15:providerId="AD" w15:userId="S::wmaste01@tufts.edu::caee2ee5-eb0c-4486-9327-bd42ea5c3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E6"/>
    <w:rsid w:val="00022B7B"/>
    <w:rsid w:val="00065026"/>
    <w:rsid w:val="0006708A"/>
    <w:rsid w:val="00100529"/>
    <w:rsid w:val="00116217"/>
    <w:rsid w:val="00121F14"/>
    <w:rsid w:val="00127CD3"/>
    <w:rsid w:val="001352AD"/>
    <w:rsid w:val="00144663"/>
    <w:rsid w:val="00145719"/>
    <w:rsid w:val="0018068A"/>
    <w:rsid w:val="00181D33"/>
    <w:rsid w:val="001A2DE6"/>
    <w:rsid w:val="001E4155"/>
    <w:rsid w:val="001F4EEA"/>
    <w:rsid w:val="002225EA"/>
    <w:rsid w:val="002524EF"/>
    <w:rsid w:val="002547DA"/>
    <w:rsid w:val="002565E7"/>
    <w:rsid w:val="002925FF"/>
    <w:rsid w:val="002C4706"/>
    <w:rsid w:val="003126D6"/>
    <w:rsid w:val="003459F0"/>
    <w:rsid w:val="00347F53"/>
    <w:rsid w:val="003739B2"/>
    <w:rsid w:val="00375CA9"/>
    <w:rsid w:val="00383E80"/>
    <w:rsid w:val="003B7571"/>
    <w:rsid w:val="003B7FE6"/>
    <w:rsid w:val="003E71BC"/>
    <w:rsid w:val="003F05FD"/>
    <w:rsid w:val="00427E35"/>
    <w:rsid w:val="00464895"/>
    <w:rsid w:val="00481554"/>
    <w:rsid w:val="004C62A4"/>
    <w:rsid w:val="00510CF4"/>
    <w:rsid w:val="00552C70"/>
    <w:rsid w:val="0055579F"/>
    <w:rsid w:val="006314DE"/>
    <w:rsid w:val="00636887"/>
    <w:rsid w:val="00662D77"/>
    <w:rsid w:val="0066607F"/>
    <w:rsid w:val="00675A1E"/>
    <w:rsid w:val="006A745C"/>
    <w:rsid w:val="006C3B99"/>
    <w:rsid w:val="006E6F03"/>
    <w:rsid w:val="006F4BA1"/>
    <w:rsid w:val="00720966"/>
    <w:rsid w:val="00724B3C"/>
    <w:rsid w:val="0074446A"/>
    <w:rsid w:val="00760684"/>
    <w:rsid w:val="00771DAE"/>
    <w:rsid w:val="00783D0C"/>
    <w:rsid w:val="007B1FFB"/>
    <w:rsid w:val="007F53AD"/>
    <w:rsid w:val="00851879"/>
    <w:rsid w:val="00870B32"/>
    <w:rsid w:val="00873600"/>
    <w:rsid w:val="00876A77"/>
    <w:rsid w:val="008A4CC3"/>
    <w:rsid w:val="008B0952"/>
    <w:rsid w:val="008F0BC5"/>
    <w:rsid w:val="008F77DC"/>
    <w:rsid w:val="0090018F"/>
    <w:rsid w:val="00900409"/>
    <w:rsid w:val="009100B5"/>
    <w:rsid w:val="0092140B"/>
    <w:rsid w:val="00927D1F"/>
    <w:rsid w:val="00941AFC"/>
    <w:rsid w:val="0095414C"/>
    <w:rsid w:val="00962DC2"/>
    <w:rsid w:val="009B0B1A"/>
    <w:rsid w:val="009B74B9"/>
    <w:rsid w:val="00A13222"/>
    <w:rsid w:val="00A330FE"/>
    <w:rsid w:val="00A42817"/>
    <w:rsid w:val="00A853A5"/>
    <w:rsid w:val="00AA6332"/>
    <w:rsid w:val="00AC3D82"/>
    <w:rsid w:val="00AC6138"/>
    <w:rsid w:val="00B032A9"/>
    <w:rsid w:val="00B47ADD"/>
    <w:rsid w:val="00B8287A"/>
    <w:rsid w:val="00B86F98"/>
    <w:rsid w:val="00BA11C4"/>
    <w:rsid w:val="00BA34B8"/>
    <w:rsid w:val="00BA3A75"/>
    <w:rsid w:val="00BC5F2A"/>
    <w:rsid w:val="00BC6B68"/>
    <w:rsid w:val="00BD0F0D"/>
    <w:rsid w:val="00BF497D"/>
    <w:rsid w:val="00C045C4"/>
    <w:rsid w:val="00C05D57"/>
    <w:rsid w:val="00C43F52"/>
    <w:rsid w:val="00C54C60"/>
    <w:rsid w:val="00C54DDC"/>
    <w:rsid w:val="00C851B9"/>
    <w:rsid w:val="00CC0405"/>
    <w:rsid w:val="00CF5CCD"/>
    <w:rsid w:val="00D140C2"/>
    <w:rsid w:val="00D24455"/>
    <w:rsid w:val="00D26E61"/>
    <w:rsid w:val="00D91695"/>
    <w:rsid w:val="00D9170F"/>
    <w:rsid w:val="00D97660"/>
    <w:rsid w:val="00DA1AE1"/>
    <w:rsid w:val="00DA6B98"/>
    <w:rsid w:val="00DB3C35"/>
    <w:rsid w:val="00DB7843"/>
    <w:rsid w:val="00DC1752"/>
    <w:rsid w:val="00DC5AD5"/>
    <w:rsid w:val="00E108FE"/>
    <w:rsid w:val="00E56D80"/>
    <w:rsid w:val="00EA78E1"/>
    <w:rsid w:val="00EB34C0"/>
    <w:rsid w:val="00EB5AD8"/>
    <w:rsid w:val="00EE6B93"/>
    <w:rsid w:val="00F46902"/>
    <w:rsid w:val="00FA539D"/>
    <w:rsid w:val="00FD4FD2"/>
    <w:rsid w:val="00FD6FB0"/>
    <w:rsid w:val="00FD7FA0"/>
    <w:rsid w:val="00FF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2B61"/>
  <w15:chartTrackingRefBased/>
  <w15:docId w15:val="{220879B7-E011-4C06-92AD-2EC40F9A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E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FE6"/>
    <w:pPr>
      <w:ind w:left="720"/>
      <w:contextualSpacing/>
    </w:pPr>
  </w:style>
  <w:style w:type="character" w:styleId="Hyperlink">
    <w:name w:val="Hyperlink"/>
    <w:basedOn w:val="DefaultParagraphFont"/>
    <w:uiPriority w:val="99"/>
    <w:unhideWhenUsed/>
    <w:rsid w:val="003B7FE6"/>
    <w:rPr>
      <w:color w:val="0563C1" w:themeColor="hyperlink"/>
      <w:u w:val="single"/>
    </w:rPr>
  </w:style>
  <w:style w:type="paragraph" w:styleId="Header">
    <w:name w:val="header"/>
    <w:basedOn w:val="Normal"/>
    <w:link w:val="HeaderChar"/>
    <w:uiPriority w:val="99"/>
    <w:unhideWhenUsed/>
    <w:rsid w:val="003B7FE6"/>
    <w:pPr>
      <w:tabs>
        <w:tab w:val="center" w:pos="4680"/>
        <w:tab w:val="right" w:pos="9360"/>
      </w:tabs>
    </w:pPr>
  </w:style>
  <w:style w:type="character" w:customStyle="1" w:styleId="HeaderChar">
    <w:name w:val="Header Char"/>
    <w:basedOn w:val="DefaultParagraphFont"/>
    <w:link w:val="Header"/>
    <w:uiPriority w:val="99"/>
    <w:rsid w:val="003B7FE6"/>
    <w:rPr>
      <w:sz w:val="24"/>
      <w:szCs w:val="24"/>
    </w:rPr>
  </w:style>
  <w:style w:type="paragraph" w:styleId="Footer">
    <w:name w:val="footer"/>
    <w:basedOn w:val="Normal"/>
    <w:link w:val="FooterChar"/>
    <w:uiPriority w:val="99"/>
    <w:unhideWhenUsed/>
    <w:rsid w:val="003B7FE6"/>
    <w:pPr>
      <w:tabs>
        <w:tab w:val="center" w:pos="4680"/>
        <w:tab w:val="right" w:pos="9360"/>
      </w:tabs>
    </w:pPr>
  </w:style>
  <w:style w:type="character" w:customStyle="1" w:styleId="FooterChar">
    <w:name w:val="Footer Char"/>
    <w:basedOn w:val="DefaultParagraphFont"/>
    <w:link w:val="Footer"/>
    <w:uiPriority w:val="99"/>
    <w:rsid w:val="003B7FE6"/>
    <w:rPr>
      <w:sz w:val="24"/>
      <w:szCs w:val="24"/>
    </w:rPr>
  </w:style>
  <w:style w:type="table" w:styleId="TableGrid">
    <w:name w:val="Table Grid"/>
    <w:basedOn w:val="TableNormal"/>
    <w:uiPriority w:val="39"/>
    <w:rsid w:val="004C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07F"/>
    <w:rPr>
      <w:color w:val="605E5C"/>
      <w:shd w:val="clear" w:color="auto" w:fill="E1DFDD"/>
    </w:rPr>
  </w:style>
  <w:style w:type="paragraph" w:styleId="BalloonText">
    <w:name w:val="Balloon Text"/>
    <w:basedOn w:val="Normal"/>
    <w:link w:val="BalloonTextChar"/>
    <w:uiPriority w:val="99"/>
    <w:semiHidden/>
    <w:unhideWhenUsed/>
    <w:rsid w:val="0067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A1E"/>
    <w:rPr>
      <w:rFonts w:ascii="Segoe UI" w:hAnsi="Segoe UI" w:cs="Segoe UI"/>
      <w:sz w:val="18"/>
      <w:szCs w:val="18"/>
    </w:rPr>
  </w:style>
  <w:style w:type="character" w:styleId="CommentReference">
    <w:name w:val="annotation reference"/>
    <w:basedOn w:val="DefaultParagraphFont"/>
    <w:uiPriority w:val="99"/>
    <w:semiHidden/>
    <w:unhideWhenUsed/>
    <w:rsid w:val="00D9170F"/>
    <w:rPr>
      <w:sz w:val="16"/>
      <w:szCs w:val="16"/>
    </w:rPr>
  </w:style>
  <w:style w:type="paragraph" w:styleId="CommentText">
    <w:name w:val="annotation text"/>
    <w:basedOn w:val="Normal"/>
    <w:link w:val="CommentTextChar"/>
    <w:uiPriority w:val="99"/>
    <w:unhideWhenUsed/>
    <w:rsid w:val="00D9170F"/>
    <w:pPr>
      <w:spacing w:after="160"/>
    </w:pPr>
    <w:rPr>
      <w:sz w:val="20"/>
      <w:szCs w:val="20"/>
    </w:rPr>
  </w:style>
  <w:style w:type="character" w:customStyle="1" w:styleId="CommentTextChar">
    <w:name w:val="Comment Text Char"/>
    <w:basedOn w:val="DefaultParagraphFont"/>
    <w:link w:val="CommentText"/>
    <w:uiPriority w:val="99"/>
    <w:rsid w:val="00D9170F"/>
    <w:rPr>
      <w:sz w:val="20"/>
      <w:szCs w:val="20"/>
    </w:rPr>
  </w:style>
  <w:style w:type="paragraph" w:styleId="CommentSubject">
    <w:name w:val="annotation subject"/>
    <w:basedOn w:val="CommentText"/>
    <w:next w:val="CommentText"/>
    <w:link w:val="CommentSubjectChar"/>
    <w:uiPriority w:val="99"/>
    <w:semiHidden/>
    <w:unhideWhenUsed/>
    <w:rsid w:val="00662D77"/>
    <w:pPr>
      <w:spacing w:after="0"/>
    </w:pPr>
    <w:rPr>
      <w:b/>
      <w:bCs/>
    </w:rPr>
  </w:style>
  <w:style w:type="character" w:customStyle="1" w:styleId="CommentSubjectChar">
    <w:name w:val="Comment Subject Char"/>
    <w:basedOn w:val="CommentTextChar"/>
    <w:link w:val="CommentSubject"/>
    <w:uiPriority w:val="99"/>
    <w:semiHidden/>
    <w:rsid w:val="00662D77"/>
    <w:rPr>
      <w:b/>
      <w:bCs/>
      <w:sz w:val="20"/>
      <w:szCs w:val="20"/>
    </w:rPr>
  </w:style>
  <w:style w:type="character" w:styleId="FollowedHyperlink">
    <w:name w:val="FollowedHyperlink"/>
    <w:basedOn w:val="DefaultParagraphFont"/>
    <w:uiPriority w:val="99"/>
    <w:semiHidden/>
    <w:unhideWhenUsed/>
    <w:rsid w:val="00744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5877">
      <w:bodyDiv w:val="1"/>
      <w:marLeft w:val="0"/>
      <w:marRight w:val="0"/>
      <w:marTop w:val="0"/>
      <w:marBottom w:val="0"/>
      <w:divBdr>
        <w:top w:val="none" w:sz="0" w:space="0" w:color="auto"/>
        <w:left w:val="none" w:sz="0" w:space="0" w:color="auto"/>
        <w:bottom w:val="none" w:sz="0" w:space="0" w:color="auto"/>
        <w:right w:val="none" w:sz="0" w:space="0" w:color="auto"/>
      </w:divBdr>
    </w:div>
    <w:div w:id="703870558">
      <w:bodyDiv w:val="1"/>
      <w:marLeft w:val="0"/>
      <w:marRight w:val="0"/>
      <w:marTop w:val="0"/>
      <w:marBottom w:val="0"/>
      <w:divBdr>
        <w:top w:val="none" w:sz="0" w:space="0" w:color="auto"/>
        <w:left w:val="none" w:sz="0" w:space="0" w:color="auto"/>
        <w:bottom w:val="none" w:sz="0" w:space="0" w:color="auto"/>
        <w:right w:val="none" w:sz="0" w:space="0" w:color="auto"/>
      </w:divBdr>
    </w:div>
    <w:div w:id="973825903">
      <w:bodyDiv w:val="1"/>
      <w:marLeft w:val="0"/>
      <w:marRight w:val="0"/>
      <w:marTop w:val="0"/>
      <w:marBottom w:val="0"/>
      <w:divBdr>
        <w:top w:val="none" w:sz="0" w:space="0" w:color="auto"/>
        <w:left w:val="none" w:sz="0" w:space="0" w:color="auto"/>
        <w:bottom w:val="none" w:sz="0" w:space="0" w:color="auto"/>
        <w:right w:val="none" w:sz="0" w:space="0" w:color="auto"/>
      </w:divBdr>
    </w:div>
    <w:div w:id="1336415624">
      <w:bodyDiv w:val="1"/>
      <w:marLeft w:val="0"/>
      <w:marRight w:val="0"/>
      <w:marTop w:val="0"/>
      <w:marBottom w:val="0"/>
      <w:divBdr>
        <w:top w:val="none" w:sz="0" w:space="0" w:color="auto"/>
        <w:left w:val="none" w:sz="0" w:space="0" w:color="auto"/>
        <w:bottom w:val="none" w:sz="0" w:space="0" w:color="auto"/>
        <w:right w:val="none" w:sz="0" w:space="0" w:color="auto"/>
      </w:divBdr>
    </w:div>
    <w:div w:id="1390613992">
      <w:bodyDiv w:val="1"/>
      <w:marLeft w:val="0"/>
      <w:marRight w:val="0"/>
      <w:marTop w:val="0"/>
      <w:marBottom w:val="0"/>
      <w:divBdr>
        <w:top w:val="none" w:sz="0" w:space="0" w:color="auto"/>
        <w:left w:val="none" w:sz="0" w:space="0" w:color="auto"/>
        <w:bottom w:val="none" w:sz="0" w:space="0" w:color="auto"/>
        <w:right w:val="none" w:sz="0" w:space="0" w:color="auto"/>
      </w:divBdr>
    </w:div>
    <w:div w:id="1495560473">
      <w:bodyDiv w:val="1"/>
      <w:marLeft w:val="0"/>
      <w:marRight w:val="0"/>
      <w:marTop w:val="0"/>
      <w:marBottom w:val="0"/>
      <w:divBdr>
        <w:top w:val="none" w:sz="0" w:space="0" w:color="auto"/>
        <w:left w:val="none" w:sz="0" w:space="0" w:color="auto"/>
        <w:bottom w:val="none" w:sz="0" w:space="0" w:color="auto"/>
        <w:right w:val="none" w:sz="0" w:space="0" w:color="auto"/>
      </w:divBdr>
    </w:div>
    <w:div w:id="17924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aryguidelines.gov" TargetMode="External"/><Relationship Id="rId13" Type="http://schemas.openxmlformats.org/officeDocument/2006/relationships/hyperlink" Target="http://peapod.com" TargetMode="External"/><Relationship Id="rId18" Type="http://schemas.openxmlformats.org/officeDocument/2006/relationships/hyperlink" Target="https://catalog.ihsn.org/index.php/catalog/3123" TargetMode="External"/><Relationship Id="rId26" Type="http://schemas.microsoft.com/office/2011/relationships/people" Target="peop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apastyle.apa.org/style-grammar-guidelines/tables-figures" TargetMode="External"/><Relationship Id="rId12" Type="http://schemas.openxmlformats.org/officeDocument/2006/relationships/hyperlink" Target="https://ods.od.nih.gov/HealthInformation/nutrientrecommendations.aspx" TargetMode="External"/><Relationship Id="rId17" Type="http://schemas.openxmlformats.org/officeDocument/2006/relationships/hyperlink" Target="https://www.fao.org/faostat/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tes.tufts.edu/foodpricesfornutrition"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l.usda.gov/fnic/dri-calculato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Stigler_diet" TargetMode="External"/><Relationship Id="rId23" Type="http://schemas.openxmlformats.org/officeDocument/2006/relationships/hyperlink" Target="https://catalog.ihsn.org/index.php/catalog/3123" TargetMode="External"/><Relationship Id="rId10" Type="http://schemas.openxmlformats.org/officeDocument/2006/relationships/hyperlink" Target="https://apastyle.apa.org/style-grammar-guidelines/tables-figures"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sites.tufts.edu/foodpricesfornutrition" TargetMode="External"/><Relationship Id="rId14" Type="http://schemas.openxmlformats.org/officeDocument/2006/relationships/hyperlink" Target="https://fdc.nal.usda.gov" TargetMode="External"/><Relationship Id="rId22" Type="http://schemas.microsoft.com/office/2018/08/relationships/commentsExtensible" Target="commentsExtensible.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5904</Words>
  <Characters>32179</Characters>
  <Application>Microsoft Office Word</Application>
  <DocSecurity>0</DocSecurity>
  <Lines>595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 William A.</dc:creator>
  <cp:keywords/>
  <dc:description/>
  <cp:lastModifiedBy>Masters, William A.</cp:lastModifiedBy>
  <cp:revision>2</cp:revision>
  <dcterms:created xsi:type="dcterms:W3CDTF">2023-12-19T00:38:00Z</dcterms:created>
  <dcterms:modified xsi:type="dcterms:W3CDTF">2023-12-19T00:38:00Z</dcterms:modified>
</cp:coreProperties>
</file>