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A8" w:rsidRPr="005970F8" w:rsidRDefault="001735A8" w:rsidP="00300CE7">
      <w:pPr>
        <w:ind w:firstLine="720"/>
        <w:rPr>
          <w:rFonts w:asciiTheme="minorHAnsi" w:hAnsiTheme="minorHAnsi"/>
        </w:rPr>
      </w:pPr>
    </w:p>
    <w:p w:rsidR="00300CE7" w:rsidRPr="005970F8" w:rsidRDefault="00300CE7" w:rsidP="00300CE7">
      <w:pPr>
        <w:ind w:firstLine="720"/>
        <w:rPr>
          <w:rFonts w:asciiTheme="minorHAnsi" w:hAnsiTheme="minorHAnsi"/>
        </w:rPr>
      </w:pPr>
      <w:r w:rsidRPr="005970F8">
        <w:rPr>
          <w:rFonts w:asciiTheme="minorHAnsi" w:hAnsiTheme="minorHAnsi"/>
          <w:noProof/>
        </w:rPr>
        <w:drawing>
          <wp:inline distT="0" distB="0" distL="0" distR="0" wp14:anchorId="2788D037" wp14:editId="46A88E0B">
            <wp:extent cx="1778847" cy="970280"/>
            <wp:effectExtent l="0" t="0" r="0" b="1270"/>
            <wp:docPr id="13" name="Picture 13" descr="den_v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_v_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19" cy="970865"/>
                    </a:xfrm>
                    <a:prstGeom prst="rect">
                      <a:avLst/>
                    </a:prstGeom>
                    <a:noFill/>
                    <a:ln>
                      <a:noFill/>
                    </a:ln>
                  </pic:spPr>
                </pic:pic>
              </a:graphicData>
            </a:graphic>
          </wp:inline>
        </w:drawing>
      </w:r>
    </w:p>
    <w:p w:rsidR="00300CE7" w:rsidRPr="005970F8" w:rsidRDefault="00300CE7" w:rsidP="00300CE7">
      <w:pPr>
        <w:ind w:firstLine="720"/>
        <w:rPr>
          <w:rFonts w:asciiTheme="minorHAnsi" w:hAnsiTheme="minorHAnsi"/>
        </w:rPr>
      </w:pPr>
    </w:p>
    <w:p w:rsidR="00300CE7" w:rsidRPr="005970F8" w:rsidRDefault="00300CE7" w:rsidP="00300CE7">
      <w:pPr>
        <w:ind w:firstLine="720"/>
        <w:rPr>
          <w:rFonts w:asciiTheme="minorHAnsi" w:hAnsiTheme="minorHAnsi"/>
        </w:rPr>
      </w:pPr>
    </w:p>
    <w:p w:rsidR="00D11BA8" w:rsidRPr="005970F8" w:rsidRDefault="00D11BA8" w:rsidP="00300CE7">
      <w:pPr>
        <w:jc w:val="center"/>
        <w:rPr>
          <w:rFonts w:asciiTheme="minorHAnsi" w:hAnsiTheme="minorHAnsi"/>
          <w:b/>
          <w:sz w:val="60"/>
          <w:szCs w:val="60"/>
        </w:rPr>
      </w:pPr>
    </w:p>
    <w:p w:rsidR="00300CE7" w:rsidRPr="005970F8" w:rsidRDefault="00D11BA8" w:rsidP="00300CE7">
      <w:pPr>
        <w:jc w:val="center"/>
        <w:rPr>
          <w:rFonts w:asciiTheme="minorHAnsi" w:hAnsiTheme="minorHAnsi"/>
          <w:b/>
          <w:noProof/>
          <w:sz w:val="60"/>
          <w:szCs w:val="60"/>
        </w:rPr>
      </w:pPr>
      <w:r w:rsidRPr="005970F8">
        <w:rPr>
          <w:rFonts w:asciiTheme="minorHAnsi" w:hAnsiTheme="minorHAnsi"/>
          <w:b/>
          <w:sz w:val="60"/>
          <w:szCs w:val="60"/>
        </w:rPr>
        <w:t xml:space="preserve"> </w:t>
      </w:r>
      <w:r w:rsidR="00300CE7" w:rsidRPr="005970F8">
        <w:rPr>
          <w:rFonts w:asciiTheme="minorHAnsi" w:hAnsiTheme="minorHAnsi"/>
          <w:b/>
          <w:sz w:val="60"/>
          <w:szCs w:val="60"/>
        </w:rPr>
        <w:t>“MCP” DOCUMENT</w:t>
      </w:r>
    </w:p>
    <w:p w:rsidR="00300CE7" w:rsidRPr="005970F8" w:rsidRDefault="00300CE7" w:rsidP="00300CE7">
      <w:pPr>
        <w:jc w:val="center"/>
        <w:rPr>
          <w:rFonts w:asciiTheme="minorHAnsi" w:hAnsiTheme="minorHAnsi"/>
          <w:b/>
          <w:sz w:val="52"/>
          <w:szCs w:val="52"/>
        </w:rPr>
      </w:pPr>
      <w:r w:rsidRPr="005970F8">
        <w:rPr>
          <w:rFonts w:asciiTheme="minorHAnsi" w:hAnsiTheme="minorHAnsi"/>
          <w:b/>
          <w:sz w:val="52"/>
          <w:szCs w:val="52"/>
        </w:rPr>
        <w:t>(</w:t>
      </w:r>
      <w:r w:rsidRPr="005970F8">
        <w:rPr>
          <w:rFonts w:asciiTheme="minorHAnsi" w:hAnsiTheme="minorHAnsi"/>
          <w:b/>
          <w:sz w:val="52"/>
          <w:szCs w:val="52"/>
          <w:u w:val="single"/>
        </w:rPr>
        <w:t>M</w:t>
      </w:r>
      <w:r w:rsidRPr="005970F8">
        <w:rPr>
          <w:rFonts w:asciiTheme="minorHAnsi" w:hAnsiTheme="minorHAnsi"/>
          <w:b/>
          <w:sz w:val="52"/>
          <w:szCs w:val="52"/>
        </w:rPr>
        <w:t>inimum Procedural Experiences</w:t>
      </w:r>
    </w:p>
    <w:p w:rsidR="00300CE7" w:rsidRPr="005970F8" w:rsidRDefault="00300CE7" w:rsidP="00300CE7">
      <w:pPr>
        <w:jc w:val="center"/>
        <w:rPr>
          <w:rFonts w:asciiTheme="minorHAnsi" w:hAnsiTheme="minorHAnsi"/>
          <w:b/>
          <w:noProof/>
          <w:sz w:val="52"/>
          <w:szCs w:val="52"/>
        </w:rPr>
      </w:pPr>
      <w:r w:rsidRPr="005970F8">
        <w:rPr>
          <w:rFonts w:asciiTheme="minorHAnsi" w:hAnsiTheme="minorHAnsi"/>
          <w:b/>
          <w:sz w:val="52"/>
          <w:szCs w:val="52"/>
          <w:u w:val="single"/>
        </w:rPr>
        <w:t>C</w:t>
      </w:r>
      <w:r w:rsidRPr="005970F8">
        <w:rPr>
          <w:rFonts w:asciiTheme="minorHAnsi" w:hAnsiTheme="minorHAnsi"/>
          <w:b/>
          <w:sz w:val="52"/>
          <w:szCs w:val="52"/>
        </w:rPr>
        <w:t xml:space="preserve">ompetency Examinations and the </w:t>
      </w:r>
    </w:p>
    <w:p w:rsidR="00300CE7" w:rsidRPr="005970F8" w:rsidRDefault="00300CE7" w:rsidP="00300CE7">
      <w:pPr>
        <w:jc w:val="center"/>
        <w:rPr>
          <w:rFonts w:asciiTheme="minorHAnsi" w:hAnsiTheme="minorHAnsi"/>
          <w:b/>
          <w:noProof/>
          <w:sz w:val="52"/>
          <w:szCs w:val="52"/>
        </w:rPr>
      </w:pPr>
      <w:r w:rsidRPr="005970F8">
        <w:rPr>
          <w:rFonts w:asciiTheme="minorHAnsi" w:hAnsiTheme="minorHAnsi"/>
          <w:b/>
          <w:noProof/>
          <w:sz w:val="52"/>
          <w:szCs w:val="52"/>
          <w:u w:val="single"/>
        </w:rPr>
        <w:t>P</w:t>
      </w:r>
      <w:r w:rsidRPr="005970F8">
        <w:rPr>
          <w:rFonts w:asciiTheme="minorHAnsi" w:hAnsiTheme="minorHAnsi"/>
          <w:b/>
          <w:noProof/>
          <w:sz w:val="52"/>
          <w:szCs w:val="52"/>
        </w:rPr>
        <w:t>oint Program Document)</w:t>
      </w:r>
      <w:r w:rsidR="00F51015" w:rsidRPr="005970F8">
        <w:rPr>
          <w:rFonts w:asciiTheme="minorHAnsi" w:hAnsiTheme="minorHAnsi"/>
          <w:b/>
          <w:noProof/>
          <w:sz w:val="52"/>
          <w:szCs w:val="52"/>
        </w:rPr>
        <w:t xml:space="preserve"> </w:t>
      </w:r>
    </w:p>
    <w:p w:rsidR="00300CE7" w:rsidRPr="005970F8" w:rsidRDefault="00300CE7" w:rsidP="00300CE7">
      <w:pPr>
        <w:rPr>
          <w:rFonts w:asciiTheme="minorHAnsi" w:hAnsiTheme="minorHAnsi"/>
          <w:b/>
          <w:noProof/>
          <w:sz w:val="36"/>
          <w:szCs w:val="36"/>
        </w:rPr>
      </w:pPr>
    </w:p>
    <w:p w:rsidR="00300CE7" w:rsidRPr="00C73D6F" w:rsidRDefault="00300CE7" w:rsidP="00300CE7">
      <w:pPr>
        <w:jc w:val="center"/>
        <w:rPr>
          <w:rFonts w:asciiTheme="minorHAnsi" w:hAnsiTheme="minorHAnsi"/>
          <w:b/>
          <w:color w:val="FF0000"/>
          <w:sz w:val="52"/>
          <w:szCs w:val="52"/>
        </w:rPr>
      </w:pPr>
      <w:r w:rsidRPr="00C73D6F">
        <w:rPr>
          <w:rFonts w:asciiTheme="minorHAnsi" w:hAnsiTheme="minorHAnsi"/>
          <w:b/>
          <w:color w:val="FF0000"/>
          <w:sz w:val="52"/>
          <w:szCs w:val="52"/>
        </w:rPr>
        <w:t>For D/IS’</w:t>
      </w:r>
      <w:r w:rsidR="00D26C42" w:rsidRPr="00C73D6F">
        <w:rPr>
          <w:rFonts w:asciiTheme="minorHAnsi" w:hAnsiTheme="minorHAnsi"/>
          <w:b/>
          <w:color w:val="FF0000"/>
          <w:sz w:val="52"/>
          <w:szCs w:val="52"/>
        </w:rPr>
        <w:t>19</w:t>
      </w:r>
    </w:p>
    <w:p w:rsidR="00924EEE" w:rsidRPr="00C73D6F" w:rsidRDefault="00D26C42" w:rsidP="00300CE7">
      <w:pPr>
        <w:jc w:val="center"/>
        <w:rPr>
          <w:rFonts w:asciiTheme="minorHAnsi" w:hAnsiTheme="minorHAnsi"/>
          <w:b/>
          <w:color w:val="FF0000"/>
          <w:sz w:val="52"/>
          <w:szCs w:val="52"/>
        </w:rPr>
      </w:pPr>
      <w:r w:rsidRPr="00C73D6F">
        <w:rPr>
          <w:rFonts w:asciiTheme="minorHAnsi" w:hAnsiTheme="minorHAnsi"/>
          <w:b/>
          <w:color w:val="FF0000"/>
          <w:sz w:val="52"/>
          <w:szCs w:val="52"/>
        </w:rPr>
        <w:t>January</w:t>
      </w:r>
      <w:r w:rsidR="00637D1B" w:rsidRPr="00C73D6F">
        <w:rPr>
          <w:rFonts w:asciiTheme="minorHAnsi" w:hAnsiTheme="minorHAnsi"/>
          <w:b/>
          <w:color w:val="FF0000"/>
          <w:sz w:val="52"/>
          <w:szCs w:val="52"/>
        </w:rPr>
        <w:t xml:space="preserve"> </w:t>
      </w:r>
      <w:r w:rsidR="00AE3F1D" w:rsidRPr="00C73D6F">
        <w:rPr>
          <w:rFonts w:asciiTheme="minorHAnsi" w:hAnsiTheme="minorHAnsi"/>
          <w:b/>
          <w:color w:val="FF0000"/>
          <w:sz w:val="52"/>
          <w:szCs w:val="52"/>
        </w:rPr>
        <w:t>2017</w:t>
      </w:r>
      <w:r w:rsidR="00924EEE" w:rsidRPr="00C73D6F">
        <w:rPr>
          <w:rFonts w:asciiTheme="minorHAnsi" w:hAnsiTheme="minorHAnsi"/>
          <w:b/>
          <w:color w:val="FF0000"/>
          <w:sz w:val="52"/>
          <w:szCs w:val="52"/>
        </w:rPr>
        <w:t xml:space="preserve"> </w:t>
      </w:r>
    </w:p>
    <w:p w:rsidR="005F0B47" w:rsidRPr="005970F8" w:rsidRDefault="005F0B47" w:rsidP="00D26C42">
      <w:pPr>
        <w:rPr>
          <w:rFonts w:asciiTheme="minorHAnsi" w:hAnsiTheme="minorHAnsi"/>
          <w:b/>
          <w:sz w:val="52"/>
          <w:szCs w:val="52"/>
        </w:rPr>
      </w:pPr>
    </w:p>
    <w:p w:rsidR="00300CE7" w:rsidRPr="005970F8" w:rsidRDefault="00300CE7" w:rsidP="00300CE7">
      <w:pPr>
        <w:jc w:val="center"/>
        <w:rPr>
          <w:rFonts w:asciiTheme="minorHAnsi" w:hAnsiTheme="minorHAnsi"/>
          <w:b/>
          <w:sz w:val="52"/>
          <w:szCs w:val="52"/>
        </w:rPr>
      </w:pPr>
    </w:p>
    <w:p w:rsidR="00300CE7" w:rsidRPr="005970F8" w:rsidRDefault="00300CE7" w:rsidP="00300CE7">
      <w:pPr>
        <w:jc w:val="center"/>
        <w:rPr>
          <w:rFonts w:asciiTheme="minorHAnsi" w:hAnsiTheme="minorHAnsi"/>
          <w:b/>
          <w:sz w:val="52"/>
          <w:szCs w:val="52"/>
        </w:rPr>
      </w:pPr>
    </w:p>
    <w:p w:rsidR="00300CE7" w:rsidRPr="005970F8" w:rsidRDefault="00300CE7" w:rsidP="00300CE7">
      <w:pPr>
        <w:jc w:val="center"/>
        <w:rPr>
          <w:rFonts w:asciiTheme="minorHAnsi" w:hAnsiTheme="minorHAnsi"/>
          <w:b/>
          <w:sz w:val="52"/>
          <w:szCs w:val="52"/>
        </w:rPr>
      </w:pPr>
    </w:p>
    <w:p w:rsidR="009E466A" w:rsidRPr="005970F8" w:rsidRDefault="009E466A">
      <w:pPr>
        <w:rPr>
          <w:rFonts w:asciiTheme="minorHAnsi" w:hAnsiTheme="minorHAnsi"/>
          <w:szCs w:val="24"/>
        </w:rPr>
      </w:pPr>
    </w:p>
    <w:p w:rsidR="00300CE7" w:rsidRPr="005970F8" w:rsidRDefault="00300CE7">
      <w:pPr>
        <w:rPr>
          <w:rFonts w:asciiTheme="minorHAnsi" w:hAnsiTheme="minorHAnsi"/>
          <w:szCs w:val="24"/>
        </w:rPr>
      </w:pPr>
    </w:p>
    <w:p w:rsidR="00300CE7" w:rsidRPr="005970F8" w:rsidRDefault="00300CE7">
      <w:pPr>
        <w:rPr>
          <w:rFonts w:asciiTheme="minorHAnsi" w:hAnsiTheme="minorHAnsi"/>
          <w:szCs w:val="24"/>
        </w:rPr>
      </w:pPr>
    </w:p>
    <w:p w:rsidR="00300CE7" w:rsidRPr="005970F8" w:rsidRDefault="00300CE7" w:rsidP="00553EC5">
      <w:pPr>
        <w:tabs>
          <w:tab w:val="num" w:pos="360"/>
        </w:tabs>
        <w:ind w:left="360"/>
        <w:rPr>
          <w:rFonts w:asciiTheme="minorHAnsi" w:hAnsiTheme="minorHAnsi"/>
          <w:szCs w:val="24"/>
        </w:rPr>
      </w:pPr>
    </w:p>
    <w:p w:rsidR="00637D1B" w:rsidRPr="005970F8" w:rsidRDefault="00637D1B" w:rsidP="00553EC5">
      <w:pPr>
        <w:tabs>
          <w:tab w:val="num" w:pos="360"/>
        </w:tabs>
        <w:ind w:left="360"/>
        <w:rPr>
          <w:rFonts w:asciiTheme="minorHAnsi" w:hAnsiTheme="minorHAnsi"/>
          <w:szCs w:val="24"/>
        </w:rPr>
      </w:pPr>
    </w:p>
    <w:p w:rsidR="00637D1B" w:rsidRPr="005970F8" w:rsidRDefault="00637D1B" w:rsidP="00553EC5">
      <w:pPr>
        <w:tabs>
          <w:tab w:val="num" w:pos="360"/>
        </w:tabs>
        <w:ind w:left="360"/>
        <w:rPr>
          <w:rFonts w:asciiTheme="minorHAnsi" w:hAnsiTheme="minorHAnsi"/>
          <w:szCs w:val="24"/>
        </w:rPr>
      </w:pPr>
    </w:p>
    <w:p w:rsidR="003E6BA9" w:rsidRPr="005970F8" w:rsidRDefault="003E6BA9" w:rsidP="00553EC5">
      <w:pPr>
        <w:tabs>
          <w:tab w:val="num" w:pos="360"/>
        </w:tabs>
        <w:ind w:left="360"/>
        <w:rPr>
          <w:rFonts w:asciiTheme="minorHAnsi" w:hAnsiTheme="minorHAnsi"/>
          <w:szCs w:val="24"/>
        </w:rPr>
        <w:sectPr w:rsidR="003E6BA9" w:rsidRPr="005970F8" w:rsidSect="00F97A21">
          <w:headerReference w:type="default" r:id="rId10"/>
          <w:footerReference w:type="even" r:id="rId11"/>
          <w:footerReference w:type="default" r:id="rId12"/>
          <w:footerReference w:type="first" r:id="rId13"/>
          <w:type w:val="continuous"/>
          <w:pgSz w:w="12240" w:h="15840" w:code="1"/>
          <w:pgMar w:top="720" w:right="806" w:bottom="288" w:left="1440" w:header="288" w:footer="288" w:gutter="0"/>
          <w:pgNumType w:start="0"/>
          <w:cols w:space="720"/>
          <w:titlePg/>
          <w:docGrid w:linePitch="360"/>
        </w:sectPr>
      </w:pPr>
    </w:p>
    <w:p w:rsidR="00637D1B" w:rsidRPr="005970F8" w:rsidRDefault="00637D1B" w:rsidP="00553EC5">
      <w:pPr>
        <w:tabs>
          <w:tab w:val="num" w:pos="360"/>
        </w:tabs>
        <w:ind w:left="360"/>
        <w:rPr>
          <w:rFonts w:asciiTheme="minorHAnsi" w:hAnsiTheme="minorHAnsi"/>
          <w:szCs w:val="24"/>
        </w:rPr>
      </w:pPr>
    </w:p>
    <w:p w:rsidR="00637D1B" w:rsidRPr="005970F8" w:rsidRDefault="00637D1B" w:rsidP="00553EC5">
      <w:pPr>
        <w:tabs>
          <w:tab w:val="num" w:pos="360"/>
        </w:tabs>
        <w:ind w:left="360"/>
        <w:rPr>
          <w:rFonts w:asciiTheme="minorHAnsi" w:hAnsiTheme="minorHAnsi"/>
          <w:szCs w:val="24"/>
        </w:rPr>
      </w:pPr>
    </w:p>
    <w:p w:rsidR="00553EC5" w:rsidRPr="005970F8" w:rsidRDefault="009F2055" w:rsidP="003E6BA9">
      <w:pPr>
        <w:tabs>
          <w:tab w:val="num" w:pos="360"/>
        </w:tabs>
        <w:rPr>
          <w:rFonts w:asciiTheme="minorHAnsi" w:hAnsiTheme="minorHAnsi"/>
          <w:szCs w:val="24"/>
        </w:rPr>
      </w:pPr>
      <w:r w:rsidRPr="005970F8">
        <w:rPr>
          <w:rFonts w:asciiTheme="minorHAnsi" w:hAnsiTheme="minorHAnsi"/>
          <w:szCs w:val="24"/>
        </w:rPr>
        <w:t xml:space="preserve">The contents of this Document are </w:t>
      </w:r>
      <w:r w:rsidR="00F366B3" w:rsidRPr="005970F8">
        <w:rPr>
          <w:rFonts w:asciiTheme="minorHAnsi" w:hAnsiTheme="minorHAnsi"/>
          <w:szCs w:val="24"/>
        </w:rPr>
        <w:t>assembled</w:t>
      </w:r>
      <w:r w:rsidRPr="005970F8">
        <w:rPr>
          <w:rFonts w:asciiTheme="minorHAnsi" w:hAnsiTheme="minorHAnsi"/>
          <w:szCs w:val="24"/>
        </w:rPr>
        <w:t xml:space="preserve"> by the Office of Academic Affairs. </w:t>
      </w:r>
      <w:r w:rsidR="00553EC5" w:rsidRPr="005970F8">
        <w:rPr>
          <w:rFonts w:asciiTheme="minorHAnsi" w:hAnsiTheme="minorHAnsi"/>
          <w:szCs w:val="24"/>
        </w:rPr>
        <w:t>The Associate           Dean of Academic Affa</w:t>
      </w:r>
      <w:r w:rsidR="004031AD">
        <w:rPr>
          <w:rFonts w:asciiTheme="minorHAnsi" w:hAnsiTheme="minorHAnsi"/>
          <w:szCs w:val="24"/>
        </w:rPr>
        <w:t>irs is responsible for pages 1-10</w:t>
      </w:r>
      <w:r w:rsidR="00553EC5" w:rsidRPr="005970F8">
        <w:rPr>
          <w:rFonts w:asciiTheme="minorHAnsi" w:hAnsiTheme="minorHAnsi"/>
          <w:szCs w:val="24"/>
        </w:rPr>
        <w:t xml:space="preserve">. For questions on these pages, please see the </w:t>
      </w:r>
      <w:r w:rsidR="00AC71CB" w:rsidRPr="005970F8">
        <w:rPr>
          <w:rFonts w:asciiTheme="minorHAnsi" w:hAnsiTheme="minorHAnsi"/>
          <w:szCs w:val="24"/>
        </w:rPr>
        <w:t xml:space="preserve">Associate </w:t>
      </w:r>
      <w:r w:rsidR="00553EC5" w:rsidRPr="005970F8">
        <w:rPr>
          <w:rFonts w:asciiTheme="minorHAnsi" w:hAnsiTheme="minorHAnsi"/>
          <w:szCs w:val="24"/>
        </w:rPr>
        <w:t xml:space="preserve">Dean of Academic Affairs, </w:t>
      </w:r>
      <w:r w:rsidR="008F1A49" w:rsidRPr="005970F8">
        <w:rPr>
          <w:rFonts w:asciiTheme="minorHAnsi" w:hAnsiTheme="minorHAnsi"/>
          <w:szCs w:val="24"/>
        </w:rPr>
        <w:t xml:space="preserve">Nadeem Karimbux </w:t>
      </w:r>
      <w:r w:rsidR="00AC71CB" w:rsidRPr="005970F8">
        <w:rPr>
          <w:rFonts w:asciiTheme="minorHAnsi" w:hAnsiTheme="minorHAnsi"/>
          <w:szCs w:val="24"/>
        </w:rPr>
        <w:t>@ 617-636-6622 or</w:t>
      </w:r>
      <w:r w:rsidR="00553EC5" w:rsidRPr="005970F8">
        <w:rPr>
          <w:rFonts w:asciiTheme="minorHAnsi" w:hAnsiTheme="minorHAnsi"/>
          <w:szCs w:val="24"/>
        </w:rPr>
        <w:t xml:space="preserve"> email    </w:t>
      </w:r>
      <w:hyperlink r:id="rId14" w:history="1">
        <w:r w:rsidR="00AC71CB" w:rsidRPr="005970F8">
          <w:rPr>
            <w:rStyle w:val="Hyperlink"/>
            <w:rFonts w:asciiTheme="minorHAnsi" w:hAnsiTheme="minorHAnsi"/>
            <w:color w:val="auto"/>
            <w:szCs w:val="24"/>
          </w:rPr>
          <w:t>Nadeem.K</w:t>
        </w:r>
        <w:r w:rsidR="00FB7C44" w:rsidRPr="005970F8">
          <w:rPr>
            <w:rStyle w:val="Hyperlink"/>
            <w:rFonts w:asciiTheme="minorHAnsi" w:hAnsiTheme="minorHAnsi"/>
            <w:color w:val="auto"/>
            <w:szCs w:val="24"/>
          </w:rPr>
          <w:t>arimbux@tufts.edu</w:t>
        </w:r>
      </w:hyperlink>
      <w:r w:rsidR="00FB7C44" w:rsidRPr="005970F8">
        <w:rPr>
          <w:rFonts w:asciiTheme="minorHAnsi" w:hAnsiTheme="minorHAnsi"/>
          <w:szCs w:val="24"/>
        </w:rPr>
        <w:t xml:space="preserve">.  </w:t>
      </w:r>
      <w:r w:rsidRPr="005970F8">
        <w:rPr>
          <w:rFonts w:asciiTheme="minorHAnsi" w:hAnsiTheme="minorHAnsi"/>
          <w:szCs w:val="24"/>
        </w:rPr>
        <w:t xml:space="preserve">If you have any questions specific to the </w:t>
      </w:r>
      <w:r w:rsidR="00656783" w:rsidRPr="005970F8">
        <w:rPr>
          <w:rFonts w:asciiTheme="minorHAnsi" w:hAnsiTheme="minorHAnsi"/>
          <w:szCs w:val="24"/>
        </w:rPr>
        <w:t>department</w:t>
      </w:r>
      <w:r w:rsidR="00553EC5" w:rsidRPr="005970F8">
        <w:rPr>
          <w:rFonts w:asciiTheme="minorHAnsi" w:hAnsiTheme="minorHAnsi"/>
          <w:szCs w:val="24"/>
        </w:rPr>
        <w:t xml:space="preserve"> information</w:t>
      </w:r>
      <w:r w:rsidRPr="005970F8">
        <w:rPr>
          <w:rFonts w:asciiTheme="minorHAnsi" w:hAnsiTheme="minorHAnsi"/>
          <w:szCs w:val="24"/>
        </w:rPr>
        <w:t xml:space="preserve"> i</w:t>
      </w:r>
      <w:r w:rsidR="00553EC5" w:rsidRPr="005970F8">
        <w:rPr>
          <w:rFonts w:asciiTheme="minorHAnsi" w:hAnsiTheme="minorHAnsi"/>
          <w:szCs w:val="24"/>
        </w:rPr>
        <w:t xml:space="preserve">n this document, please see the </w:t>
      </w:r>
      <w:r w:rsidR="006D2C44" w:rsidRPr="005970F8">
        <w:rPr>
          <w:rFonts w:asciiTheme="minorHAnsi" w:hAnsiTheme="minorHAnsi"/>
          <w:szCs w:val="24"/>
        </w:rPr>
        <w:t xml:space="preserve">Department </w:t>
      </w:r>
      <w:r w:rsidRPr="005970F8">
        <w:rPr>
          <w:rFonts w:asciiTheme="minorHAnsi" w:hAnsiTheme="minorHAnsi"/>
          <w:szCs w:val="24"/>
        </w:rPr>
        <w:t>Faculty listed in th</w:t>
      </w:r>
      <w:r w:rsidR="00656783" w:rsidRPr="005970F8">
        <w:rPr>
          <w:rFonts w:asciiTheme="minorHAnsi" w:hAnsiTheme="minorHAnsi"/>
          <w:szCs w:val="24"/>
        </w:rPr>
        <w:t>e box above that</w:t>
      </w:r>
      <w:r w:rsidRPr="005970F8">
        <w:rPr>
          <w:rFonts w:asciiTheme="minorHAnsi" w:hAnsiTheme="minorHAnsi"/>
          <w:szCs w:val="24"/>
        </w:rPr>
        <w:t xml:space="preserve"> </w:t>
      </w:r>
      <w:r w:rsidR="00656783" w:rsidRPr="005970F8">
        <w:rPr>
          <w:rFonts w:asciiTheme="minorHAnsi" w:hAnsiTheme="minorHAnsi"/>
          <w:szCs w:val="24"/>
        </w:rPr>
        <w:t>department</w:t>
      </w:r>
      <w:r w:rsidRPr="005970F8">
        <w:rPr>
          <w:rFonts w:asciiTheme="minorHAnsi" w:hAnsiTheme="minorHAnsi"/>
          <w:szCs w:val="24"/>
        </w:rPr>
        <w:t xml:space="preserve">. All </w:t>
      </w:r>
      <w:r w:rsidR="00656783" w:rsidRPr="005970F8">
        <w:rPr>
          <w:rFonts w:asciiTheme="minorHAnsi" w:hAnsiTheme="minorHAnsi"/>
          <w:szCs w:val="24"/>
        </w:rPr>
        <w:t>departments</w:t>
      </w:r>
      <w:r w:rsidR="00EC703C" w:rsidRPr="005970F8">
        <w:rPr>
          <w:rFonts w:asciiTheme="minorHAnsi" w:hAnsiTheme="minorHAnsi"/>
          <w:szCs w:val="24"/>
        </w:rPr>
        <w:t xml:space="preserve"> are listed alphabetically. </w:t>
      </w:r>
      <w:r w:rsidR="00F61F70" w:rsidRPr="005970F8">
        <w:rPr>
          <w:rFonts w:asciiTheme="minorHAnsi" w:hAnsiTheme="minorHAnsi"/>
          <w:szCs w:val="24"/>
        </w:rPr>
        <w:t xml:space="preserve">Faculty listed in the </w:t>
      </w:r>
      <w:r w:rsidR="00AD2A77" w:rsidRPr="00C73D6F">
        <w:rPr>
          <w:rFonts w:asciiTheme="minorHAnsi" w:hAnsiTheme="minorHAnsi"/>
          <w:color w:val="FF0000"/>
          <w:szCs w:val="24"/>
        </w:rPr>
        <w:t>D</w:t>
      </w:r>
      <w:r w:rsidR="00AB4ABD" w:rsidRPr="00C73D6F">
        <w:rPr>
          <w:rFonts w:asciiTheme="minorHAnsi" w:hAnsiTheme="minorHAnsi"/>
          <w:color w:val="FF0000"/>
          <w:szCs w:val="24"/>
        </w:rPr>
        <w:t>/IS</w:t>
      </w:r>
      <w:r w:rsidR="00AD2A77" w:rsidRPr="00C73D6F">
        <w:rPr>
          <w:rFonts w:asciiTheme="minorHAnsi" w:hAnsiTheme="minorHAnsi"/>
          <w:color w:val="FF0000"/>
          <w:szCs w:val="24"/>
        </w:rPr>
        <w:t>’1</w:t>
      </w:r>
      <w:r w:rsidR="00C73D6F" w:rsidRPr="00C73D6F">
        <w:rPr>
          <w:rFonts w:asciiTheme="minorHAnsi" w:hAnsiTheme="minorHAnsi"/>
          <w:color w:val="FF0000"/>
          <w:szCs w:val="24"/>
        </w:rPr>
        <w:t>9</w:t>
      </w:r>
      <w:r w:rsidR="00F61F70" w:rsidRPr="00C73D6F">
        <w:rPr>
          <w:rFonts w:asciiTheme="minorHAnsi" w:hAnsiTheme="minorHAnsi"/>
          <w:color w:val="FF0000"/>
          <w:szCs w:val="24"/>
        </w:rPr>
        <w:t xml:space="preserve"> MCP </w:t>
      </w:r>
      <w:r w:rsidR="00F61F70" w:rsidRPr="005970F8">
        <w:rPr>
          <w:rFonts w:asciiTheme="minorHAnsi" w:hAnsiTheme="minorHAnsi"/>
          <w:szCs w:val="24"/>
        </w:rPr>
        <w:t>Document present this information in their first class.</w:t>
      </w:r>
    </w:p>
    <w:p w:rsidR="009F2055" w:rsidRPr="005970F8" w:rsidRDefault="009F2055">
      <w:pPr>
        <w:rPr>
          <w:rFonts w:asciiTheme="minorHAnsi" w:hAnsiTheme="minorHAnsi"/>
          <w:sz w:val="10"/>
          <w:szCs w:val="10"/>
        </w:rPr>
      </w:pPr>
    </w:p>
    <w:p w:rsidR="00652BBE" w:rsidRPr="005970F8" w:rsidRDefault="00652BBE" w:rsidP="0081531F">
      <w:pPr>
        <w:rPr>
          <w:rFonts w:asciiTheme="minorHAnsi" w:hAnsiTheme="minorHAnsi"/>
          <w:b/>
          <w:szCs w:val="24"/>
        </w:rPr>
      </w:pPr>
    </w:p>
    <w:p w:rsidR="00652BBE" w:rsidRPr="005970F8" w:rsidRDefault="003E6BA9" w:rsidP="003E6BA9">
      <w:pPr>
        <w:tabs>
          <w:tab w:val="left" w:pos="8640"/>
        </w:tabs>
        <w:rPr>
          <w:rFonts w:asciiTheme="minorHAnsi" w:hAnsiTheme="minorHAnsi"/>
          <w:b/>
          <w:szCs w:val="24"/>
        </w:rPr>
      </w:pPr>
      <w:r w:rsidRPr="005970F8">
        <w:rPr>
          <w:rFonts w:asciiTheme="minorHAnsi" w:hAnsiTheme="minorHAnsi"/>
          <w:b/>
          <w:szCs w:val="24"/>
        </w:rPr>
        <w:tab/>
      </w:r>
    </w:p>
    <w:p w:rsidR="00652BBE" w:rsidRPr="005970F8" w:rsidRDefault="00652BBE" w:rsidP="0081531F">
      <w:pPr>
        <w:rPr>
          <w:rFonts w:asciiTheme="minorHAnsi" w:hAnsiTheme="minorHAnsi"/>
          <w:b/>
          <w:szCs w:val="24"/>
        </w:rPr>
      </w:pPr>
    </w:p>
    <w:p w:rsidR="0026629D" w:rsidRPr="005970F8" w:rsidRDefault="00553EC5" w:rsidP="0081531F">
      <w:pPr>
        <w:rPr>
          <w:rFonts w:asciiTheme="minorHAnsi" w:hAnsiTheme="minorHAnsi"/>
          <w:b/>
          <w:szCs w:val="24"/>
        </w:rPr>
      </w:pPr>
      <w:r w:rsidRPr="005970F8">
        <w:rPr>
          <w:rFonts w:asciiTheme="minorHAnsi" w:hAnsiTheme="minorHAnsi"/>
          <w:b/>
          <w:szCs w:val="24"/>
        </w:rPr>
        <w:t>NOTE:</w:t>
      </w:r>
      <w:r w:rsidR="009F2055" w:rsidRPr="005970F8">
        <w:rPr>
          <w:rFonts w:asciiTheme="minorHAnsi" w:hAnsiTheme="minorHAnsi"/>
          <w:b/>
          <w:szCs w:val="24"/>
        </w:rPr>
        <w:t xml:space="preserve"> </w:t>
      </w:r>
    </w:p>
    <w:p w:rsidR="00553EC5" w:rsidRPr="005970F8" w:rsidRDefault="00B42B41" w:rsidP="00E35066">
      <w:pPr>
        <w:numPr>
          <w:ilvl w:val="0"/>
          <w:numId w:val="20"/>
        </w:numPr>
        <w:rPr>
          <w:rFonts w:asciiTheme="minorHAnsi" w:hAnsiTheme="minorHAnsi"/>
          <w:b/>
          <w:szCs w:val="24"/>
        </w:rPr>
      </w:pPr>
      <w:r w:rsidRPr="005970F8">
        <w:rPr>
          <w:rFonts w:asciiTheme="minorHAnsi" w:hAnsiTheme="minorHAnsi"/>
          <w:b/>
          <w:szCs w:val="24"/>
        </w:rPr>
        <w:t>THIS DOCUMENT IS SUBJECT TO CHANGE AT ANY TIME.</w:t>
      </w:r>
    </w:p>
    <w:p w:rsidR="0026629D" w:rsidRPr="005970F8" w:rsidRDefault="00810D6A" w:rsidP="00E35066">
      <w:pPr>
        <w:numPr>
          <w:ilvl w:val="0"/>
          <w:numId w:val="20"/>
        </w:numPr>
        <w:rPr>
          <w:rFonts w:asciiTheme="minorHAnsi" w:hAnsiTheme="minorHAnsi"/>
          <w:szCs w:val="24"/>
        </w:rPr>
      </w:pPr>
      <w:r w:rsidRPr="005970F8">
        <w:rPr>
          <w:rFonts w:asciiTheme="minorHAnsi" w:hAnsiTheme="minorHAnsi"/>
          <w:b/>
          <w:szCs w:val="24"/>
        </w:rPr>
        <w:t xml:space="preserve">Updates to this document </w:t>
      </w:r>
      <w:r w:rsidR="0026629D" w:rsidRPr="005970F8">
        <w:rPr>
          <w:rFonts w:asciiTheme="minorHAnsi" w:hAnsiTheme="minorHAnsi"/>
          <w:b/>
          <w:szCs w:val="24"/>
        </w:rPr>
        <w:t>ar</w:t>
      </w:r>
      <w:r w:rsidRPr="005970F8">
        <w:rPr>
          <w:rFonts w:asciiTheme="minorHAnsi" w:hAnsiTheme="minorHAnsi"/>
          <w:b/>
          <w:szCs w:val="24"/>
        </w:rPr>
        <w:t>e issued by email</w:t>
      </w:r>
      <w:r w:rsidR="00553EC5" w:rsidRPr="005970F8">
        <w:rPr>
          <w:rFonts w:asciiTheme="minorHAnsi" w:hAnsiTheme="minorHAnsi"/>
          <w:b/>
          <w:szCs w:val="24"/>
        </w:rPr>
        <w:t xml:space="preserve"> and placed on TUSK</w:t>
      </w:r>
      <w:r w:rsidRPr="005970F8">
        <w:rPr>
          <w:rFonts w:asciiTheme="minorHAnsi" w:hAnsiTheme="minorHAnsi"/>
          <w:b/>
          <w:szCs w:val="24"/>
        </w:rPr>
        <w:t xml:space="preserve">. </w:t>
      </w:r>
    </w:p>
    <w:p w:rsidR="009F2055" w:rsidRPr="005970F8" w:rsidRDefault="00FA470A" w:rsidP="00E35066">
      <w:pPr>
        <w:numPr>
          <w:ilvl w:val="0"/>
          <w:numId w:val="20"/>
        </w:numPr>
        <w:rPr>
          <w:rFonts w:asciiTheme="minorHAnsi" w:hAnsiTheme="minorHAnsi"/>
          <w:sz w:val="22"/>
        </w:rPr>
      </w:pPr>
      <w:r w:rsidRPr="005970F8">
        <w:rPr>
          <w:rFonts w:asciiTheme="minorHAnsi" w:hAnsiTheme="minorHAnsi"/>
          <w:b/>
          <w:szCs w:val="24"/>
        </w:rPr>
        <w:t xml:space="preserve">A hard copy of the </w:t>
      </w:r>
      <w:r w:rsidR="00F953B7" w:rsidRPr="005970F8">
        <w:rPr>
          <w:rFonts w:asciiTheme="minorHAnsi" w:hAnsiTheme="minorHAnsi"/>
          <w:b/>
          <w:szCs w:val="24"/>
        </w:rPr>
        <w:t xml:space="preserve">Student Clinical Achievement Logbook (SCAL) </w:t>
      </w:r>
      <w:r w:rsidRPr="005970F8">
        <w:rPr>
          <w:rFonts w:asciiTheme="minorHAnsi" w:hAnsiTheme="minorHAnsi"/>
          <w:b/>
          <w:szCs w:val="24"/>
        </w:rPr>
        <w:t xml:space="preserve">will be distributed. Electronic copies of the MCP Document and the </w:t>
      </w:r>
      <w:r w:rsidR="00F953B7" w:rsidRPr="005970F8">
        <w:rPr>
          <w:rFonts w:asciiTheme="minorHAnsi" w:hAnsiTheme="minorHAnsi"/>
          <w:b/>
          <w:szCs w:val="24"/>
        </w:rPr>
        <w:t xml:space="preserve">SCAL </w:t>
      </w:r>
      <w:r w:rsidRPr="005970F8">
        <w:rPr>
          <w:rFonts w:asciiTheme="minorHAnsi" w:hAnsiTheme="minorHAnsi"/>
          <w:b/>
          <w:szCs w:val="24"/>
        </w:rPr>
        <w:t xml:space="preserve">are posted on TUSK. </w:t>
      </w:r>
    </w:p>
    <w:p w:rsidR="009F2055" w:rsidRPr="005970F8" w:rsidRDefault="009F2055">
      <w:pPr>
        <w:rPr>
          <w:rFonts w:asciiTheme="minorHAnsi" w:hAnsiTheme="minorHAnsi"/>
          <w:sz w:val="22"/>
        </w:rPr>
      </w:pPr>
    </w:p>
    <w:p w:rsidR="009F2055" w:rsidRPr="005970F8" w:rsidRDefault="009F2055" w:rsidP="007B26AD">
      <w:pPr>
        <w:jc w:val="center"/>
        <w:rPr>
          <w:rFonts w:asciiTheme="minorHAnsi" w:hAnsiTheme="minorHAnsi"/>
          <w:b/>
          <w:szCs w:val="24"/>
          <w:u w:val="single"/>
        </w:rPr>
      </w:pPr>
      <w:r w:rsidRPr="005970F8">
        <w:rPr>
          <w:rFonts w:asciiTheme="minorHAnsi" w:hAnsiTheme="minorHAnsi"/>
          <w:sz w:val="22"/>
        </w:rPr>
        <w:br w:type="page"/>
      </w:r>
      <w:r w:rsidRPr="005970F8">
        <w:rPr>
          <w:rFonts w:asciiTheme="minorHAnsi" w:hAnsiTheme="minorHAnsi"/>
          <w:b/>
          <w:szCs w:val="24"/>
          <w:u w:val="single"/>
        </w:rPr>
        <w:lastRenderedPageBreak/>
        <w:t>TABLE OF CONTENTS</w:t>
      </w:r>
    </w:p>
    <w:p w:rsidR="00AA5DEB" w:rsidRPr="005970F8" w:rsidRDefault="00AA5DEB">
      <w:pPr>
        <w:pStyle w:val="BodyText3"/>
        <w:rPr>
          <w:rFonts w:asciiTheme="minorHAnsi" w:hAnsiTheme="minorHAnsi"/>
          <w:sz w:val="24"/>
          <w:szCs w:val="24"/>
        </w:rPr>
      </w:pPr>
    </w:p>
    <w:p w:rsidR="00ED0EA6" w:rsidRPr="005970F8" w:rsidRDefault="00ED0EA6">
      <w:pPr>
        <w:pStyle w:val="BodyText3"/>
        <w:rPr>
          <w:rFonts w:asciiTheme="minorHAnsi" w:hAnsiTheme="minorHAnsi"/>
          <w:sz w:val="24"/>
          <w:szCs w:val="24"/>
        </w:rPr>
      </w:pPr>
    </w:p>
    <w:p w:rsidR="00AA5DEB" w:rsidRPr="005970F8" w:rsidRDefault="00AA5DEB">
      <w:pPr>
        <w:pStyle w:val="BodyText3"/>
        <w:rPr>
          <w:rFonts w:asciiTheme="minorHAnsi" w:hAnsiTheme="minorHAnsi"/>
          <w:sz w:val="24"/>
          <w:szCs w:val="24"/>
        </w:rPr>
      </w:pPr>
    </w:p>
    <w:p w:rsidR="00AA5DEB" w:rsidRPr="005970F8" w:rsidRDefault="00AA5DEB">
      <w:pPr>
        <w:pStyle w:val="BodyText3"/>
        <w:rPr>
          <w:rFonts w:asciiTheme="minorHAnsi" w:hAnsiTheme="minorHAnsi"/>
          <w:sz w:val="24"/>
          <w:szCs w:val="24"/>
        </w:rPr>
      </w:pPr>
    </w:p>
    <w:p w:rsidR="00AA5DEB" w:rsidRPr="005970F8" w:rsidRDefault="00AA5DEB">
      <w:pPr>
        <w:pStyle w:val="BodyText3"/>
        <w:rPr>
          <w:rFonts w:asciiTheme="minorHAnsi" w:hAnsiTheme="minorHAnsi"/>
          <w:sz w:val="24"/>
          <w:szCs w:val="24"/>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Introduction</w:t>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t xml:space="preserve"> </w:t>
      </w:r>
      <w:r w:rsidR="006B05D5" w:rsidRPr="005970F8">
        <w:rPr>
          <w:rFonts w:asciiTheme="minorHAnsi" w:hAnsiTheme="minorHAnsi"/>
          <w:sz w:val="24"/>
          <w:szCs w:val="24"/>
        </w:rPr>
        <w:t>3</w:t>
      </w:r>
    </w:p>
    <w:p w:rsidR="009F2055" w:rsidRPr="005970F8" w:rsidRDefault="009F2055">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Goals and Objectives</w:t>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526643" w:rsidRPr="005970F8">
        <w:rPr>
          <w:rFonts w:asciiTheme="minorHAnsi" w:hAnsiTheme="minorHAnsi"/>
          <w:sz w:val="24"/>
          <w:szCs w:val="24"/>
        </w:rPr>
        <w:t xml:space="preserve"> </w:t>
      </w:r>
      <w:r w:rsidR="006B05D5" w:rsidRPr="005970F8">
        <w:rPr>
          <w:rFonts w:asciiTheme="minorHAnsi" w:hAnsiTheme="minorHAnsi"/>
          <w:sz w:val="24"/>
          <w:szCs w:val="24"/>
        </w:rPr>
        <w:t>4</w:t>
      </w:r>
    </w:p>
    <w:p w:rsidR="00AA5DEB" w:rsidRPr="005970F8" w:rsidRDefault="00AA5DEB">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Minimum Proced</w:t>
      </w:r>
      <w:r w:rsidR="006B05D5" w:rsidRPr="005970F8">
        <w:rPr>
          <w:rFonts w:asciiTheme="minorHAnsi" w:hAnsiTheme="minorHAnsi"/>
          <w:sz w:val="24"/>
          <w:szCs w:val="24"/>
        </w:rPr>
        <w:t>ural Experiences (MPE’s)</w:t>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t xml:space="preserve"> 5</w:t>
      </w:r>
    </w:p>
    <w:p w:rsidR="009F2055" w:rsidRPr="005970F8" w:rsidRDefault="009F2055">
      <w:pPr>
        <w:pStyle w:val="BodyText3"/>
        <w:rPr>
          <w:rFonts w:asciiTheme="minorHAnsi" w:hAnsiTheme="minorHAnsi"/>
          <w:sz w:val="10"/>
          <w:szCs w:val="10"/>
        </w:rPr>
      </w:pPr>
    </w:p>
    <w:p w:rsidR="009F2055" w:rsidRPr="005970F8" w:rsidRDefault="003C27CB">
      <w:pPr>
        <w:pStyle w:val="BodyText3"/>
        <w:rPr>
          <w:rFonts w:asciiTheme="minorHAnsi" w:hAnsiTheme="minorHAnsi"/>
          <w:sz w:val="24"/>
          <w:szCs w:val="24"/>
        </w:rPr>
      </w:pPr>
      <w:r w:rsidRPr="005970F8">
        <w:rPr>
          <w:rFonts w:asciiTheme="minorHAnsi" w:hAnsiTheme="minorHAnsi"/>
          <w:sz w:val="24"/>
          <w:szCs w:val="24"/>
        </w:rPr>
        <w:t>Competency Examinations (CE’s)</w:t>
      </w:r>
      <w:r w:rsidRPr="005970F8">
        <w:rPr>
          <w:rFonts w:asciiTheme="minorHAnsi" w:hAnsiTheme="minorHAnsi"/>
          <w:sz w:val="24"/>
          <w:szCs w:val="24"/>
        </w:rPr>
        <w:tab/>
      </w:r>
      <w:r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C65FA9" w:rsidRPr="005970F8">
        <w:rPr>
          <w:rFonts w:asciiTheme="minorHAnsi" w:hAnsiTheme="minorHAnsi"/>
          <w:sz w:val="24"/>
          <w:szCs w:val="24"/>
        </w:rPr>
        <w:tab/>
      </w:r>
      <w:r w:rsidR="00526643" w:rsidRPr="005970F8">
        <w:rPr>
          <w:rFonts w:asciiTheme="minorHAnsi" w:hAnsiTheme="minorHAnsi"/>
          <w:sz w:val="24"/>
          <w:szCs w:val="24"/>
        </w:rPr>
        <w:t xml:space="preserve"> </w:t>
      </w:r>
      <w:r w:rsidR="006B05D5" w:rsidRPr="005970F8">
        <w:rPr>
          <w:rFonts w:asciiTheme="minorHAnsi" w:hAnsiTheme="minorHAnsi"/>
          <w:sz w:val="24"/>
          <w:szCs w:val="24"/>
        </w:rPr>
        <w:t>6</w:t>
      </w:r>
    </w:p>
    <w:p w:rsidR="009F2055" w:rsidRPr="005970F8" w:rsidRDefault="009F2055">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Points</w:t>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r>
      <w:r w:rsidR="006B05D5" w:rsidRPr="005970F8">
        <w:rPr>
          <w:rFonts w:asciiTheme="minorHAnsi" w:hAnsiTheme="minorHAnsi"/>
          <w:sz w:val="24"/>
          <w:szCs w:val="24"/>
        </w:rPr>
        <w:tab/>
        <w:t xml:space="preserve"> 8</w:t>
      </w:r>
    </w:p>
    <w:p w:rsidR="009F2055" w:rsidRPr="005970F8" w:rsidRDefault="009F2055">
      <w:pPr>
        <w:pStyle w:val="BodyText3"/>
        <w:rPr>
          <w:rFonts w:asciiTheme="minorHAnsi" w:hAnsiTheme="minorHAnsi"/>
          <w:sz w:val="10"/>
          <w:szCs w:val="10"/>
        </w:rPr>
      </w:pPr>
    </w:p>
    <w:p w:rsidR="000A1CC3" w:rsidRPr="005970F8" w:rsidRDefault="000A1CC3">
      <w:pPr>
        <w:pStyle w:val="BodyText3"/>
        <w:rPr>
          <w:rFonts w:asciiTheme="minorHAnsi" w:hAnsiTheme="minorHAnsi"/>
          <w:sz w:val="24"/>
          <w:szCs w:val="24"/>
        </w:rPr>
      </w:pPr>
      <w:r w:rsidRPr="005970F8">
        <w:rPr>
          <w:rFonts w:asciiTheme="minorHAnsi" w:hAnsiTheme="minorHAnsi"/>
          <w:sz w:val="24"/>
          <w:szCs w:val="24"/>
        </w:rPr>
        <w:t>Grading</w:t>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Pr="005970F8">
        <w:rPr>
          <w:rFonts w:asciiTheme="minorHAnsi" w:hAnsiTheme="minorHAnsi"/>
          <w:sz w:val="24"/>
          <w:szCs w:val="24"/>
        </w:rPr>
        <w:tab/>
      </w:r>
      <w:r w:rsidR="004F69B9" w:rsidRPr="005970F8">
        <w:rPr>
          <w:rFonts w:asciiTheme="minorHAnsi" w:hAnsiTheme="minorHAnsi"/>
          <w:sz w:val="24"/>
          <w:szCs w:val="24"/>
        </w:rPr>
        <w:t xml:space="preserve"> 9</w:t>
      </w:r>
    </w:p>
    <w:p w:rsidR="00B17E0E" w:rsidRPr="005970F8" w:rsidRDefault="00B17E0E">
      <w:pPr>
        <w:pStyle w:val="BodyText3"/>
        <w:rPr>
          <w:rFonts w:asciiTheme="minorHAnsi" w:hAnsiTheme="minorHAnsi"/>
          <w:sz w:val="10"/>
          <w:szCs w:val="10"/>
        </w:rPr>
      </w:pPr>
    </w:p>
    <w:p w:rsidR="009F2055" w:rsidRPr="009C3068" w:rsidRDefault="000A1CC3">
      <w:pPr>
        <w:pStyle w:val="BodyText3"/>
        <w:rPr>
          <w:rFonts w:asciiTheme="minorHAnsi" w:hAnsiTheme="minorHAnsi"/>
          <w:sz w:val="24"/>
          <w:szCs w:val="24"/>
        </w:rPr>
      </w:pPr>
      <w:r w:rsidRPr="009C3068">
        <w:rPr>
          <w:rFonts w:asciiTheme="minorHAnsi" w:hAnsiTheme="minorHAnsi"/>
          <w:sz w:val="24"/>
          <w:szCs w:val="24"/>
        </w:rPr>
        <w:t>Clinical Affairs</w:t>
      </w:r>
      <w:r w:rsidRPr="009C3068">
        <w:rPr>
          <w:rFonts w:asciiTheme="minorHAnsi" w:hAnsiTheme="minorHAnsi"/>
          <w:sz w:val="24"/>
          <w:szCs w:val="24"/>
        </w:rPr>
        <w:tab/>
      </w:r>
      <w:r w:rsidR="001D1D32" w:rsidRPr="009C3068">
        <w:rPr>
          <w:rFonts w:asciiTheme="minorHAnsi" w:hAnsiTheme="minorHAnsi"/>
          <w:sz w:val="24"/>
          <w:szCs w:val="24"/>
        </w:rPr>
        <w:t>Department</w:t>
      </w:r>
      <w:r w:rsidRPr="009C3068">
        <w:rPr>
          <w:rFonts w:asciiTheme="minorHAnsi" w:hAnsiTheme="minorHAnsi"/>
          <w:sz w:val="24"/>
          <w:szCs w:val="24"/>
        </w:rPr>
        <w:tab/>
      </w:r>
      <w:r w:rsidRPr="009C3068">
        <w:rPr>
          <w:rFonts w:asciiTheme="minorHAnsi" w:hAnsiTheme="minorHAnsi"/>
          <w:sz w:val="24"/>
          <w:szCs w:val="24"/>
        </w:rPr>
        <w:tab/>
      </w:r>
      <w:r w:rsidRPr="009C3068">
        <w:rPr>
          <w:rFonts w:asciiTheme="minorHAnsi" w:hAnsiTheme="minorHAnsi"/>
          <w:sz w:val="24"/>
          <w:szCs w:val="24"/>
        </w:rPr>
        <w:tab/>
      </w:r>
      <w:r w:rsidRPr="009C3068">
        <w:rPr>
          <w:rFonts w:asciiTheme="minorHAnsi" w:hAnsiTheme="minorHAnsi"/>
          <w:sz w:val="24"/>
          <w:szCs w:val="24"/>
        </w:rPr>
        <w:tab/>
      </w:r>
      <w:r w:rsidRPr="009C3068">
        <w:rPr>
          <w:rFonts w:asciiTheme="minorHAnsi" w:hAnsiTheme="minorHAnsi"/>
          <w:sz w:val="24"/>
          <w:szCs w:val="24"/>
        </w:rPr>
        <w:tab/>
      </w:r>
      <w:r w:rsidRPr="009C3068">
        <w:rPr>
          <w:rFonts w:asciiTheme="minorHAnsi" w:hAnsiTheme="minorHAnsi"/>
          <w:sz w:val="24"/>
          <w:szCs w:val="24"/>
        </w:rPr>
        <w:tab/>
      </w:r>
      <w:r w:rsidRPr="009C3068">
        <w:rPr>
          <w:rFonts w:asciiTheme="minorHAnsi" w:hAnsiTheme="minorHAnsi"/>
          <w:sz w:val="24"/>
          <w:szCs w:val="24"/>
        </w:rPr>
        <w:tab/>
      </w:r>
      <w:r w:rsidRPr="009C3068">
        <w:rPr>
          <w:rFonts w:asciiTheme="minorHAnsi" w:hAnsiTheme="minorHAnsi"/>
          <w:sz w:val="24"/>
          <w:szCs w:val="24"/>
        </w:rPr>
        <w:tab/>
        <w:t>1</w:t>
      </w:r>
      <w:r w:rsidR="006E5361" w:rsidRPr="009C3068">
        <w:rPr>
          <w:rFonts w:asciiTheme="minorHAnsi" w:hAnsiTheme="minorHAnsi"/>
          <w:sz w:val="24"/>
          <w:szCs w:val="24"/>
        </w:rPr>
        <w:t>1</w:t>
      </w:r>
    </w:p>
    <w:p w:rsidR="009F2055" w:rsidRPr="009C3068" w:rsidRDefault="009F2055">
      <w:pPr>
        <w:pStyle w:val="BodyText3"/>
        <w:rPr>
          <w:rFonts w:asciiTheme="minorHAnsi" w:hAnsiTheme="minorHAnsi"/>
          <w:sz w:val="10"/>
          <w:szCs w:val="10"/>
        </w:rPr>
      </w:pPr>
    </w:p>
    <w:p w:rsidR="009F2055" w:rsidRPr="009C3068" w:rsidRDefault="00E2688E">
      <w:pPr>
        <w:pStyle w:val="BodyText3"/>
        <w:rPr>
          <w:rFonts w:asciiTheme="minorHAnsi" w:hAnsiTheme="minorHAnsi"/>
          <w:sz w:val="24"/>
          <w:szCs w:val="24"/>
        </w:rPr>
      </w:pPr>
      <w:r w:rsidRPr="009C3068">
        <w:rPr>
          <w:rFonts w:asciiTheme="minorHAnsi" w:hAnsiTheme="minorHAnsi"/>
          <w:sz w:val="24"/>
          <w:szCs w:val="24"/>
        </w:rPr>
        <w:t>Comprehensive Care</w:t>
      </w:r>
      <w:r w:rsidR="00652BBE" w:rsidRPr="009C3068">
        <w:rPr>
          <w:rFonts w:asciiTheme="minorHAnsi" w:hAnsiTheme="minorHAnsi"/>
          <w:sz w:val="24"/>
          <w:szCs w:val="24"/>
        </w:rPr>
        <w:t xml:space="preserve"> Department</w:t>
      </w:r>
      <w:r w:rsidR="00652BBE" w:rsidRPr="009C3068">
        <w:rPr>
          <w:rFonts w:asciiTheme="minorHAnsi" w:hAnsiTheme="minorHAnsi"/>
          <w:sz w:val="24"/>
          <w:szCs w:val="24"/>
        </w:rPr>
        <w:tab/>
      </w:r>
      <w:r w:rsidR="00652BBE" w:rsidRPr="009C3068">
        <w:rPr>
          <w:rFonts w:asciiTheme="minorHAnsi" w:hAnsiTheme="minorHAnsi"/>
          <w:sz w:val="24"/>
          <w:szCs w:val="24"/>
        </w:rPr>
        <w:tab/>
      </w:r>
      <w:r w:rsidR="00652BBE" w:rsidRPr="009C3068">
        <w:rPr>
          <w:rFonts w:asciiTheme="minorHAnsi" w:hAnsiTheme="minorHAnsi"/>
          <w:sz w:val="24"/>
          <w:szCs w:val="24"/>
        </w:rPr>
        <w:tab/>
      </w:r>
      <w:r w:rsidR="00F21C89" w:rsidRPr="009C3068">
        <w:rPr>
          <w:rFonts w:asciiTheme="minorHAnsi" w:hAnsiTheme="minorHAnsi"/>
          <w:sz w:val="24"/>
          <w:szCs w:val="24"/>
        </w:rPr>
        <w:tab/>
      </w:r>
      <w:r w:rsidR="009F2055" w:rsidRPr="009C3068">
        <w:rPr>
          <w:rFonts w:asciiTheme="minorHAnsi" w:hAnsiTheme="minorHAnsi"/>
          <w:sz w:val="24"/>
          <w:szCs w:val="24"/>
        </w:rPr>
        <w:tab/>
      </w:r>
      <w:r w:rsidR="009F2055" w:rsidRPr="009C3068">
        <w:rPr>
          <w:rFonts w:asciiTheme="minorHAnsi" w:hAnsiTheme="minorHAnsi"/>
          <w:sz w:val="24"/>
          <w:szCs w:val="24"/>
        </w:rPr>
        <w:tab/>
      </w:r>
      <w:r w:rsidR="009F2055" w:rsidRPr="009C3068">
        <w:rPr>
          <w:rFonts w:asciiTheme="minorHAnsi" w:hAnsiTheme="minorHAnsi"/>
          <w:sz w:val="24"/>
          <w:szCs w:val="24"/>
        </w:rPr>
        <w:tab/>
        <w:t>1</w:t>
      </w:r>
      <w:r w:rsidR="006E5361" w:rsidRPr="009C3068">
        <w:rPr>
          <w:rFonts w:asciiTheme="minorHAnsi" w:hAnsiTheme="minorHAnsi"/>
          <w:sz w:val="24"/>
          <w:szCs w:val="24"/>
        </w:rPr>
        <w:t>2</w:t>
      </w:r>
    </w:p>
    <w:p w:rsidR="009F2055" w:rsidRPr="009C3068" w:rsidRDefault="009F2055">
      <w:pPr>
        <w:pStyle w:val="BodyText3"/>
        <w:rPr>
          <w:rFonts w:asciiTheme="minorHAnsi" w:hAnsiTheme="minorHAnsi"/>
          <w:sz w:val="10"/>
          <w:szCs w:val="10"/>
        </w:rPr>
      </w:pPr>
    </w:p>
    <w:p w:rsidR="009F2055" w:rsidRPr="009C3068" w:rsidRDefault="00923B68">
      <w:pPr>
        <w:pStyle w:val="BodyText3"/>
        <w:rPr>
          <w:rFonts w:asciiTheme="minorHAnsi" w:hAnsiTheme="minorHAnsi"/>
          <w:sz w:val="24"/>
          <w:szCs w:val="24"/>
        </w:rPr>
      </w:pPr>
      <w:r w:rsidRPr="009C3068">
        <w:rPr>
          <w:rFonts w:asciiTheme="minorHAnsi" w:hAnsiTheme="minorHAnsi"/>
          <w:sz w:val="24"/>
          <w:szCs w:val="24"/>
        </w:rPr>
        <w:t>Endodontics Department</w:t>
      </w:r>
      <w:r w:rsidR="00554E33" w:rsidRPr="009C3068">
        <w:rPr>
          <w:rFonts w:asciiTheme="minorHAnsi" w:hAnsiTheme="minorHAnsi"/>
          <w:sz w:val="24"/>
          <w:szCs w:val="24"/>
        </w:rPr>
        <w:tab/>
      </w:r>
      <w:r w:rsidR="00554E33" w:rsidRPr="009C3068">
        <w:rPr>
          <w:rFonts w:asciiTheme="minorHAnsi" w:hAnsiTheme="minorHAnsi"/>
          <w:sz w:val="24"/>
          <w:szCs w:val="24"/>
        </w:rPr>
        <w:tab/>
      </w:r>
      <w:r w:rsidR="00554E33" w:rsidRPr="009C3068">
        <w:rPr>
          <w:rFonts w:asciiTheme="minorHAnsi" w:hAnsiTheme="minorHAnsi"/>
          <w:sz w:val="24"/>
          <w:szCs w:val="24"/>
        </w:rPr>
        <w:tab/>
      </w:r>
      <w:r w:rsidR="00554E33" w:rsidRPr="009C3068">
        <w:rPr>
          <w:rFonts w:asciiTheme="minorHAnsi" w:hAnsiTheme="minorHAnsi"/>
          <w:sz w:val="24"/>
          <w:szCs w:val="24"/>
        </w:rPr>
        <w:tab/>
      </w:r>
      <w:r w:rsidR="00554E33" w:rsidRPr="009C3068">
        <w:rPr>
          <w:rFonts w:asciiTheme="minorHAnsi" w:hAnsiTheme="minorHAnsi"/>
          <w:sz w:val="24"/>
          <w:szCs w:val="24"/>
        </w:rPr>
        <w:tab/>
      </w:r>
      <w:r w:rsidR="00554E33" w:rsidRPr="009C3068">
        <w:rPr>
          <w:rFonts w:asciiTheme="minorHAnsi" w:hAnsiTheme="minorHAnsi"/>
          <w:sz w:val="24"/>
          <w:szCs w:val="24"/>
        </w:rPr>
        <w:tab/>
      </w:r>
      <w:r w:rsidR="00554E33" w:rsidRPr="009C3068">
        <w:rPr>
          <w:rFonts w:asciiTheme="minorHAnsi" w:hAnsiTheme="minorHAnsi"/>
          <w:sz w:val="24"/>
          <w:szCs w:val="24"/>
        </w:rPr>
        <w:tab/>
      </w:r>
      <w:r w:rsidR="00554E33" w:rsidRPr="009C3068">
        <w:rPr>
          <w:rFonts w:asciiTheme="minorHAnsi" w:hAnsiTheme="minorHAnsi"/>
          <w:sz w:val="24"/>
          <w:szCs w:val="24"/>
        </w:rPr>
        <w:tab/>
        <w:t>1</w:t>
      </w:r>
      <w:r w:rsidR="006E5361" w:rsidRPr="009C3068">
        <w:rPr>
          <w:rFonts w:asciiTheme="minorHAnsi" w:hAnsiTheme="minorHAnsi"/>
          <w:sz w:val="24"/>
          <w:szCs w:val="24"/>
        </w:rPr>
        <w:t>8</w:t>
      </w:r>
    </w:p>
    <w:p w:rsidR="009F2055" w:rsidRPr="009C3068" w:rsidRDefault="009F2055">
      <w:pPr>
        <w:pStyle w:val="BodyText3"/>
        <w:rPr>
          <w:rFonts w:asciiTheme="minorHAnsi" w:hAnsiTheme="minorHAnsi"/>
          <w:sz w:val="10"/>
          <w:szCs w:val="10"/>
        </w:rPr>
      </w:pPr>
    </w:p>
    <w:p w:rsidR="00E2688E" w:rsidRPr="009C3068" w:rsidRDefault="00E2688E">
      <w:pPr>
        <w:rPr>
          <w:rFonts w:asciiTheme="minorHAnsi" w:hAnsiTheme="minorHAnsi"/>
          <w:szCs w:val="24"/>
        </w:rPr>
      </w:pPr>
      <w:r w:rsidRPr="009C3068">
        <w:rPr>
          <w:rFonts w:asciiTheme="minorHAnsi" w:hAnsiTheme="minorHAnsi"/>
          <w:szCs w:val="24"/>
        </w:rPr>
        <w:t>Diagnostic Sciences</w:t>
      </w:r>
      <w:r w:rsidR="00652BBE" w:rsidRPr="009C3068">
        <w:rPr>
          <w:rFonts w:asciiTheme="minorHAnsi" w:hAnsiTheme="minorHAnsi"/>
          <w:szCs w:val="24"/>
        </w:rPr>
        <w:t xml:space="preserve"> Department</w:t>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00CB1E8E">
        <w:rPr>
          <w:rFonts w:asciiTheme="minorHAnsi" w:hAnsiTheme="minorHAnsi"/>
          <w:szCs w:val="24"/>
        </w:rPr>
        <w:t>21</w:t>
      </w:r>
    </w:p>
    <w:p w:rsidR="009F2055" w:rsidRPr="009C3068" w:rsidRDefault="00E5629A">
      <w:pPr>
        <w:rPr>
          <w:rFonts w:asciiTheme="minorHAnsi" w:hAnsiTheme="minorHAnsi"/>
          <w:sz w:val="10"/>
          <w:szCs w:val="10"/>
        </w:rPr>
      </w:pP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p>
    <w:p w:rsidR="009F2055" w:rsidRPr="009C3068" w:rsidRDefault="009F2055">
      <w:pPr>
        <w:rPr>
          <w:rFonts w:asciiTheme="minorHAnsi" w:hAnsiTheme="minorHAnsi"/>
          <w:szCs w:val="24"/>
        </w:rPr>
      </w:pPr>
      <w:r w:rsidRPr="009C3068">
        <w:rPr>
          <w:rFonts w:asciiTheme="minorHAnsi" w:hAnsiTheme="minorHAnsi"/>
          <w:szCs w:val="24"/>
        </w:rPr>
        <w:t>Oral &amp; Maxillofacial Surgery</w:t>
      </w:r>
      <w:r w:rsidR="00E5629A" w:rsidRPr="009C3068">
        <w:rPr>
          <w:rFonts w:asciiTheme="minorHAnsi" w:hAnsiTheme="minorHAnsi"/>
          <w:szCs w:val="24"/>
        </w:rPr>
        <w:t xml:space="preserve"> Department</w:t>
      </w:r>
      <w:r w:rsidR="00E5629A" w:rsidRPr="009C3068">
        <w:rPr>
          <w:rFonts w:asciiTheme="minorHAnsi" w:hAnsiTheme="minorHAnsi"/>
          <w:szCs w:val="24"/>
        </w:rPr>
        <w:tab/>
      </w:r>
      <w:r w:rsidR="00E5629A" w:rsidRPr="009C3068">
        <w:rPr>
          <w:rFonts w:asciiTheme="minorHAnsi" w:hAnsiTheme="minorHAnsi"/>
          <w:szCs w:val="24"/>
        </w:rPr>
        <w:tab/>
      </w:r>
      <w:r w:rsidR="00E5629A" w:rsidRPr="009C3068">
        <w:rPr>
          <w:rFonts w:asciiTheme="minorHAnsi" w:hAnsiTheme="minorHAnsi"/>
          <w:szCs w:val="24"/>
        </w:rPr>
        <w:tab/>
      </w:r>
      <w:r w:rsidR="00E5629A" w:rsidRPr="009C3068">
        <w:rPr>
          <w:rFonts w:asciiTheme="minorHAnsi" w:hAnsiTheme="minorHAnsi"/>
          <w:szCs w:val="24"/>
        </w:rPr>
        <w:tab/>
      </w:r>
      <w:r w:rsidR="00E5629A" w:rsidRPr="009C3068">
        <w:rPr>
          <w:rFonts w:asciiTheme="minorHAnsi" w:hAnsiTheme="minorHAnsi"/>
          <w:szCs w:val="24"/>
        </w:rPr>
        <w:tab/>
      </w:r>
      <w:r w:rsidR="00E5629A" w:rsidRPr="009C3068">
        <w:rPr>
          <w:rFonts w:asciiTheme="minorHAnsi" w:hAnsiTheme="minorHAnsi"/>
          <w:szCs w:val="24"/>
        </w:rPr>
        <w:tab/>
      </w:r>
      <w:r w:rsidR="00CB1E8E">
        <w:rPr>
          <w:rFonts w:asciiTheme="minorHAnsi" w:hAnsiTheme="minorHAnsi"/>
          <w:szCs w:val="24"/>
        </w:rPr>
        <w:t>23</w:t>
      </w:r>
    </w:p>
    <w:p w:rsidR="009F2055" w:rsidRPr="009C3068" w:rsidRDefault="009F2055">
      <w:pPr>
        <w:rPr>
          <w:rFonts w:asciiTheme="minorHAnsi" w:hAnsiTheme="minorHAnsi"/>
          <w:sz w:val="10"/>
          <w:szCs w:val="10"/>
        </w:rPr>
      </w:pPr>
    </w:p>
    <w:p w:rsidR="009F2055" w:rsidRPr="009C3068" w:rsidRDefault="009F2055" w:rsidP="008D68AB">
      <w:pPr>
        <w:ind w:left="630" w:hanging="630"/>
        <w:rPr>
          <w:rFonts w:asciiTheme="minorHAnsi" w:hAnsiTheme="minorHAnsi"/>
          <w:szCs w:val="24"/>
        </w:rPr>
      </w:pPr>
      <w:r w:rsidRPr="009C3068">
        <w:rPr>
          <w:rFonts w:asciiTheme="minorHAnsi" w:hAnsiTheme="minorHAnsi"/>
          <w:szCs w:val="24"/>
        </w:rPr>
        <w:t>O</w:t>
      </w:r>
      <w:r w:rsidR="002D528E" w:rsidRPr="009C3068">
        <w:rPr>
          <w:rFonts w:asciiTheme="minorHAnsi" w:hAnsiTheme="minorHAnsi"/>
          <w:szCs w:val="24"/>
        </w:rPr>
        <w:t>rthodontics Department</w:t>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CB1E8E">
        <w:rPr>
          <w:rFonts w:asciiTheme="minorHAnsi" w:hAnsiTheme="minorHAnsi"/>
          <w:szCs w:val="24"/>
        </w:rPr>
        <w:t>25</w:t>
      </w:r>
    </w:p>
    <w:p w:rsidR="009F2055" w:rsidRPr="009C3068" w:rsidRDefault="009F2055">
      <w:pPr>
        <w:rPr>
          <w:rFonts w:asciiTheme="minorHAnsi" w:hAnsiTheme="minorHAnsi"/>
          <w:sz w:val="10"/>
          <w:szCs w:val="10"/>
        </w:rPr>
      </w:pPr>
    </w:p>
    <w:p w:rsidR="009F2055" w:rsidRPr="009C3068" w:rsidRDefault="009F2055">
      <w:pPr>
        <w:rPr>
          <w:rFonts w:asciiTheme="minorHAnsi" w:hAnsiTheme="minorHAnsi"/>
          <w:szCs w:val="24"/>
        </w:rPr>
      </w:pPr>
      <w:r w:rsidRPr="009C3068">
        <w:rPr>
          <w:rFonts w:asciiTheme="minorHAnsi" w:hAnsiTheme="minorHAnsi"/>
          <w:szCs w:val="24"/>
        </w:rPr>
        <w:t>Pediatri</w:t>
      </w:r>
      <w:r w:rsidR="002D528E" w:rsidRPr="009C3068">
        <w:rPr>
          <w:rFonts w:asciiTheme="minorHAnsi" w:hAnsiTheme="minorHAnsi"/>
          <w:szCs w:val="24"/>
        </w:rPr>
        <w:t>c Dentistry Department</w:t>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CB1E8E">
        <w:rPr>
          <w:rFonts w:asciiTheme="minorHAnsi" w:hAnsiTheme="minorHAnsi"/>
          <w:szCs w:val="24"/>
        </w:rPr>
        <w:t>27</w:t>
      </w:r>
    </w:p>
    <w:p w:rsidR="009F2055" w:rsidRPr="009C3068" w:rsidRDefault="009F2055">
      <w:pPr>
        <w:rPr>
          <w:rFonts w:asciiTheme="minorHAnsi" w:hAnsiTheme="minorHAnsi"/>
          <w:sz w:val="10"/>
          <w:szCs w:val="10"/>
        </w:rPr>
      </w:pPr>
    </w:p>
    <w:p w:rsidR="009F2055" w:rsidRPr="009C3068" w:rsidRDefault="009F2055">
      <w:pPr>
        <w:rPr>
          <w:rFonts w:asciiTheme="minorHAnsi" w:hAnsiTheme="minorHAnsi"/>
          <w:szCs w:val="24"/>
        </w:rPr>
      </w:pPr>
      <w:r w:rsidRPr="009C3068">
        <w:rPr>
          <w:rFonts w:asciiTheme="minorHAnsi" w:hAnsiTheme="minorHAnsi"/>
          <w:szCs w:val="24"/>
        </w:rPr>
        <w:t>Periodontology Department</w:t>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Pr="009C3068">
        <w:rPr>
          <w:rFonts w:asciiTheme="minorHAnsi" w:hAnsiTheme="minorHAnsi"/>
          <w:szCs w:val="24"/>
        </w:rPr>
        <w:tab/>
      </w:r>
      <w:r w:rsidR="00CB1E8E">
        <w:rPr>
          <w:rFonts w:asciiTheme="minorHAnsi" w:hAnsiTheme="minorHAnsi"/>
          <w:szCs w:val="24"/>
        </w:rPr>
        <w:t>31</w:t>
      </w:r>
    </w:p>
    <w:p w:rsidR="009F2055" w:rsidRPr="009C3068" w:rsidRDefault="009F2055">
      <w:pPr>
        <w:rPr>
          <w:rFonts w:asciiTheme="minorHAnsi" w:hAnsiTheme="minorHAnsi"/>
          <w:sz w:val="10"/>
          <w:szCs w:val="10"/>
        </w:rPr>
      </w:pPr>
    </w:p>
    <w:p w:rsidR="009F2055" w:rsidRPr="009C3068" w:rsidRDefault="009F2055">
      <w:pPr>
        <w:rPr>
          <w:rFonts w:asciiTheme="minorHAnsi" w:hAnsiTheme="minorHAnsi"/>
          <w:szCs w:val="24"/>
        </w:rPr>
      </w:pPr>
      <w:r w:rsidRPr="009C3068">
        <w:rPr>
          <w:rFonts w:asciiTheme="minorHAnsi" w:hAnsiTheme="minorHAnsi"/>
          <w:szCs w:val="24"/>
        </w:rPr>
        <w:t>Prosthodontics</w:t>
      </w:r>
      <w:r w:rsidR="00652BBE" w:rsidRPr="009C3068">
        <w:rPr>
          <w:rFonts w:asciiTheme="minorHAnsi" w:hAnsiTheme="minorHAnsi"/>
          <w:szCs w:val="24"/>
        </w:rPr>
        <w:t xml:space="preserve"> Department</w:t>
      </w:r>
      <w:r w:rsidR="00652BBE" w:rsidRPr="009C3068">
        <w:rPr>
          <w:rFonts w:asciiTheme="minorHAnsi" w:hAnsiTheme="minorHAnsi"/>
          <w:i/>
          <w:szCs w:val="24"/>
        </w:rPr>
        <w:tab/>
      </w:r>
      <w:r w:rsidR="00652BBE" w:rsidRPr="009C3068">
        <w:rPr>
          <w:rFonts w:asciiTheme="minorHAnsi" w:hAnsiTheme="minorHAnsi"/>
          <w:i/>
          <w:szCs w:val="24"/>
        </w:rPr>
        <w:tab/>
      </w:r>
      <w:r w:rsidR="00652BBE" w:rsidRPr="009C3068">
        <w:rPr>
          <w:rFonts w:asciiTheme="minorHAnsi" w:hAnsiTheme="minorHAnsi"/>
          <w:i/>
          <w:szCs w:val="24"/>
        </w:rPr>
        <w:tab/>
      </w:r>
      <w:r w:rsidR="00652BBE" w:rsidRPr="009C3068">
        <w:rPr>
          <w:rFonts w:asciiTheme="minorHAnsi" w:hAnsiTheme="minorHAnsi"/>
          <w: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2D528E" w:rsidRPr="009C3068">
        <w:rPr>
          <w:rFonts w:asciiTheme="minorHAnsi" w:hAnsiTheme="minorHAnsi"/>
          <w:szCs w:val="24"/>
        </w:rPr>
        <w:tab/>
      </w:r>
      <w:r w:rsidR="00CB1E8E">
        <w:rPr>
          <w:rFonts w:asciiTheme="minorHAnsi" w:hAnsiTheme="minorHAnsi"/>
          <w:szCs w:val="24"/>
        </w:rPr>
        <w:t>35</w:t>
      </w:r>
    </w:p>
    <w:p w:rsidR="009448EE" w:rsidRPr="005970F8" w:rsidRDefault="009448EE">
      <w:pPr>
        <w:rPr>
          <w:rFonts w:asciiTheme="minorHAnsi" w:hAnsiTheme="minorHAnsi"/>
          <w:sz w:val="10"/>
          <w:szCs w:val="10"/>
        </w:rPr>
      </w:pPr>
    </w:p>
    <w:p w:rsidR="009448EE" w:rsidRPr="005970F8" w:rsidRDefault="009448EE">
      <w:pPr>
        <w:rPr>
          <w:rFonts w:asciiTheme="minorHAnsi" w:hAnsiTheme="minorHAnsi"/>
          <w:szCs w:val="24"/>
        </w:rPr>
      </w:pPr>
      <w:r w:rsidRPr="005970F8">
        <w:rPr>
          <w:rFonts w:asciiTheme="minorHAnsi" w:hAnsiTheme="minorHAnsi"/>
          <w:szCs w:val="24"/>
        </w:rPr>
        <w:t xml:space="preserve">Public Health &amp; </w:t>
      </w:r>
      <w:r w:rsidR="008447E3" w:rsidRPr="005970F8">
        <w:rPr>
          <w:rFonts w:asciiTheme="minorHAnsi" w:hAnsiTheme="minorHAnsi"/>
          <w:szCs w:val="24"/>
        </w:rPr>
        <w:t>Community Ser</w:t>
      </w:r>
      <w:r w:rsidR="003578B4" w:rsidRPr="005970F8">
        <w:rPr>
          <w:rFonts w:asciiTheme="minorHAnsi" w:hAnsiTheme="minorHAnsi"/>
          <w:szCs w:val="24"/>
        </w:rPr>
        <w:t>vice</w:t>
      </w:r>
      <w:r w:rsidR="006108CA" w:rsidRPr="005970F8">
        <w:rPr>
          <w:rFonts w:asciiTheme="minorHAnsi" w:hAnsiTheme="minorHAnsi"/>
          <w:szCs w:val="24"/>
        </w:rPr>
        <w:t xml:space="preserve"> Department</w:t>
      </w:r>
      <w:r w:rsidR="006108CA" w:rsidRPr="005970F8">
        <w:rPr>
          <w:rFonts w:asciiTheme="minorHAnsi" w:hAnsiTheme="minorHAnsi"/>
          <w:szCs w:val="24"/>
        </w:rPr>
        <w:tab/>
      </w:r>
      <w:r w:rsidR="006108CA" w:rsidRPr="005970F8">
        <w:rPr>
          <w:rFonts w:asciiTheme="minorHAnsi" w:hAnsiTheme="minorHAnsi"/>
          <w:szCs w:val="24"/>
        </w:rPr>
        <w:tab/>
      </w:r>
      <w:r w:rsidR="006108CA" w:rsidRPr="005970F8">
        <w:rPr>
          <w:rFonts w:asciiTheme="minorHAnsi" w:hAnsiTheme="minorHAnsi"/>
          <w:szCs w:val="24"/>
        </w:rPr>
        <w:tab/>
      </w:r>
      <w:r w:rsidR="006108CA" w:rsidRPr="005970F8">
        <w:rPr>
          <w:rFonts w:asciiTheme="minorHAnsi" w:hAnsiTheme="minorHAnsi"/>
          <w:szCs w:val="24"/>
        </w:rPr>
        <w:tab/>
      </w:r>
      <w:r w:rsidR="006108CA" w:rsidRPr="005970F8">
        <w:rPr>
          <w:rFonts w:asciiTheme="minorHAnsi" w:hAnsiTheme="minorHAnsi"/>
          <w:szCs w:val="24"/>
        </w:rPr>
        <w:tab/>
      </w:r>
      <w:r w:rsidR="00CB1E8E">
        <w:rPr>
          <w:rFonts w:asciiTheme="minorHAnsi" w:hAnsiTheme="minorHAnsi"/>
          <w:szCs w:val="24"/>
        </w:rPr>
        <w:t>38</w:t>
      </w:r>
    </w:p>
    <w:p w:rsidR="00AA5DEB" w:rsidRPr="005970F8" w:rsidRDefault="00AA5DEB">
      <w:pPr>
        <w:rPr>
          <w:rFonts w:asciiTheme="minorHAnsi" w:hAnsiTheme="minorHAnsi"/>
          <w:sz w:val="10"/>
          <w:szCs w:val="10"/>
        </w:rPr>
      </w:pPr>
    </w:p>
    <w:p w:rsidR="009F2055" w:rsidRPr="005970F8" w:rsidRDefault="009F2055">
      <w:pPr>
        <w:rPr>
          <w:rFonts w:asciiTheme="minorHAnsi" w:hAnsiTheme="minorHAnsi"/>
          <w:szCs w:val="24"/>
        </w:rPr>
      </w:pPr>
      <w:r w:rsidRPr="005970F8">
        <w:rPr>
          <w:rFonts w:asciiTheme="minorHAnsi" w:hAnsiTheme="minorHAnsi"/>
          <w:szCs w:val="24"/>
        </w:rPr>
        <w:t>Additional Gu</w:t>
      </w:r>
      <w:r w:rsidR="0031307B" w:rsidRPr="005970F8">
        <w:rPr>
          <w:rFonts w:asciiTheme="minorHAnsi" w:hAnsiTheme="minorHAnsi"/>
          <w:szCs w:val="24"/>
        </w:rPr>
        <w:t>idelines for the Clinic</w:t>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CB1E8E">
        <w:rPr>
          <w:rFonts w:asciiTheme="minorHAnsi" w:hAnsiTheme="minorHAnsi"/>
          <w:szCs w:val="24"/>
        </w:rPr>
        <w:t>40</w:t>
      </w:r>
    </w:p>
    <w:p w:rsidR="00047C5C" w:rsidRPr="005970F8" w:rsidRDefault="00047C5C">
      <w:pPr>
        <w:rPr>
          <w:rFonts w:asciiTheme="minorHAnsi" w:hAnsiTheme="minorHAnsi"/>
          <w:sz w:val="10"/>
          <w:szCs w:val="10"/>
        </w:rPr>
      </w:pPr>
    </w:p>
    <w:p w:rsidR="00047C5C" w:rsidRPr="005970F8" w:rsidRDefault="00047C5C">
      <w:pPr>
        <w:rPr>
          <w:rFonts w:asciiTheme="minorHAnsi" w:hAnsiTheme="minorHAnsi"/>
          <w:szCs w:val="24"/>
        </w:rPr>
      </w:pPr>
      <w:r w:rsidRPr="005970F8">
        <w:rPr>
          <w:rFonts w:asciiTheme="minorHAnsi" w:hAnsiTheme="minorHAnsi"/>
          <w:szCs w:val="24"/>
        </w:rPr>
        <w:t>Appendix A</w:t>
      </w:r>
      <w:r w:rsidR="007E10FE" w:rsidRPr="005970F8">
        <w:rPr>
          <w:rFonts w:asciiTheme="minorHAnsi" w:hAnsiTheme="minorHAnsi"/>
          <w:szCs w:val="24"/>
        </w:rPr>
        <w:tab/>
      </w:r>
      <w:r w:rsidR="007E10FE" w:rsidRPr="005970F8">
        <w:rPr>
          <w:rFonts w:asciiTheme="minorHAnsi" w:hAnsiTheme="minorHAnsi"/>
          <w:szCs w:val="24"/>
        </w:rPr>
        <w:tab/>
      </w:r>
      <w:r w:rsidR="007E10FE" w:rsidRPr="005970F8">
        <w:rPr>
          <w:rFonts w:asciiTheme="minorHAnsi" w:hAnsiTheme="minorHAnsi"/>
          <w:szCs w:val="24"/>
        </w:rPr>
        <w:tab/>
      </w:r>
      <w:r w:rsidR="007E10FE" w:rsidRPr="005970F8">
        <w:rPr>
          <w:rFonts w:asciiTheme="minorHAnsi" w:hAnsiTheme="minorHAnsi"/>
          <w:szCs w:val="24"/>
        </w:rPr>
        <w:tab/>
      </w:r>
      <w:r w:rsidR="007E10FE" w:rsidRPr="005970F8">
        <w:rPr>
          <w:rFonts w:asciiTheme="minorHAnsi" w:hAnsiTheme="minorHAnsi"/>
          <w:szCs w:val="24"/>
        </w:rPr>
        <w:tab/>
      </w:r>
      <w:r w:rsidR="007E10FE" w:rsidRPr="005970F8">
        <w:rPr>
          <w:rFonts w:asciiTheme="minorHAnsi" w:hAnsiTheme="minorHAnsi"/>
          <w:szCs w:val="24"/>
        </w:rPr>
        <w:tab/>
      </w:r>
      <w:r w:rsidR="007E10FE" w:rsidRPr="005970F8">
        <w:rPr>
          <w:rFonts w:asciiTheme="minorHAnsi" w:hAnsiTheme="minorHAnsi"/>
          <w:szCs w:val="24"/>
        </w:rPr>
        <w:tab/>
      </w:r>
      <w:r w:rsidR="007E10FE" w:rsidRPr="005970F8">
        <w:rPr>
          <w:rFonts w:asciiTheme="minorHAnsi" w:hAnsiTheme="minorHAnsi"/>
          <w:szCs w:val="24"/>
        </w:rPr>
        <w:tab/>
      </w:r>
      <w:r w:rsidR="007E10FE" w:rsidRPr="005970F8">
        <w:rPr>
          <w:rFonts w:asciiTheme="minorHAnsi" w:hAnsiTheme="minorHAnsi"/>
          <w:szCs w:val="24"/>
        </w:rPr>
        <w:tab/>
      </w:r>
      <w:r w:rsidR="007E10FE" w:rsidRPr="005970F8">
        <w:rPr>
          <w:rFonts w:asciiTheme="minorHAnsi" w:hAnsiTheme="minorHAnsi"/>
          <w:szCs w:val="24"/>
        </w:rPr>
        <w:tab/>
      </w:r>
    </w:p>
    <w:p w:rsidR="00EF02DF" w:rsidRPr="005970F8" w:rsidRDefault="0031307B" w:rsidP="00047C5C">
      <w:pPr>
        <w:ind w:firstLine="720"/>
        <w:rPr>
          <w:rFonts w:asciiTheme="minorHAnsi" w:hAnsiTheme="minorHAnsi"/>
          <w:szCs w:val="24"/>
        </w:rPr>
      </w:pPr>
      <w:r w:rsidRPr="005970F8">
        <w:rPr>
          <w:rFonts w:asciiTheme="minorHAnsi" w:hAnsiTheme="minorHAnsi"/>
          <w:szCs w:val="24"/>
        </w:rPr>
        <w:t>Competency Statements</w:t>
      </w:r>
    </w:p>
    <w:p w:rsidR="009F2055" w:rsidRPr="005970F8" w:rsidRDefault="00EF02DF" w:rsidP="00047C5C">
      <w:pPr>
        <w:ind w:firstLine="720"/>
        <w:rPr>
          <w:rFonts w:asciiTheme="minorHAnsi" w:hAnsiTheme="minorHAnsi"/>
          <w:szCs w:val="24"/>
        </w:rPr>
      </w:pPr>
      <w:r w:rsidRPr="005970F8">
        <w:rPr>
          <w:rFonts w:asciiTheme="minorHAnsi" w:hAnsiTheme="minorHAnsi"/>
          <w:szCs w:val="24"/>
        </w:rPr>
        <w:t>Procedure Codes with Point Values</w:t>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p>
    <w:p w:rsidR="00AA3697" w:rsidRDefault="00AA3697" w:rsidP="00BA2163">
      <w:pPr>
        <w:ind w:left="720"/>
        <w:rPr>
          <w:rFonts w:asciiTheme="minorHAnsi" w:hAnsiTheme="minorHAnsi"/>
          <w:szCs w:val="24"/>
        </w:rPr>
      </w:pPr>
      <w:r w:rsidRPr="00AA3697">
        <w:rPr>
          <w:rFonts w:asciiTheme="minorHAnsi" w:hAnsiTheme="minorHAnsi"/>
          <w:szCs w:val="24"/>
        </w:rPr>
        <w:t>MPE’s and CCE’s by Department with AxiUm Form Name and Code</w:t>
      </w:r>
    </w:p>
    <w:p w:rsidR="009F2055" w:rsidRPr="005970F8" w:rsidRDefault="00047C5C" w:rsidP="00BA2163">
      <w:pPr>
        <w:ind w:left="720"/>
        <w:rPr>
          <w:rFonts w:asciiTheme="minorHAnsi" w:hAnsiTheme="minorHAnsi"/>
          <w:szCs w:val="24"/>
        </w:rPr>
      </w:pPr>
      <w:r w:rsidRPr="005970F8">
        <w:rPr>
          <w:rFonts w:asciiTheme="minorHAnsi" w:hAnsiTheme="minorHAnsi"/>
          <w:szCs w:val="24"/>
        </w:rPr>
        <w:t>Point Report</w:t>
      </w:r>
      <w:r w:rsidR="0003061F" w:rsidRPr="005970F8">
        <w:rPr>
          <w:rFonts w:asciiTheme="minorHAnsi" w:hAnsiTheme="minorHAnsi"/>
          <w:szCs w:val="24"/>
        </w:rPr>
        <w:tab/>
      </w:r>
      <w:r w:rsidR="0003061F" w:rsidRPr="005970F8">
        <w:rPr>
          <w:rFonts w:asciiTheme="minorHAnsi" w:hAnsiTheme="minorHAnsi"/>
          <w:szCs w:val="24"/>
        </w:rPr>
        <w:tab/>
      </w:r>
      <w:r w:rsidR="0003061F" w:rsidRPr="005970F8">
        <w:rPr>
          <w:rFonts w:asciiTheme="minorHAnsi" w:hAnsiTheme="minorHAnsi"/>
          <w:szCs w:val="24"/>
        </w:rPr>
        <w:tab/>
      </w:r>
      <w:r w:rsidR="0003061F"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31307B" w:rsidRPr="005970F8">
        <w:rPr>
          <w:rFonts w:asciiTheme="minorHAnsi" w:hAnsiTheme="minorHAnsi"/>
          <w:szCs w:val="24"/>
        </w:rPr>
        <w:tab/>
      </w:r>
      <w:r w:rsidR="004F69B9" w:rsidRPr="005970F8">
        <w:rPr>
          <w:rFonts w:asciiTheme="minorHAnsi" w:hAnsiTheme="minorHAnsi"/>
          <w:szCs w:val="24"/>
        </w:rPr>
        <w:t xml:space="preserve">  </w:t>
      </w:r>
      <w:r w:rsidR="00BA2163" w:rsidRPr="005970F8">
        <w:rPr>
          <w:rFonts w:asciiTheme="minorHAnsi" w:hAnsiTheme="minorHAnsi"/>
          <w:szCs w:val="24"/>
        </w:rPr>
        <w:t xml:space="preserve">    </w:t>
      </w:r>
      <w:r w:rsidRPr="005970F8">
        <w:rPr>
          <w:rFonts w:asciiTheme="minorHAnsi" w:hAnsiTheme="minorHAnsi"/>
          <w:szCs w:val="24"/>
        </w:rPr>
        <w:t>Report of Absence</w:t>
      </w:r>
    </w:p>
    <w:p w:rsidR="009A3153" w:rsidRPr="005970F8" w:rsidRDefault="00047C5C" w:rsidP="0081531F">
      <w:pPr>
        <w:rPr>
          <w:rFonts w:asciiTheme="minorHAnsi" w:hAnsiTheme="minorHAnsi"/>
          <w:szCs w:val="24"/>
        </w:rPr>
      </w:pPr>
      <w:r w:rsidRPr="005970F8">
        <w:rPr>
          <w:rFonts w:asciiTheme="minorHAnsi" w:hAnsiTheme="minorHAnsi"/>
          <w:szCs w:val="24"/>
        </w:rPr>
        <w:tab/>
        <w:t>Student Clinic Contract</w:t>
      </w: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F84AB6" w:rsidRPr="005970F8" w:rsidRDefault="00F84AB6" w:rsidP="0081531F">
      <w:pPr>
        <w:rPr>
          <w:rFonts w:asciiTheme="minorHAnsi" w:hAnsiTheme="minorHAnsi"/>
          <w:szCs w:val="24"/>
        </w:rPr>
      </w:pPr>
    </w:p>
    <w:p w:rsidR="00047C5C" w:rsidRPr="005970F8" w:rsidRDefault="00047C5C" w:rsidP="0081531F">
      <w:pPr>
        <w:rPr>
          <w:rFonts w:asciiTheme="minorHAnsi" w:hAnsiTheme="minorHAnsi"/>
          <w:szCs w:val="24"/>
        </w:rPr>
      </w:pPr>
    </w:p>
    <w:p w:rsidR="009F2055" w:rsidRPr="005970F8" w:rsidRDefault="009F2055">
      <w:pPr>
        <w:pBdr>
          <w:top w:val="thinThickSmallGap" w:sz="24" w:space="1" w:color="auto"/>
          <w:left w:val="thinThickSmallGap" w:sz="24" w:space="4" w:color="auto"/>
          <w:bottom w:val="thinThickSmallGap" w:sz="24" w:space="1" w:color="auto"/>
          <w:right w:val="thinThickSmallGap" w:sz="24" w:space="4" w:color="auto"/>
        </w:pBdr>
        <w:jc w:val="center"/>
        <w:rPr>
          <w:rFonts w:asciiTheme="minorHAnsi" w:hAnsiTheme="minorHAnsi"/>
          <w:b/>
          <w:sz w:val="32"/>
        </w:rPr>
      </w:pPr>
      <w:r w:rsidRPr="005970F8">
        <w:rPr>
          <w:rFonts w:asciiTheme="minorHAnsi" w:hAnsiTheme="minorHAnsi"/>
          <w:b/>
          <w:caps/>
          <w:sz w:val="32"/>
        </w:rPr>
        <w:t xml:space="preserve">INTRODUCTION </w:t>
      </w:r>
    </w:p>
    <w:p w:rsidR="009F2055" w:rsidRPr="005970F8" w:rsidRDefault="009F2055">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Welcome to the </w:t>
      </w:r>
      <w:r w:rsidR="005C1FDD" w:rsidRPr="005970F8">
        <w:rPr>
          <w:rFonts w:asciiTheme="minorHAnsi" w:hAnsiTheme="minorHAnsi"/>
          <w:sz w:val="24"/>
          <w:szCs w:val="24"/>
        </w:rPr>
        <w:t xml:space="preserve">official </w:t>
      </w:r>
      <w:r w:rsidRPr="005970F8">
        <w:rPr>
          <w:rFonts w:asciiTheme="minorHAnsi" w:hAnsiTheme="minorHAnsi"/>
          <w:sz w:val="24"/>
          <w:szCs w:val="24"/>
        </w:rPr>
        <w:t xml:space="preserve">start of the Group Practice </w:t>
      </w:r>
      <w:r w:rsidR="00F366B3" w:rsidRPr="005970F8">
        <w:rPr>
          <w:rFonts w:asciiTheme="minorHAnsi" w:hAnsiTheme="minorHAnsi"/>
          <w:sz w:val="24"/>
          <w:szCs w:val="24"/>
        </w:rPr>
        <w:t xml:space="preserve">Patient Care </w:t>
      </w:r>
      <w:r w:rsidRPr="005970F8">
        <w:rPr>
          <w:rFonts w:asciiTheme="minorHAnsi" w:hAnsiTheme="minorHAnsi"/>
          <w:sz w:val="24"/>
          <w:szCs w:val="24"/>
        </w:rPr>
        <w:t>Clinical Program @ TUSDM (April of Year 2).</w:t>
      </w:r>
    </w:p>
    <w:p w:rsidR="009F2055" w:rsidRPr="005970F8" w:rsidRDefault="009F2055">
      <w:pPr>
        <w:pStyle w:val="BodyText3"/>
        <w:rPr>
          <w:rFonts w:asciiTheme="minorHAnsi" w:hAnsiTheme="minorHAnsi"/>
          <w:sz w:val="10"/>
          <w:szCs w:val="10"/>
        </w:rPr>
      </w:pPr>
    </w:p>
    <w:p w:rsidR="00F366B3" w:rsidRPr="005970F8" w:rsidRDefault="009F2055">
      <w:pPr>
        <w:pStyle w:val="BodyText3"/>
        <w:rPr>
          <w:rFonts w:asciiTheme="minorHAnsi" w:hAnsiTheme="minorHAnsi"/>
        </w:rPr>
      </w:pPr>
      <w:r w:rsidRPr="005970F8">
        <w:rPr>
          <w:rFonts w:asciiTheme="minorHAnsi" w:hAnsiTheme="minorHAnsi"/>
          <w:sz w:val="24"/>
          <w:szCs w:val="24"/>
        </w:rPr>
        <w:t>Tufts University School of Dental Medicine’s (TUSDM’s) Vision Statement is:</w:t>
      </w:r>
      <w:r w:rsidRPr="005970F8">
        <w:rPr>
          <w:rFonts w:asciiTheme="minorHAnsi" w:hAnsiTheme="minorHAnsi"/>
        </w:rPr>
        <w:t xml:space="preserve"> </w:t>
      </w:r>
    </w:p>
    <w:p w:rsidR="00F366B3" w:rsidRPr="005970F8" w:rsidRDefault="009F2055" w:rsidP="00F366B3">
      <w:pPr>
        <w:pStyle w:val="BodyText3"/>
        <w:jc w:val="center"/>
        <w:rPr>
          <w:rFonts w:asciiTheme="minorHAnsi" w:hAnsiTheme="minorHAnsi"/>
          <w:szCs w:val="22"/>
        </w:rPr>
      </w:pPr>
      <w:r w:rsidRPr="005970F8">
        <w:rPr>
          <w:rFonts w:asciiTheme="minorHAnsi" w:hAnsiTheme="minorHAnsi"/>
          <w:sz w:val="28"/>
          <w:szCs w:val="28"/>
        </w:rPr>
        <w:t>“</w:t>
      </w:r>
      <w:r w:rsidRPr="005970F8">
        <w:rPr>
          <w:rFonts w:asciiTheme="minorHAnsi" w:hAnsiTheme="minorHAnsi"/>
          <w:b/>
          <w:sz w:val="28"/>
          <w:szCs w:val="28"/>
        </w:rPr>
        <w:t>Patient centered education committed to excellence”</w:t>
      </w:r>
      <w:r w:rsidRPr="005970F8">
        <w:rPr>
          <w:rFonts w:asciiTheme="minorHAnsi" w:hAnsiTheme="minorHAnsi"/>
          <w:sz w:val="28"/>
          <w:szCs w:val="28"/>
        </w:rPr>
        <w:t>.</w:t>
      </w:r>
      <w:r w:rsidRPr="005970F8">
        <w:rPr>
          <w:rFonts w:asciiTheme="minorHAnsi" w:hAnsiTheme="minorHAnsi"/>
          <w:szCs w:val="22"/>
        </w:rPr>
        <w:t xml:space="preserve">  </w:t>
      </w:r>
    </w:p>
    <w:p w:rsidR="00F366B3" w:rsidRPr="005970F8" w:rsidRDefault="00F366B3" w:rsidP="00F366B3">
      <w:pPr>
        <w:pStyle w:val="BodyText3"/>
        <w:jc w:val="center"/>
        <w:rPr>
          <w:rFonts w:asciiTheme="minorHAnsi" w:hAnsiTheme="minorHAnsi"/>
          <w:sz w:val="10"/>
          <w:szCs w:val="10"/>
        </w:rPr>
      </w:pPr>
    </w:p>
    <w:p w:rsidR="009F2055" w:rsidRPr="005970F8" w:rsidRDefault="009F2055" w:rsidP="00F366B3">
      <w:pPr>
        <w:pStyle w:val="BodyText3"/>
        <w:jc w:val="center"/>
        <w:rPr>
          <w:rFonts w:asciiTheme="minorHAnsi" w:hAnsiTheme="minorHAnsi"/>
          <w:sz w:val="24"/>
          <w:szCs w:val="24"/>
        </w:rPr>
      </w:pPr>
      <w:r w:rsidRPr="005970F8">
        <w:rPr>
          <w:rFonts w:asciiTheme="minorHAnsi" w:hAnsiTheme="minorHAnsi"/>
          <w:sz w:val="24"/>
          <w:szCs w:val="24"/>
        </w:rPr>
        <w:t xml:space="preserve">Students’ </w:t>
      </w:r>
      <w:r w:rsidRPr="005970F8">
        <w:rPr>
          <w:rFonts w:asciiTheme="minorHAnsi" w:hAnsiTheme="minorHAnsi"/>
          <w:sz w:val="24"/>
          <w:szCs w:val="24"/>
          <w:u w:val="single"/>
        </w:rPr>
        <w:t>comprehensive care of patients</w:t>
      </w:r>
      <w:r w:rsidRPr="005970F8">
        <w:rPr>
          <w:rFonts w:asciiTheme="minorHAnsi" w:hAnsiTheme="minorHAnsi"/>
          <w:sz w:val="24"/>
          <w:szCs w:val="24"/>
        </w:rPr>
        <w:t xml:space="preserve"> is an </w:t>
      </w:r>
      <w:r w:rsidR="001076E1" w:rsidRPr="005970F8">
        <w:rPr>
          <w:rFonts w:asciiTheme="minorHAnsi" w:hAnsiTheme="minorHAnsi"/>
          <w:sz w:val="24"/>
          <w:szCs w:val="24"/>
        </w:rPr>
        <w:t xml:space="preserve">integral part of that vision. </w:t>
      </w:r>
      <w:r w:rsidRPr="005970F8">
        <w:rPr>
          <w:rFonts w:asciiTheme="minorHAnsi" w:hAnsiTheme="minorHAnsi"/>
          <w:sz w:val="24"/>
          <w:szCs w:val="24"/>
        </w:rPr>
        <w:t>To assess patient care and to educate students, a program should take into account:</w:t>
      </w:r>
    </w:p>
    <w:p w:rsidR="009F2055" w:rsidRPr="005970F8" w:rsidRDefault="009F2055" w:rsidP="006536E2">
      <w:pPr>
        <w:pStyle w:val="Heading2"/>
        <w:numPr>
          <w:ilvl w:val="0"/>
          <w:numId w:val="0"/>
        </w:numPr>
        <w:rPr>
          <w:rFonts w:asciiTheme="minorHAnsi" w:hAnsiTheme="minorHAnsi"/>
          <w:sz w:val="10"/>
          <w:szCs w:val="10"/>
        </w:rPr>
      </w:pPr>
    </w:p>
    <w:p w:rsidR="009F2055" w:rsidRPr="005970F8" w:rsidRDefault="009F2055" w:rsidP="00E35066">
      <w:pPr>
        <w:pStyle w:val="BodyText3"/>
        <w:numPr>
          <w:ilvl w:val="0"/>
          <w:numId w:val="18"/>
        </w:numPr>
        <w:rPr>
          <w:rFonts w:asciiTheme="minorHAnsi" w:hAnsiTheme="minorHAnsi"/>
          <w:sz w:val="24"/>
          <w:szCs w:val="24"/>
        </w:rPr>
      </w:pPr>
      <w:r w:rsidRPr="005970F8">
        <w:rPr>
          <w:rFonts w:asciiTheme="minorHAnsi" w:hAnsiTheme="minorHAnsi"/>
          <w:b/>
          <w:sz w:val="24"/>
          <w:szCs w:val="24"/>
        </w:rPr>
        <w:t>Minimum Clinical Experiences (number of procedures)</w:t>
      </w:r>
      <w:r w:rsidRPr="005970F8">
        <w:rPr>
          <w:rFonts w:asciiTheme="minorHAnsi" w:hAnsiTheme="minorHAnsi"/>
          <w:sz w:val="24"/>
          <w:szCs w:val="24"/>
        </w:rPr>
        <w:t xml:space="preserve">, </w:t>
      </w:r>
    </w:p>
    <w:p w:rsidR="009F2055" w:rsidRPr="005970F8" w:rsidRDefault="009F2055" w:rsidP="00E35066">
      <w:pPr>
        <w:pStyle w:val="BodyText3"/>
        <w:numPr>
          <w:ilvl w:val="0"/>
          <w:numId w:val="18"/>
        </w:numPr>
        <w:rPr>
          <w:rFonts w:asciiTheme="minorHAnsi" w:hAnsiTheme="minorHAnsi"/>
          <w:sz w:val="24"/>
          <w:szCs w:val="24"/>
        </w:rPr>
      </w:pPr>
      <w:r w:rsidRPr="005970F8">
        <w:rPr>
          <w:rFonts w:asciiTheme="minorHAnsi" w:hAnsiTheme="minorHAnsi"/>
          <w:b/>
          <w:sz w:val="24"/>
          <w:szCs w:val="24"/>
        </w:rPr>
        <w:t>Competency Examinations (independent student assessments)</w:t>
      </w:r>
      <w:r w:rsidRPr="005970F8">
        <w:rPr>
          <w:rFonts w:asciiTheme="minorHAnsi" w:hAnsiTheme="minorHAnsi"/>
          <w:sz w:val="24"/>
          <w:szCs w:val="24"/>
        </w:rPr>
        <w:t xml:space="preserve">, </w:t>
      </w:r>
    </w:p>
    <w:p w:rsidR="009F2055" w:rsidRPr="005970F8" w:rsidRDefault="009F2055" w:rsidP="00E35066">
      <w:pPr>
        <w:pStyle w:val="BodyText3"/>
        <w:numPr>
          <w:ilvl w:val="0"/>
          <w:numId w:val="18"/>
        </w:numPr>
        <w:rPr>
          <w:rFonts w:asciiTheme="minorHAnsi" w:hAnsiTheme="minorHAnsi"/>
          <w:sz w:val="24"/>
          <w:szCs w:val="24"/>
        </w:rPr>
      </w:pPr>
      <w:r w:rsidRPr="005970F8">
        <w:rPr>
          <w:rFonts w:asciiTheme="minorHAnsi" w:hAnsiTheme="minorHAnsi"/>
          <w:b/>
          <w:sz w:val="24"/>
          <w:szCs w:val="24"/>
        </w:rPr>
        <w:t xml:space="preserve">Points (all group practice </w:t>
      </w:r>
      <w:r w:rsidR="00F366B3" w:rsidRPr="005970F8">
        <w:rPr>
          <w:rFonts w:asciiTheme="minorHAnsi" w:hAnsiTheme="minorHAnsi"/>
          <w:b/>
          <w:sz w:val="24"/>
          <w:szCs w:val="24"/>
        </w:rPr>
        <w:t xml:space="preserve">patient </w:t>
      </w:r>
      <w:r w:rsidRPr="005970F8">
        <w:rPr>
          <w:rFonts w:asciiTheme="minorHAnsi" w:hAnsiTheme="minorHAnsi"/>
          <w:b/>
          <w:sz w:val="24"/>
          <w:szCs w:val="24"/>
        </w:rPr>
        <w:t>procedures</w:t>
      </w:r>
      <w:r w:rsidRPr="005970F8">
        <w:rPr>
          <w:rFonts w:asciiTheme="minorHAnsi" w:hAnsiTheme="minorHAnsi"/>
          <w:b/>
          <w:i/>
          <w:sz w:val="24"/>
          <w:szCs w:val="24"/>
        </w:rPr>
        <w:t xml:space="preserve"> </w:t>
      </w:r>
      <w:r w:rsidRPr="005970F8">
        <w:rPr>
          <w:rFonts w:asciiTheme="minorHAnsi" w:hAnsiTheme="minorHAnsi"/>
          <w:b/>
          <w:sz w:val="24"/>
          <w:szCs w:val="24"/>
        </w:rPr>
        <w:t>are assigned point values).</w:t>
      </w:r>
    </w:p>
    <w:p w:rsidR="009F2055" w:rsidRPr="005970F8" w:rsidRDefault="009F2055">
      <w:pPr>
        <w:pStyle w:val="BodyText3"/>
        <w:ind w:left="360"/>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This document serves as a guideline to these measurements. The student must also accomplish other Department-specific required courses, rotations, seminars, and workshops. These are detailed in the Student Schedule. The point value assignments are detailed in the fee schedule. </w:t>
      </w:r>
    </w:p>
    <w:p w:rsidR="009F2055" w:rsidRPr="005970F8" w:rsidRDefault="00C9477C" w:rsidP="00C9477C">
      <w:pPr>
        <w:pStyle w:val="BodyText3"/>
        <w:tabs>
          <w:tab w:val="left" w:pos="3480"/>
        </w:tabs>
        <w:rPr>
          <w:rFonts w:asciiTheme="minorHAnsi" w:hAnsiTheme="minorHAnsi"/>
          <w:sz w:val="10"/>
          <w:szCs w:val="10"/>
        </w:rPr>
      </w:pPr>
      <w:r w:rsidRPr="005970F8">
        <w:rPr>
          <w:rFonts w:asciiTheme="minorHAnsi" w:hAnsiTheme="minorHAnsi"/>
          <w:sz w:val="10"/>
          <w:szCs w:val="10"/>
        </w:rPr>
        <w:tab/>
      </w:r>
    </w:p>
    <w:p w:rsidR="009F2055" w:rsidRPr="005970F8" w:rsidRDefault="009F2055">
      <w:pPr>
        <w:pStyle w:val="Note"/>
        <w:rPr>
          <w:rFonts w:asciiTheme="minorHAnsi" w:hAnsiTheme="minorHAnsi"/>
          <w:b/>
          <w:sz w:val="24"/>
          <w:szCs w:val="24"/>
          <w:u w:val="single"/>
        </w:rPr>
      </w:pPr>
      <w:r w:rsidRPr="005970F8">
        <w:rPr>
          <w:rFonts w:asciiTheme="minorHAnsi" w:hAnsiTheme="minorHAnsi"/>
          <w:b/>
          <w:sz w:val="24"/>
          <w:szCs w:val="24"/>
          <w:u w:val="single"/>
        </w:rPr>
        <w:t>Clinic Preparation:</w:t>
      </w:r>
    </w:p>
    <w:p w:rsidR="009F2055" w:rsidRPr="005970F8" w:rsidRDefault="009F2055">
      <w:pPr>
        <w:pStyle w:val="Note"/>
        <w:rPr>
          <w:rFonts w:asciiTheme="minorHAnsi" w:hAnsiTheme="minorHAnsi"/>
          <w:sz w:val="24"/>
          <w:szCs w:val="24"/>
        </w:rPr>
      </w:pPr>
    </w:p>
    <w:p w:rsidR="00C81C7A" w:rsidRPr="005970F8" w:rsidRDefault="009F2055" w:rsidP="007C3649">
      <w:pPr>
        <w:pStyle w:val="Note"/>
        <w:tabs>
          <w:tab w:val="num" w:pos="1440"/>
        </w:tabs>
        <w:ind w:left="1440" w:hanging="360"/>
        <w:rPr>
          <w:rFonts w:asciiTheme="minorHAnsi" w:hAnsiTheme="minorHAnsi"/>
          <w:sz w:val="24"/>
          <w:szCs w:val="24"/>
        </w:rPr>
      </w:pPr>
      <w:r w:rsidRPr="005970F8">
        <w:rPr>
          <w:rFonts w:asciiTheme="minorHAnsi" w:hAnsiTheme="minorHAnsi"/>
          <w:sz w:val="24"/>
          <w:szCs w:val="24"/>
        </w:rPr>
        <w:t xml:space="preserve">Students prepare for each clinic session by studying the department manuals </w:t>
      </w:r>
    </w:p>
    <w:p w:rsidR="00C81C7A" w:rsidRPr="005970F8" w:rsidRDefault="009F2055" w:rsidP="007C3649">
      <w:pPr>
        <w:pStyle w:val="Note"/>
        <w:tabs>
          <w:tab w:val="num" w:pos="1440"/>
        </w:tabs>
        <w:ind w:left="1440" w:hanging="360"/>
        <w:rPr>
          <w:rFonts w:asciiTheme="minorHAnsi" w:hAnsiTheme="minorHAnsi"/>
          <w:sz w:val="24"/>
          <w:szCs w:val="24"/>
        </w:rPr>
      </w:pPr>
      <w:r w:rsidRPr="005970F8">
        <w:rPr>
          <w:rFonts w:asciiTheme="minorHAnsi" w:hAnsiTheme="minorHAnsi"/>
          <w:sz w:val="24"/>
          <w:szCs w:val="24"/>
        </w:rPr>
        <w:t>describing the procedure(s) that they have scheduled for the patient. Department</w:t>
      </w:r>
    </w:p>
    <w:p w:rsidR="00C81C7A" w:rsidRPr="005970F8" w:rsidRDefault="009F2055" w:rsidP="007C3649">
      <w:pPr>
        <w:pStyle w:val="Note"/>
        <w:tabs>
          <w:tab w:val="num" w:pos="1440"/>
        </w:tabs>
        <w:ind w:left="1440" w:hanging="360"/>
        <w:rPr>
          <w:rFonts w:asciiTheme="minorHAnsi" w:hAnsiTheme="minorHAnsi"/>
          <w:sz w:val="24"/>
          <w:szCs w:val="24"/>
        </w:rPr>
      </w:pPr>
      <w:r w:rsidRPr="005970F8">
        <w:rPr>
          <w:rFonts w:asciiTheme="minorHAnsi" w:hAnsiTheme="minorHAnsi"/>
          <w:sz w:val="24"/>
          <w:szCs w:val="24"/>
        </w:rPr>
        <w:t xml:space="preserve">faculty will ask students </w:t>
      </w:r>
      <w:r w:rsidR="00A135FE" w:rsidRPr="005970F8">
        <w:rPr>
          <w:rFonts w:asciiTheme="minorHAnsi" w:hAnsiTheme="minorHAnsi"/>
          <w:sz w:val="24"/>
          <w:szCs w:val="24"/>
        </w:rPr>
        <w:t>questions at the patient visit. T</w:t>
      </w:r>
      <w:r w:rsidRPr="005970F8">
        <w:rPr>
          <w:rFonts w:asciiTheme="minorHAnsi" w:hAnsiTheme="minorHAnsi"/>
          <w:sz w:val="24"/>
          <w:szCs w:val="24"/>
        </w:rPr>
        <w:t xml:space="preserve">his is part of the clinical </w:t>
      </w:r>
    </w:p>
    <w:p w:rsidR="009F2055" w:rsidRPr="005970F8" w:rsidRDefault="009F2055" w:rsidP="007C3649">
      <w:pPr>
        <w:pStyle w:val="Note"/>
        <w:tabs>
          <w:tab w:val="num" w:pos="1440"/>
        </w:tabs>
        <w:ind w:left="1440" w:hanging="360"/>
        <w:rPr>
          <w:rFonts w:asciiTheme="minorHAnsi" w:hAnsiTheme="minorHAnsi"/>
          <w:sz w:val="24"/>
          <w:szCs w:val="24"/>
        </w:rPr>
      </w:pPr>
      <w:r w:rsidRPr="005970F8">
        <w:rPr>
          <w:rFonts w:asciiTheme="minorHAnsi" w:hAnsiTheme="minorHAnsi"/>
          <w:sz w:val="24"/>
          <w:szCs w:val="24"/>
        </w:rPr>
        <w:t xml:space="preserve">grade. </w:t>
      </w:r>
    </w:p>
    <w:p w:rsidR="009F2055" w:rsidRPr="005970F8" w:rsidRDefault="009F2055">
      <w:pPr>
        <w:pStyle w:val="Note"/>
        <w:ind w:left="720" w:firstLine="0"/>
        <w:rPr>
          <w:rFonts w:asciiTheme="minorHAnsi" w:hAnsiTheme="minorHAnsi"/>
          <w:sz w:val="10"/>
          <w:szCs w:val="10"/>
        </w:rPr>
      </w:pPr>
    </w:p>
    <w:p w:rsidR="00C81C7A" w:rsidRPr="005970F8" w:rsidRDefault="009F2055" w:rsidP="007C3649">
      <w:pPr>
        <w:pStyle w:val="Note"/>
        <w:tabs>
          <w:tab w:val="num" w:pos="1440"/>
        </w:tabs>
        <w:ind w:left="1440" w:hanging="360"/>
        <w:rPr>
          <w:rFonts w:asciiTheme="minorHAnsi" w:hAnsiTheme="minorHAnsi"/>
          <w:sz w:val="24"/>
          <w:szCs w:val="24"/>
        </w:rPr>
      </w:pPr>
      <w:r w:rsidRPr="005970F8">
        <w:rPr>
          <w:rFonts w:asciiTheme="minorHAnsi" w:hAnsiTheme="minorHAnsi"/>
          <w:sz w:val="24"/>
          <w:szCs w:val="24"/>
        </w:rPr>
        <w:t>For patient procedures involving laboratory work</w:t>
      </w:r>
      <w:r w:rsidR="00F366B3" w:rsidRPr="005970F8">
        <w:rPr>
          <w:rFonts w:asciiTheme="minorHAnsi" w:hAnsiTheme="minorHAnsi"/>
          <w:sz w:val="24"/>
          <w:szCs w:val="24"/>
        </w:rPr>
        <w:t xml:space="preserve"> made in advance</w:t>
      </w:r>
      <w:r w:rsidRPr="005970F8">
        <w:rPr>
          <w:rFonts w:asciiTheme="minorHAnsi" w:hAnsiTheme="minorHAnsi"/>
          <w:sz w:val="24"/>
          <w:szCs w:val="24"/>
        </w:rPr>
        <w:t xml:space="preserve">, the laboratory </w:t>
      </w:r>
    </w:p>
    <w:p w:rsidR="009F2055" w:rsidRPr="005970F8" w:rsidRDefault="009F2055" w:rsidP="007C3649">
      <w:pPr>
        <w:pStyle w:val="Note"/>
        <w:tabs>
          <w:tab w:val="num" w:pos="1440"/>
        </w:tabs>
        <w:ind w:left="1440" w:hanging="360"/>
        <w:rPr>
          <w:rFonts w:asciiTheme="minorHAnsi" w:hAnsiTheme="minorHAnsi"/>
          <w:sz w:val="24"/>
          <w:szCs w:val="24"/>
        </w:rPr>
      </w:pPr>
      <w:r w:rsidRPr="005970F8">
        <w:rPr>
          <w:rFonts w:asciiTheme="minorHAnsi" w:hAnsiTheme="minorHAnsi"/>
          <w:sz w:val="24"/>
          <w:szCs w:val="24"/>
        </w:rPr>
        <w:t>work should be seen by a faculty member before</w:t>
      </w:r>
      <w:r w:rsidRPr="005970F8">
        <w:rPr>
          <w:rFonts w:asciiTheme="minorHAnsi" w:hAnsiTheme="minorHAnsi"/>
          <w:i/>
          <w:sz w:val="24"/>
          <w:szCs w:val="24"/>
        </w:rPr>
        <w:t xml:space="preserve"> </w:t>
      </w:r>
      <w:r w:rsidRPr="005970F8">
        <w:rPr>
          <w:rFonts w:asciiTheme="minorHAnsi" w:hAnsiTheme="minorHAnsi"/>
          <w:sz w:val="24"/>
          <w:szCs w:val="24"/>
        </w:rPr>
        <w:t>the visit.</w:t>
      </w:r>
    </w:p>
    <w:p w:rsidR="009F2055" w:rsidRPr="005970F8" w:rsidRDefault="009F2055">
      <w:pPr>
        <w:rPr>
          <w:rFonts w:asciiTheme="minorHAnsi" w:hAnsiTheme="minorHAnsi"/>
          <w:szCs w:val="24"/>
          <w:u w:val="single"/>
        </w:rPr>
      </w:pPr>
    </w:p>
    <w:p w:rsidR="009F2055" w:rsidRPr="005970F8" w:rsidRDefault="009F2055">
      <w:pPr>
        <w:rPr>
          <w:rFonts w:asciiTheme="minorHAnsi" w:hAnsiTheme="minorHAnsi"/>
          <w:sz w:val="22"/>
          <w:szCs w:val="22"/>
          <w:u w:val="single"/>
        </w:rPr>
      </w:pPr>
      <w:r w:rsidRPr="005970F8">
        <w:rPr>
          <w:rFonts w:asciiTheme="minorHAnsi" w:hAnsiTheme="minorHAnsi"/>
          <w:sz w:val="32"/>
          <w:u w:val="single"/>
        </w:rPr>
        <w:br w:type="page"/>
      </w:r>
    </w:p>
    <w:p w:rsidR="009F2055" w:rsidRPr="005970F8" w:rsidRDefault="009F2055">
      <w:pPr>
        <w:pBdr>
          <w:top w:val="thinThickSmallGap" w:sz="24" w:space="1" w:color="auto"/>
          <w:left w:val="thinThickSmallGap" w:sz="24" w:space="4" w:color="auto"/>
          <w:bottom w:val="thinThickSmallGap" w:sz="24" w:space="1" w:color="auto"/>
          <w:right w:val="thinThickSmallGap" w:sz="24" w:space="4" w:color="auto"/>
        </w:pBdr>
        <w:jc w:val="center"/>
        <w:rPr>
          <w:rFonts w:asciiTheme="minorHAnsi" w:hAnsiTheme="minorHAnsi"/>
          <w:b/>
          <w:sz w:val="32"/>
        </w:rPr>
      </w:pPr>
      <w:r w:rsidRPr="005970F8">
        <w:rPr>
          <w:rFonts w:asciiTheme="minorHAnsi" w:hAnsiTheme="minorHAnsi"/>
          <w:b/>
          <w:caps/>
          <w:sz w:val="32"/>
        </w:rPr>
        <w:lastRenderedPageBreak/>
        <w:t xml:space="preserve">Goals and Objectives </w:t>
      </w:r>
    </w:p>
    <w:p w:rsidR="009F2055" w:rsidRPr="005970F8" w:rsidRDefault="009F2055">
      <w:pPr>
        <w:pStyle w:val="Heading1"/>
        <w:rPr>
          <w:rFonts w:asciiTheme="minorHAnsi" w:hAnsiTheme="minorHAnsi"/>
          <w:sz w:val="24"/>
          <w:szCs w:val="24"/>
        </w:rPr>
      </w:pPr>
      <w:r w:rsidRPr="005970F8">
        <w:rPr>
          <w:rFonts w:asciiTheme="minorHAnsi" w:hAnsiTheme="minorHAnsi"/>
          <w:sz w:val="24"/>
          <w:szCs w:val="24"/>
        </w:rPr>
        <w:t>Goals of the MCP program</w:t>
      </w: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The primary goal of the clinical program is that all students learn to provide comprehensive patient care. </w:t>
      </w:r>
    </w:p>
    <w:p w:rsidR="00BA526E" w:rsidRPr="005970F8" w:rsidRDefault="00BA526E">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This “MCP” document is designed to inform students of their clinical </w:t>
      </w:r>
      <w:r w:rsidR="00BA526E" w:rsidRPr="005970F8">
        <w:rPr>
          <w:rFonts w:asciiTheme="minorHAnsi" w:hAnsiTheme="minorHAnsi"/>
          <w:sz w:val="24"/>
          <w:szCs w:val="24"/>
        </w:rPr>
        <w:t>requirements</w:t>
      </w:r>
      <w:r w:rsidRPr="005970F8">
        <w:rPr>
          <w:rFonts w:asciiTheme="minorHAnsi" w:hAnsiTheme="minorHAnsi"/>
          <w:sz w:val="24"/>
          <w:szCs w:val="24"/>
        </w:rPr>
        <w:t xml:space="preserve"> for graduation. </w:t>
      </w:r>
    </w:p>
    <w:p w:rsidR="009F2055" w:rsidRPr="005970F8" w:rsidRDefault="009F2055">
      <w:pPr>
        <w:pStyle w:val="BodyText3"/>
        <w:rPr>
          <w:rFonts w:asciiTheme="minorHAnsi" w:hAnsiTheme="minorHAnsi"/>
          <w:sz w:val="10"/>
          <w:szCs w:val="10"/>
        </w:rPr>
      </w:pPr>
    </w:p>
    <w:p w:rsidR="006A34B1"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The ultimate goal of the clinical experience is to graduate students who are competent to practice General Dentistry and successfully pass licensing examinations. </w:t>
      </w:r>
    </w:p>
    <w:p w:rsidR="006A34B1" w:rsidRPr="005970F8" w:rsidRDefault="006A34B1">
      <w:pPr>
        <w:pStyle w:val="BodyText3"/>
        <w:rPr>
          <w:rFonts w:asciiTheme="minorHAnsi" w:hAnsiTheme="minorHAnsi"/>
          <w:sz w:val="10"/>
          <w:szCs w:val="10"/>
        </w:rPr>
      </w:pPr>
    </w:p>
    <w:p w:rsidR="009F2055" w:rsidRPr="005970F8" w:rsidRDefault="009F2055">
      <w:pPr>
        <w:pStyle w:val="BodyText3"/>
        <w:rPr>
          <w:rFonts w:asciiTheme="minorHAnsi" w:hAnsiTheme="minorHAnsi"/>
          <w:strike/>
          <w:sz w:val="24"/>
          <w:szCs w:val="24"/>
        </w:rPr>
      </w:pPr>
      <w:r w:rsidRPr="005970F8">
        <w:rPr>
          <w:rFonts w:asciiTheme="minorHAnsi" w:hAnsiTheme="minorHAnsi"/>
          <w:sz w:val="24"/>
          <w:szCs w:val="24"/>
        </w:rPr>
        <w:t xml:space="preserve">TUSDM defines a graduate of TUSDM by its </w:t>
      </w:r>
      <w:r w:rsidRPr="005970F8">
        <w:rPr>
          <w:rFonts w:asciiTheme="minorHAnsi" w:hAnsiTheme="minorHAnsi"/>
          <w:b/>
          <w:sz w:val="24"/>
          <w:szCs w:val="24"/>
          <w:u w:val="single"/>
        </w:rPr>
        <w:t>Competency Statements</w:t>
      </w:r>
      <w:r w:rsidR="002077AC" w:rsidRPr="005970F8">
        <w:rPr>
          <w:rFonts w:asciiTheme="minorHAnsi" w:hAnsiTheme="minorHAnsi"/>
          <w:b/>
          <w:sz w:val="24"/>
          <w:szCs w:val="24"/>
        </w:rPr>
        <w:t xml:space="preserve">. </w:t>
      </w:r>
      <w:r w:rsidR="00F61F70" w:rsidRPr="005970F8">
        <w:rPr>
          <w:rFonts w:asciiTheme="minorHAnsi" w:hAnsiTheme="minorHAnsi"/>
          <w:sz w:val="24"/>
          <w:szCs w:val="24"/>
        </w:rPr>
        <w:t>The TUSDM Competency Statements were completely revised in July 2013.  The newly revised competency statements</w:t>
      </w:r>
      <w:r w:rsidR="005F2CE2" w:rsidRPr="005970F8">
        <w:rPr>
          <w:rFonts w:asciiTheme="minorHAnsi" w:hAnsiTheme="minorHAnsi"/>
          <w:sz w:val="24"/>
          <w:szCs w:val="24"/>
        </w:rPr>
        <w:t xml:space="preserve"> </w:t>
      </w:r>
      <w:r w:rsidR="00F61F70" w:rsidRPr="005970F8">
        <w:rPr>
          <w:rFonts w:asciiTheme="minorHAnsi" w:hAnsiTheme="minorHAnsi"/>
          <w:sz w:val="24"/>
          <w:szCs w:val="24"/>
        </w:rPr>
        <w:t xml:space="preserve">are listed in </w:t>
      </w:r>
      <w:r w:rsidR="005F2CE2" w:rsidRPr="005970F8">
        <w:rPr>
          <w:rFonts w:asciiTheme="minorHAnsi" w:hAnsiTheme="minorHAnsi"/>
          <w:sz w:val="24"/>
          <w:szCs w:val="24"/>
        </w:rPr>
        <w:t>A</w:t>
      </w:r>
      <w:r w:rsidR="00F61F70" w:rsidRPr="005970F8">
        <w:rPr>
          <w:rFonts w:asciiTheme="minorHAnsi" w:hAnsiTheme="minorHAnsi"/>
          <w:sz w:val="24"/>
          <w:szCs w:val="24"/>
        </w:rPr>
        <w:t xml:space="preserve">ppendix A of this document. </w:t>
      </w:r>
      <w:r w:rsidR="002077AC" w:rsidRPr="005970F8">
        <w:rPr>
          <w:rFonts w:asciiTheme="minorHAnsi" w:hAnsiTheme="minorHAnsi"/>
          <w:sz w:val="24"/>
          <w:szCs w:val="24"/>
        </w:rPr>
        <w:t xml:space="preserve"> </w:t>
      </w:r>
    </w:p>
    <w:p w:rsidR="009F2055" w:rsidRPr="005970F8" w:rsidRDefault="009F2055" w:rsidP="005F2CE2">
      <w:pPr>
        <w:pStyle w:val="Heading1"/>
        <w:spacing w:after="0"/>
        <w:rPr>
          <w:rFonts w:asciiTheme="minorHAnsi" w:hAnsiTheme="minorHAnsi"/>
          <w:sz w:val="24"/>
          <w:szCs w:val="24"/>
        </w:rPr>
      </w:pPr>
      <w:r w:rsidRPr="005970F8">
        <w:rPr>
          <w:rFonts w:asciiTheme="minorHAnsi" w:hAnsiTheme="minorHAnsi"/>
          <w:sz w:val="24"/>
          <w:szCs w:val="24"/>
        </w:rPr>
        <w:t>Objectives of this document</w:t>
      </w:r>
    </w:p>
    <w:p w:rsidR="009F2055" w:rsidRPr="005970F8" w:rsidRDefault="009F2055">
      <w:pPr>
        <w:rPr>
          <w:rFonts w:asciiTheme="minorHAnsi" w:hAnsiTheme="minorHAnsi"/>
          <w:sz w:val="10"/>
          <w:szCs w:val="10"/>
        </w:rPr>
      </w:pPr>
    </w:p>
    <w:p w:rsidR="009F2055" w:rsidRPr="005970F8" w:rsidRDefault="009F2055">
      <w:pPr>
        <w:pStyle w:val="H1"/>
        <w:rPr>
          <w:rFonts w:asciiTheme="minorHAnsi" w:hAnsiTheme="minorHAnsi"/>
          <w:sz w:val="24"/>
          <w:szCs w:val="24"/>
        </w:rPr>
      </w:pPr>
      <w:r w:rsidRPr="005970F8">
        <w:rPr>
          <w:rFonts w:asciiTheme="minorHAnsi" w:hAnsiTheme="minorHAnsi"/>
          <w:sz w:val="24"/>
          <w:szCs w:val="24"/>
        </w:rPr>
        <w:t xml:space="preserve">To outline clearly the </w:t>
      </w:r>
      <w:r w:rsidRPr="005970F8">
        <w:rPr>
          <w:rFonts w:asciiTheme="minorHAnsi" w:hAnsiTheme="minorHAnsi"/>
          <w:b/>
          <w:sz w:val="24"/>
          <w:szCs w:val="24"/>
        </w:rPr>
        <w:t>Minimum Procedural Experiences</w:t>
      </w:r>
      <w:r w:rsidRPr="005970F8">
        <w:rPr>
          <w:rFonts w:asciiTheme="minorHAnsi" w:hAnsiTheme="minorHAnsi"/>
          <w:sz w:val="24"/>
          <w:szCs w:val="24"/>
        </w:rPr>
        <w:t xml:space="preserve"> for all patient procedures.</w:t>
      </w:r>
    </w:p>
    <w:p w:rsidR="009F2055" w:rsidRPr="005970F8" w:rsidRDefault="009F2055">
      <w:pPr>
        <w:pStyle w:val="H1"/>
        <w:rPr>
          <w:rFonts w:asciiTheme="minorHAnsi" w:hAnsiTheme="minorHAnsi"/>
          <w:sz w:val="24"/>
          <w:szCs w:val="24"/>
        </w:rPr>
      </w:pPr>
      <w:r w:rsidRPr="005970F8">
        <w:rPr>
          <w:rFonts w:asciiTheme="minorHAnsi" w:hAnsiTheme="minorHAnsi"/>
          <w:sz w:val="24"/>
          <w:szCs w:val="24"/>
        </w:rPr>
        <w:t xml:space="preserve">To list the clinical procedures requiring </w:t>
      </w:r>
      <w:r w:rsidRPr="005970F8">
        <w:rPr>
          <w:rFonts w:asciiTheme="minorHAnsi" w:hAnsiTheme="minorHAnsi"/>
          <w:b/>
          <w:sz w:val="24"/>
          <w:szCs w:val="24"/>
        </w:rPr>
        <w:t>Competency</w:t>
      </w:r>
      <w:r w:rsidRPr="005970F8">
        <w:rPr>
          <w:rFonts w:asciiTheme="minorHAnsi" w:hAnsiTheme="minorHAnsi"/>
          <w:sz w:val="24"/>
          <w:szCs w:val="24"/>
        </w:rPr>
        <w:t xml:space="preserve"> as defined by the TUSDM Competency Statements. Each Competency Statement represents the ability to perform a complex service or task</w:t>
      </w:r>
      <w:r w:rsidR="00D277FF" w:rsidRPr="005970F8">
        <w:rPr>
          <w:rFonts w:asciiTheme="minorHAnsi" w:hAnsiTheme="minorHAnsi"/>
          <w:sz w:val="24"/>
          <w:szCs w:val="24"/>
        </w:rPr>
        <w:t xml:space="preserve"> independently</w:t>
      </w:r>
      <w:r w:rsidRPr="005970F8">
        <w:rPr>
          <w:rFonts w:asciiTheme="minorHAnsi" w:hAnsiTheme="minorHAnsi"/>
          <w:sz w:val="24"/>
          <w:szCs w:val="24"/>
        </w:rPr>
        <w:t>.</w:t>
      </w:r>
      <w:r w:rsidR="002C3AF2" w:rsidRPr="005970F8">
        <w:rPr>
          <w:rFonts w:asciiTheme="minorHAnsi" w:hAnsiTheme="minorHAnsi"/>
          <w:sz w:val="24"/>
          <w:szCs w:val="24"/>
        </w:rPr>
        <w:t xml:space="preserve"> Each represents an integrated foundation of knowledge, understanding, skills and values.</w:t>
      </w:r>
    </w:p>
    <w:p w:rsidR="009F2055" w:rsidRPr="005970F8" w:rsidRDefault="009F2055">
      <w:pPr>
        <w:pStyle w:val="H1"/>
        <w:rPr>
          <w:rFonts w:asciiTheme="minorHAnsi" w:hAnsiTheme="minorHAnsi"/>
          <w:sz w:val="24"/>
          <w:szCs w:val="24"/>
        </w:rPr>
      </w:pPr>
      <w:r w:rsidRPr="005970F8">
        <w:rPr>
          <w:rFonts w:asciiTheme="minorHAnsi" w:hAnsiTheme="minorHAnsi"/>
          <w:sz w:val="24"/>
          <w:szCs w:val="24"/>
        </w:rPr>
        <w:t xml:space="preserve">To explain the </w:t>
      </w:r>
      <w:r w:rsidRPr="005970F8">
        <w:rPr>
          <w:rFonts w:asciiTheme="minorHAnsi" w:hAnsiTheme="minorHAnsi"/>
          <w:b/>
          <w:sz w:val="24"/>
          <w:szCs w:val="24"/>
        </w:rPr>
        <w:t>Point</w:t>
      </w:r>
      <w:r w:rsidRPr="005970F8">
        <w:rPr>
          <w:rFonts w:asciiTheme="minorHAnsi" w:hAnsiTheme="minorHAnsi"/>
          <w:sz w:val="24"/>
          <w:szCs w:val="24"/>
        </w:rPr>
        <w:t xml:space="preserve"> values system that supports comprehensive patient care.</w:t>
      </w:r>
    </w:p>
    <w:p w:rsidR="00D277FF" w:rsidRPr="005970F8" w:rsidRDefault="009F2055">
      <w:pPr>
        <w:pStyle w:val="H1"/>
        <w:rPr>
          <w:rFonts w:asciiTheme="minorHAnsi" w:hAnsiTheme="minorHAnsi"/>
          <w:sz w:val="24"/>
          <w:szCs w:val="24"/>
        </w:rPr>
      </w:pPr>
      <w:r w:rsidRPr="005970F8">
        <w:rPr>
          <w:rFonts w:asciiTheme="minorHAnsi" w:hAnsiTheme="minorHAnsi"/>
          <w:sz w:val="24"/>
          <w:szCs w:val="24"/>
        </w:rPr>
        <w:t>To present the “</w:t>
      </w:r>
      <w:r w:rsidR="002C3AF2" w:rsidRPr="005970F8">
        <w:rPr>
          <w:rFonts w:asciiTheme="minorHAnsi" w:hAnsiTheme="minorHAnsi"/>
          <w:b/>
          <w:bCs/>
          <w:sz w:val="24"/>
          <w:szCs w:val="24"/>
        </w:rPr>
        <w:t>Checkpoint</w:t>
      </w:r>
      <w:r w:rsidRPr="005970F8">
        <w:rPr>
          <w:rFonts w:asciiTheme="minorHAnsi" w:hAnsiTheme="minorHAnsi"/>
          <w:b/>
          <w:bCs/>
          <w:sz w:val="24"/>
          <w:szCs w:val="24"/>
        </w:rPr>
        <w:t>”</w:t>
      </w:r>
      <w:r w:rsidRPr="005970F8">
        <w:rPr>
          <w:rFonts w:asciiTheme="minorHAnsi" w:hAnsiTheme="minorHAnsi"/>
          <w:sz w:val="24"/>
          <w:szCs w:val="24"/>
        </w:rPr>
        <w:t xml:space="preserve"> that the student and the school will use to keep track of student clinical progress. Th</w:t>
      </w:r>
      <w:r w:rsidR="00FF1CB6" w:rsidRPr="005970F8">
        <w:rPr>
          <w:rFonts w:asciiTheme="minorHAnsi" w:hAnsiTheme="minorHAnsi"/>
          <w:sz w:val="24"/>
          <w:szCs w:val="24"/>
        </w:rPr>
        <w:t>e</w:t>
      </w:r>
      <w:r w:rsidRPr="005970F8">
        <w:rPr>
          <w:rFonts w:asciiTheme="minorHAnsi" w:hAnsiTheme="minorHAnsi"/>
          <w:sz w:val="24"/>
          <w:szCs w:val="24"/>
        </w:rPr>
        <w:t xml:space="preserve"> checkpoint also </w:t>
      </w:r>
      <w:r w:rsidR="00FF1CB6" w:rsidRPr="005970F8">
        <w:rPr>
          <w:rFonts w:asciiTheme="minorHAnsi" w:hAnsiTheme="minorHAnsi"/>
          <w:sz w:val="24"/>
          <w:szCs w:val="24"/>
        </w:rPr>
        <w:t>includes</w:t>
      </w:r>
      <w:r w:rsidRPr="005970F8">
        <w:rPr>
          <w:rFonts w:asciiTheme="minorHAnsi" w:hAnsiTheme="minorHAnsi"/>
          <w:sz w:val="24"/>
          <w:szCs w:val="24"/>
        </w:rPr>
        <w:t xml:space="preserve"> the </w:t>
      </w:r>
      <w:r w:rsidR="00D277FF" w:rsidRPr="005970F8">
        <w:rPr>
          <w:rFonts w:asciiTheme="minorHAnsi" w:hAnsiTheme="minorHAnsi"/>
          <w:sz w:val="24"/>
          <w:szCs w:val="24"/>
        </w:rPr>
        <w:t xml:space="preserve">timeline or </w:t>
      </w:r>
      <w:r w:rsidRPr="005970F8">
        <w:rPr>
          <w:rFonts w:asciiTheme="minorHAnsi" w:hAnsiTheme="minorHAnsi"/>
          <w:sz w:val="24"/>
          <w:szCs w:val="24"/>
        </w:rPr>
        <w:t>semester in which each procedure should be accomplished.</w:t>
      </w:r>
      <w:r w:rsidR="00D277FF" w:rsidRPr="005970F8">
        <w:rPr>
          <w:rFonts w:asciiTheme="minorHAnsi" w:hAnsiTheme="minorHAnsi"/>
          <w:sz w:val="24"/>
          <w:szCs w:val="24"/>
        </w:rPr>
        <w:t xml:space="preserve">  </w:t>
      </w:r>
    </w:p>
    <w:p w:rsidR="00D277FF" w:rsidRPr="005970F8" w:rsidRDefault="00D277FF" w:rsidP="00D277FF">
      <w:pPr>
        <w:pStyle w:val="H1"/>
        <w:numPr>
          <w:ilvl w:val="0"/>
          <w:numId w:val="0"/>
        </w:numPr>
        <w:ind w:left="288"/>
        <w:rPr>
          <w:rFonts w:asciiTheme="minorHAnsi" w:hAnsiTheme="minorHAnsi"/>
          <w:sz w:val="10"/>
          <w:szCs w:val="10"/>
        </w:rPr>
      </w:pPr>
    </w:p>
    <w:p w:rsidR="009F2055" w:rsidRPr="005970F8" w:rsidRDefault="00D277FF" w:rsidP="00C468CB">
      <w:pPr>
        <w:pStyle w:val="H1"/>
        <w:numPr>
          <w:ilvl w:val="0"/>
          <w:numId w:val="0"/>
        </w:numPr>
        <w:ind w:left="288"/>
        <w:rPr>
          <w:rFonts w:asciiTheme="minorHAnsi" w:hAnsiTheme="minorHAnsi"/>
          <w:sz w:val="24"/>
          <w:szCs w:val="24"/>
        </w:rPr>
      </w:pPr>
      <w:r w:rsidRPr="005970F8">
        <w:rPr>
          <w:rFonts w:asciiTheme="minorHAnsi" w:hAnsiTheme="minorHAnsi"/>
          <w:sz w:val="24"/>
          <w:szCs w:val="24"/>
        </w:rPr>
        <w:t xml:space="preserve">The checkpoint </w:t>
      </w:r>
      <w:r w:rsidR="00E46A82" w:rsidRPr="005970F8">
        <w:rPr>
          <w:rFonts w:asciiTheme="minorHAnsi" w:hAnsiTheme="minorHAnsi"/>
          <w:sz w:val="24"/>
          <w:szCs w:val="24"/>
        </w:rPr>
        <w:t>guide</w:t>
      </w:r>
      <w:r w:rsidR="00F61F70" w:rsidRPr="005970F8">
        <w:rPr>
          <w:rFonts w:asciiTheme="minorHAnsi" w:hAnsiTheme="minorHAnsi"/>
          <w:sz w:val="24"/>
          <w:szCs w:val="24"/>
        </w:rPr>
        <w:t xml:space="preserve"> contains all of the clinical experiences </w:t>
      </w:r>
      <w:r w:rsidR="006E1706" w:rsidRPr="005970F8">
        <w:rPr>
          <w:rFonts w:asciiTheme="minorHAnsi" w:hAnsiTheme="minorHAnsi"/>
          <w:sz w:val="24"/>
          <w:szCs w:val="24"/>
        </w:rPr>
        <w:t>and compet</w:t>
      </w:r>
      <w:r w:rsidR="00E46A82" w:rsidRPr="005970F8">
        <w:rPr>
          <w:rFonts w:asciiTheme="minorHAnsi" w:hAnsiTheme="minorHAnsi"/>
          <w:sz w:val="24"/>
          <w:szCs w:val="24"/>
        </w:rPr>
        <w:t>encies required for graduation.</w:t>
      </w:r>
      <w:r w:rsidR="006E1706" w:rsidRPr="005970F8">
        <w:rPr>
          <w:rFonts w:asciiTheme="minorHAnsi" w:hAnsiTheme="minorHAnsi"/>
          <w:sz w:val="24"/>
          <w:szCs w:val="24"/>
        </w:rPr>
        <w:t xml:space="preserve"> This information can be viewed </w:t>
      </w:r>
      <w:r w:rsidR="006E1706" w:rsidRPr="00C04F50">
        <w:rPr>
          <w:rFonts w:asciiTheme="minorHAnsi" w:hAnsiTheme="minorHAnsi"/>
          <w:sz w:val="24"/>
          <w:szCs w:val="24"/>
        </w:rPr>
        <w:t xml:space="preserve">in </w:t>
      </w:r>
      <w:r w:rsidR="00F35F90" w:rsidRPr="00C04F50">
        <w:rPr>
          <w:rFonts w:asciiTheme="minorHAnsi" w:hAnsiTheme="minorHAnsi"/>
          <w:sz w:val="24"/>
          <w:szCs w:val="24"/>
        </w:rPr>
        <w:t xml:space="preserve">axiUm and in </w:t>
      </w:r>
      <w:r w:rsidR="006E1706" w:rsidRPr="00C04F50">
        <w:rPr>
          <w:rFonts w:asciiTheme="minorHAnsi" w:hAnsiTheme="minorHAnsi"/>
          <w:sz w:val="24"/>
          <w:szCs w:val="24"/>
        </w:rPr>
        <w:t xml:space="preserve">your </w:t>
      </w:r>
      <w:r w:rsidR="006E1706" w:rsidRPr="005970F8">
        <w:rPr>
          <w:rFonts w:asciiTheme="minorHAnsi" w:hAnsiTheme="minorHAnsi"/>
          <w:sz w:val="24"/>
          <w:szCs w:val="24"/>
        </w:rPr>
        <w:t>clinical gradebook on TUSK as you complete your procedures</w:t>
      </w:r>
      <w:r w:rsidR="005F2CE2" w:rsidRPr="005970F8">
        <w:rPr>
          <w:rFonts w:asciiTheme="minorHAnsi" w:hAnsiTheme="minorHAnsi"/>
          <w:sz w:val="24"/>
          <w:szCs w:val="24"/>
        </w:rPr>
        <w:t>.</w:t>
      </w:r>
    </w:p>
    <w:p w:rsidR="005F2CE2" w:rsidRPr="005970F8" w:rsidRDefault="005F2CE2" w:rsidP="00C468CB">
      <w:pPr>
        <w:pStyle w:val="H1"/>
        <w:numPr>
          <w:ilvl w:val="0"/>
          <w:numId w:val="0"/>
        </w:numPr>
        <w:ind w:left="288"/>
        <w:rPr>
          <w:rFonts w:asciiTheme="minorHAnsi" w:hAnsiTheme="minorHAnsi"/>
          <w:sz w:val="24"/>
          <w:szCs w:val="24"/>
        </w:rPr>
      </w:pPr>
    </w:p>
    <w:p w:rsidR="005F2CE2" w:rsidRPr="005970F8" w:rsidRDefault="005F2CE2" w:rsidP="00C468CB">
      <w:pPr>
        <w:pStyle w:val="H1"/>
        <w:numPr>
          <w:ilvl w:val="0"/>
          <w:numId w:val="0"/>
        </w:numPr>
        <w:ind w:left="288"/>
        <w:rPr>
          <w:rFonts w:asciiTheme="minorHAnsi" w:hAnsiTheme="minorHAnsi"/>
          <w:sz w:val="24"/>
          <w:szCs w:val="24"/>
        </w:rPr>
      </w:pPr>
    </w:p>
    <w:p w:rsidR="005F2CE2" w:rsidRPr="005970F8" w:rsidRDefault="005F2CE2" w:rsidP="00C468CB">
      <w:pPr>
        <w:pStyle w:val="H1"/>
        <w:numPr>
          <w:ilvl w:val="0"/>
          <w:numId w:val="0"/>
        </w:numPr>
        <w:ind w:left="288"/>
        <w:rPr>
          <w:rFonts w:asciiTheme="minorHAnsi" w:hAnsiTheme="minorHAnsi"/>
          <w:sz w:val="24"/>
          <w:szCs w:val="24"/>
        </w:rPr>
      </w:pPr>
    </w:p>
    <w:p w:rsidR="005F2CE2" w:rsidRPr="005970F8" w:rsidRDefault="005F2CE2" w:rsidP="00C468CB">
      <w:pPr>
        <w:pStyle w:val="H1"/>
        <w:numPr>
          <w:ilvl w:val="0"/>
          <w:numId w:val="0"/>
        </w:numPr>
        <w:ind w:left="288"/>
        <w:rPr>
          <w:rFonts w:asciiTheme="minorHAnsi" w:hAnsiTheme="minorHAnsi"/>
          <w:sz w:val="24"/>
          <w:szCs w:val="24"/>
        </w:rPr>
      </w:pPr>
    </w:p>
    <w:p w:rsidR="005F2CE2" w:rsidRPr="005970F8" w:rsidRDefault="005F2CE2" w:rsidP="00C468CB">
      <w:pPr>
        <w:pStyle w:val="H1"/>
        <w:numPr>
          <w:ilvl w:val="0"/>
          <w:numId w:val="0"/>
        </w:numPr>
        <w:ind w:left="288"/>
        <w:rPr>
          <w:rFonts w:asciiTheme="minorHAnsi" w:hAnsiTheme="minorHAnsi"/>
          <w:sz w:val="24"/>
          <w:szCs w:val="24"/>
        </w:rPr>
      </w:pPr>
    </w:p>
    <w:p w:rsidR="005F2CE2" w:rsidRPr="005970F8" w:rsidRDefault="005F2CE2" w:rsidP="00C468CB">
      <w:pPr>
        <w:pStyle w:val="H1"/>
        <w:numPr>
          <w:ilvl w:val="0"/>
          <w:numId w:val="0"/>
        </w:numPr>
        <w:ind w:left="288"/>
        <w:rPr>
          <w:rFonts w:asciiTheme="minorHAnsi" w:hAnsiTheme="minorHAnsi"/>
          <w:sz w:val="24"/>
          <w:szCs w:val="24"/>
        </w:rPr>
      </w:pPr>
    </w:p>
    <w:p w:rsidR="005F2CE2" w:rsidRPr="005970F8" w:rsidRDefault="005F2CE2" w:rsidP="00C468CB">
      <w:pPr>
        <w:pStyle w:val="H1"/>
        <w:numPr>
          <w:ilvl w:val="0"/>
          <w:numId w:val="0"/>
        </w:numPr>
        <w:ind w:left="288"/>
        <w:rPr>
          <w:rFonts w:asciiTheme="minorHAnsi" w:hAnsiTheme="minorHAnsi"/>
          <w:strike/>
          <w:sz w:val="24"/>
          <w:szCs w:val="24"/>
        </w:rPr>
      </w:pPr>
    </w:p>
    <w:p w:rsidR="009F2055" w:rsidRPr="005970F8" w:rsidRDefault="009F2055" w:rsidP="00C468CB">
      <w:pPr>
        <w:pStyle w:val="H1"/>
        <w:numPr>
          <w:ilvl w:val="0"/>
          <w:numId w:val="0"/>
        </w:numPr>
        <w:ind w:left="648" w:hanging="360"/>
        <w:rPr>
          <w:rFonts w:asciiTheme="minorHAnsi" w:hAnsiTheme="minorHAnsi"/>
        </w:rPr>
      </w:pPr>
    </w:p>
    <w:p w:rsidR="009F2055" w:rsidRPr="005970F8" w:rsidRDefault="009F2055" w:rsidP="00C468CB">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2055" w:rsidRPr="005970F8" w:rsidRDefault="009F2055">
      <w:pPr>
        <w:pStyle w:val="H1"/>
        <w:numPr>
          <w:ilvl w:val="0"/>
          <w:numId w:val="0"/>
        </w:numPr>
        <w:ind w:left="648" w:hanging="360"/>
        <w:rPr>
          <w:rFonts w:asciiTheme="minorHAnsi" w:hAnsiTheme="minorHAnsi"/>
        </w:rPr>
      </w:pPr>
    </w:p>
    <w:p w:rsidR="009F0A72" w:rsidRPr="005970F8" w:rsidRDefault="009F0A72">
      <w:pPr>
        <w:pStyle w:val="H1"/>
        <w:numPr>
          <w:ilvl w:val="0"/>
          <w:numId w:val="0"/>
        </w:numPr>
        <w:ind w:left="648" w:hanging="360"/>
        <w:rPr>
          <w:rFonts w:asciiTheme="minorHAnsi" w:hAnsiTheme="minorHAnsi"/>
        </w:rPr>
      </w:pPr>
    </w:p>
    <w:p w:rsidR="009F0A72" w:rsidRPr="005970F8" w:rsidRDefault="009F0A72">
      <w:pPr>
        <w:pStyle w:val="H1"/>
        <w:numPr>
          <w:ilvl w:val="0"/>
          <w:numId w:val="0"/>
        </w:numPr>
        <w:ind w:left="648" w:hanging="360"/>
        <w:rPr>
          <w:rFonts w:asciiTheme="minorHAnsi" w:hAnsiTheme="minorHAnsi"/>
        </w:rPr>
      </w:pPr>
    </w:p>
    <w:p w:rsidR="009F2055" w:rsidRPr="005970F8" w:rsidRDefault="009F2055">
      <w:pPr>
        <w:pBdr>
          <w:top w:val="thinThickSmallGap" w:sz="24" w:space="1" w:color="auto"/>
          <w:left w:val="thinThickSmallGap" w:sz="24" w:space="4" w:color="auto"/>
          <w:bottom w:val="thinThickSmallGap" w:sz="24" w:space="1" w:color="auto"/>
          <w:right w:val="thinThickSmallGap" w:sz="24" w:space="4" w:color="auto"/>
        </w:pBdr>
        <w:jc w:val="center"/>
        <w:rPr>
          <w:rFonts w:asciiTheme="minorHAnsi" w:hAnsiTheme="minorHAnsi"/>
          <w:b/>
          <w:sz w:val="32"/>
        </w:rPr>
      </w:pPr>
      <w:r w:rsidRPr="005970F8">
        <w:rPr>
          <w:rFonts w:asciiTheme="minorHAnsi" w:hAnsiTheme="minorHAnsi"/>
          <w:b/>
          <w:sz w:val="32"/>
        </w:rPr>
        <w:lastRenderedPageBreak/>
        <w:t>MINIMUM PROCEDURAL EXPERIENCES (MPE’S)</w:t>
      </w:r>
    </w:p>
    <w:p w:rsidR="009F2055" w:rsidRPr="005970F8" w:rsidRDefault="009F2055">
      <w:pPr>
        <w:rPr>
          <w:rFonts w:asciiTheme="minorHAnsi" w:hAnsiTheme="minorHAnsi"/>
          <w:sz w:val="10"/>
          <w:szCs w:val="10"/>
        </w:rPr>
      </w:pPr>
    </w:p>
    <w:p w:rsidR="004754BF"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One measure of experience is student’s performing a minimum number of specific procedures. </w:t>
      </w:r>
    </w:p>
    <w:p w:rsidR="004754BF" w:rsidRPr="005970F8" w:rsidRDefault="004754BF">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Department faculty have determined which procedures are necessary for a practicing general dentist to know for appropriate patient care. These are supported by the </w:t>
      </w:r>
      <w:r w:rsidRPr="005970F8">
        <w:rPr>
          <w:rFonts w:asciiTheme="minorHAnsi" w:hAnsiTheme="minorHAnsi"/>
          <w:b/>
          <w:sz w:val="24"/>
          <w:szCs w:val="24"/>
        </w:rPr>
        <w:t>Competency Statements for Tufts University School of Dental Medicine</w:t>
      </w:r>
      <w:r w:rsidRPr="005970F8">
        <w:rPr>
          <w:rFonts w:asciiTheme="minorHAnsi" w:hAnsiTheme="minorHAnsi"/>
          <w:sz w:val="24"/>
          <w:szCs w:val="24"/>
        </w:rPr>
        <w:t xml:space="preserve">. Performance of enough of these mandatory minimum </w:t>
      </w:r>
      <w:r w:rsidRPr="005970F8">
        <w:rPr>
          <w:rFonts w:asciiTheme="minorHAnsi" w:hAnsiTheme="minorHAnsi"/>
          <w:b/>
          <w:sz w:val="24"/>
          <w:szCs w:val="24"/>
        </w:rPr>
        <w:t>experiences</w:t>
      </w:r>
      <w:r w:rsidRPr="005970F8">
        <w:rPr>
          <w:rFonts w:asciiTheme="minorHAnsi" w:hAnsiTheme="minorHAnsi"/>
          <w:sz w:val="24"/>
          <w:szCs w:val="24"/>
        </w:rPr>
        <w:t xml:space="preserve"> is necessary for the student to achieve enough skill to then </w:t>
      </w:r>
      <w:r w:rsidRPr="005970F8">
        <w:rPr>
          <w:rFonts w:asciiTheme="minorHAnsi" w:hAnsiTheme="minorHAnsi"/>
          <w:b/>
          <w:iCs/>
          <w:sz w:val="24"/>
          <w:szCs w:val="24"/>
        </w:rPr>
        <w:t>independently</w:t>
      </w:r>
      <w:r w:rsidRPr="005970F8">
        <w:rPr>
          <w:rFonts w:asciiTheme="minorHAnsi" w:hAnsiTheme="minorHAnsi"/>
          <w:i/>
          <w:iCs/>
          <w:sz w:val="24"/>
          <w:szCs w:val="24"/>
        </w:rPr>
        <w:t xml:space="preserve"> </w:t>
      </w:r>
      <w:r w:rsidRPr="005970F8">
        <w:rPr>
          <w:rFonts w:asciiTheme="minorHAnsi" w:hAnsiTheme="minorHAnsi"/>
          <w:sz w:val="24"/>
          <w:szCs w:val="24"/>
        </w:rPr>
        <w:t>perform a competency examination in that procedure.</w:t>
      </w:r>
    </w:p>
    <w:p w:rsidR="009F2055" w:rsidRPr="005970F8" w:rsidRDefault="009F2055">
      <w:pPr>
        <w:pStyle w:val="BodyText3"/>
        <w:rPr>
          <w:rFonts w:asciiTheme="minorHAnsi" w:hAnsiTheme="minorHAnsi"/>
          <w:sz w:val="10"/>
          <w:szCs w:val="10"/>
        </w:rPr>
      </w:pPr>
    </w:p>
    <w:p w:rsidR="00BF5F9A" w:rsidRPr="002816DE" w:rsidRDefault="00A33EBF" w:rsidP="00DD017A">
      <w:pPr>
        <w:pStyle w:val="Note"/>
        <w:ind w:left="0" w:firstLine="0"/>
        <w:rPr>
          <w:rFonts w:asciiTheme="minorHAnsi" w:hAnsiTheme="minorHAnsi"/>
          <w:b/>
          <w:sz w:val="24"/>
          <w:szCs w:val="24"/>
        </w:rPr>
      </w:pPr>
      <w:r>
        <w:rPr>
          <w:rFonts w:asciiTheme="minorHAnsi" w:hAnsiTheme="minorHAnsi"/>
          <w:sz w:val="24"/>
          <w:szCs w:val="24"/>
        </w:rPr>
        <w:t>I</w:t>
      </w:r>
      <w:r w:rsidR="00BF5F9A" w:rsidRPr="002816DE">
        <w:rPr>
          <w:rFonts w:asciiTheme="minorHAnsi" w:hAnsiTheme="minorHAnsi"/>
          <w:sz w:val="24"/>
          <w:szCs w:val="24"/>
        </w:rPr>
        <w:t xml:space="preserve">n the Spring of 2016, the school </w:t>
      </w:r>
      <w:r w:rsidR="00472AFE" w:rsidRPr="002816DE">
        <w:rPr>
          <w:rFonts w:asciiTheme="minorHAnsi" w:hAnsiTheme="minorHAnsi"/>
          <w:sz w:val="24"/>
          <w:szCs w:val="24"/>
        </w:rPr>
        <w:t>transitioned</w:t>
      </w:r>
      <w:r w:rsidR="00BF5F9A" w:rsidRPr="002816DE">
        <w:rPr>
          <w:rFonts w:asciiTheme="minorHAnsi" w:hAnsiTheme="minorHAnsi"/>
          <w:sz w:val="24"/>
          <w:szCs w:val="24"/>
        </w:rPr>
        <w:t xml:space="preserve"> to placing </w:t>
      </w:r>
      <w:r w:rsidR="00884764" w:rsidRPr="002816DE">
        <w:rPr>
          <w:rFonts w:asciiTheme="minorHAnsi" w:hAnsiTheme="minorHAnsi"/>
          <w:sz w:val="24"/>
          <w:szCs w:val="24"/>
        </w:rPr>
        <w:t>most</w:t>
      </w:r>
      <w:r w:rsidR="00BF5F9A" w:rsidRPr="002816DE">
        <w:rPr>
          <w:rFonts w:asciiTheme="minorHAnsi" w:hAnsiTheme="minorHAnsi"/>
          <w:sz w:val="24"/>
          <w:szCs w:val="24"/>
        </w:rPr>
        <w:t xml:space="preserve"> MPE’s into axiUm. </w:t>
      </w:r>
    </w:p>
    <w:p w:rsidR="007B284D" w:rsidRPr="002816DE" w:rsidRDefault="007B284D" w:rsidP="00BF5F9A">
      <w:pPr>
        <w:pStyle w:val="Note"/>
        <w:ind w:left="0" w:firstLine="0"/>
        <w:rPr>
          <w:rFonts w:asciiTheme="minorHAnsi" w:hAnsiTheme="minorHAnsi"/>
          <w:sz w:val="10"/>
          <w:szCs w:val="10"/>
        </w:rPr>
      </w:pPr>
    </w:p>
    <w:p w:rsidR="007B284D" w:rsidRPr="002816DE" w:rsidRDefault="00F35F90" w:rsidP="007B284D">
      <w:pPr>
        <w:rPr>
          <w:rFonts w:asciiTheme="minorHAnsi" w:hAnsiTheme="minorHAnsi"/>
          <w:szCs w:val="24"/>
        </w:rPr>
      </w:pPr>
      <w:r w:rsidRPr="002816DE">
        <w:rPr>
          <w:rFonts w:asciiTheme="minorHAnsi" w:hAnsiTheme="minorHAnsi"/>
          <w:szCs w:val="24"/>
        </w:rPr>
        <w:t>Each student’s clinical progress in Minimum Procedural Experiences will be tracked in axiUm. There are some departments that will continue to track progress in t</w:t>
      </w:r>
      <w:r w:rsidR="007B284D" w:rsidRPr="002816DE">
        <w:rPr>
          <w:rFonts w:asciiTheme="minorHAnsi" w:hAnsiTheme="minorHAnsi"/>
          <w:szCs w:val="24"/>
        </w:rPr>
        <w:t>he Clinical Gradebook on TUSK</w:t>
      </w:r>
      <w:r w:rsidRPr="002816DE">
        <w:rPr>
          <w:rFonts w:asciiTheme="minorHAnsi" w:hAnsiTheme="minorHAnsi"/>
          <w:szCs w:val="24"/>
        </w:rPr>
        <w:t>.</w:t>
      </w:r>
      <w:r w:rsidR="00753815" w:rsidRPr="002816DE">
        <w:rPr>
          <w:rFonts w:asciiTheme="minorHAnsi" w:hAnsiTheme="minorHAnsi"/>
          <w:szCs w:val="24"/>
        </w:rPr>
        <w:t xml:space="preserve"> The procedures tracked in the Clinical Gradebook will be identified in the SCAL (Student Clinical Achievement Logbook). The majority of these procedures are workshop related. </w:t>
      </w:r>
    </w:p>
    <w:p w:rsidR="005A59F1" w:rsidRPr="002816DE" w:rsidRDefault="005A59F1" w:rsidP="007B284D">
      <w:pPr>
        <w:rPr>
          <w:rFonts w:asciiTheme="minorHAnsi" w:hAnsiTheme="minorHAnsi"/>
          <w:szCs w:val="24"/>
        </w:rPr>
      </w:pPr>
    </w:p>
    <w:p w:rsidR="005A59F1" w:rsidRPr="002816DE" w:rsidRDefault="005A59F1" w:rsidP="007B284D">
      <w:pPr>
        <w:rPr>
          <w:rFonts w:asciiTheme="minorHAnsi" w:hAnsiTheme="minorHAnsi"/>
          <w:szCs w:val="24"/>
        </w:rPr>
      </w:pPr>
      <w:r w:rsidRPr="002816DE">
        <w:rPr>
          <w:rFonts w:asciiTheme="minorHAnsi" w:hAnsiTheme="minorHAnsi"/>
          <w:szCs w:val="24"/>
        </w:rPr>
        <w:t xml:space="preserve">It is the student’s responsibility that MPE forms in axiUm are entered correctly and in a timely manner in order to receive credit for graduation. </w:t>
      </w:r>
    </w:p>
    <w:p w:rsidR="004B03EF" w:rsidRPr="005970F8" w:rsidRDefault="004B03EF" w:rsidP="00BA526E">
      <w:pPr>
        <w:pStyle w:val="BodyText3"/>
        <w:rPr>
          <w:rFonts w:asciiTheme="minorHAnsi" w:hAnsiTheme="minorHAnsi"/>
          <w:b/>
          <w:sz w:val="32"/>
          <w:szCs w:val="32"/>
        </w:rPr>
      </w:pPr>
    </w:p>
    <w:p w:rsidR="00BA526E" w:rsidRPr="005970F8" w:rsidRDefault="009F2055" w:rsidP="00BA526E">
      <w:pPr>
        <w:pStyle w:val="BodyText3"/>
        <w:rPr>
          <w:rFonts w:asciiTheme="minorHAnsi" w:hAnsiTheme="minorHAnsi"/>
          <w:b/>
          <w:sz w:val="32"/>
          <w:szCs w:val="32"/>
        </w:rPr>
      </w:pPr>
      <w:r w:rsidRPr="005970F8">
        <w:rPr>
          <w:rFonts w:asciiTheme="minorHAnsi" w:hAnsiTheme="minorHAnsi"/>
          <w:b/>
          <w:sz w:val="32"/>
          <w:szCs w:val="32"/>
        </w:rPr>
        <w:t>Summary:</w:t>
      </w:r>
      <w:r w:rsidR="00BA526E" w:rsidRPr="005970F8">
        <w:rPr>
          <w:rFonts w:asciiTheme="minorHAnsi" w:hAnsiTheme="minorHAnsi"/>
          <w:b/>
          <w:sz w:val="32"/>
          <w:szCs w:val="32"/>
        </w:rPr>
        <w:t xml:space="preserve"> </w:t>
      </w:r>
    </w:p>
    <w:p w:rsidR="004754BF" w:rsidRPr="005970F8" w:rsidRDefault="009F2055" w:rsidP="00BA526E">
      <w:pPr>
        <w:pStyle w:val="BodyText3"/>
        <w:rPr>
          <w:rFonts w:asciiTheme="minorHAnsi" w:hAnsiTheme="minorHAnsi"/>
          <w:b/>
          <w:sz w:val="32"/>
          <w:szCs w:val="32"/>
        </w:rPr>
      </w:pPr>
      <w:r w:rsidRPr="005970F8">
        <w:rPr>
          <w:rFonts w:asciiTheme="minorHAnsi" w:hAnsiTheme="minorHAnsi"/>
          <w:b/>
          <w:sz w:val="32"/>
          <w:szCs w:val="32"/>
        </w:rPr>
        <w:t xml:space="preserve">Minimum Procedural Experiences = MPE’S = Minimum “number of completed procedures” in a department needed to </w:t>
      </w:r>
      <w:r w:rsidR="00903B42" w:rsidRPr="005970F8">
        <w:rPr>
          <w:rFonts w:asciiTheme="minorHAnsi" w:hAnsiTheme="minorHAnsi"/>
          <w:b/>
          <w:sz w:val="32"/>
          <w:szCs w:val="32"/>
        </w:rPr>
        <w:t>graduate.</w:t>
      </w: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BF3AE6" w:rsidRPr="005970F8" w:rsidRDefault="00BF3AE6" w:rsidP="00BA526E">
      <w:pPr>
        <w:pStyle w:val="BodyText3"/>
        <w:rPr>
          <w:rFonts w:asciiTheme="minorHAnsi" w:hAnsiTheme="minorHAnsi"/>
          <w:b/>
          <w:sz w:val="32"/>
          <w:szCs w:val="32"/>
        </w:rPr>
      </w:pPr>
    </w:p>
    <w:p w:rsidR="00BF3AE6" w:rsidRDefault="00BF3AE6" w:rsidP="00BA526E">
      <w:pPr>
        <w:pStyle w:val="BodyText3"/>
        <w:rPr>
          <w:rFonts w:asciiTheme="minorHAnsi" w:hAnsiTheme="minorHAnsi"/>
          <w:b/>
          <w:sz w:val="32"/>
          <w:szCs w:val="32"/>
        </w:rPr>
      </w:pPr>
    </w:p>
    <w:p w:rsidR="00342544" w:rsidRPr="005970F8" w:rsidRDefault="00342544"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A5CCD" w:rsidRPr="005970F8" w:rsidRDefault="009A5CCD" w:rsidP="00BA526E">
      <w:pPr>
        <w:pStyle w:val="BodyText3"/>
        <w:rPr>
          <w:rFonts w:asciiTheme="minorHAnsi" w:hAnsiTheme="minorHAnsi"/>
          <w:b/>
          <w:sz w:val="32"/>
          <w:szCs w:val="32"/>
        </w:rPr>
      </w:pPr>
    </w:p>
    <w:p w:rsidR="009F2055" w:rsidRPr="005970F8" w:rsidRDefault="009F2055">
      <w:pPr>
        <w:pBdr>
          <w:top w:val="thinThickSmallGap" w:sz="24" w:space="1" w:color="auto"/>
          <w:left w:val="thinThickSmallGap" w:sz="24" w:space="4" w:color="auto"/>
          <w:bottom w:val="thinThickSmallGap" w:sz="24" w:space="1" w:color="auto"/>
          <w:right w:val="thinThickSmallGap" w:sz="24" w:space="4" w:color="auto"/>
        </w:pBdr>
        <w:jc w:val="center"/>
        <w:rPr>
          <w:rFonts w:asciiTheme="minorHAnsi" w:hAnsiTheme="minorHAnsi"/>
          <w:b/>
          <w:sz w:val="32"/>
          <w:szCs w:val="32"/>
        </w:rPr>
      </w:pPr>
      <w:r w:rsidRPr="005970F8">
        <w:rPr>
          <w:rFonts w:asciiTheme="minorHAnsi" w:hAnsiTheme="minorHAnsi"/>
          <w:b/>
          <w:sz w:val="32"/>
          <w:szCs w:val="32"/>
        </w:rPr>
        <w:lastRenderedPageBreak/>
        <w:t>COMPETENCY EXAMINATIONS (CE’S)</w:t>
      </w:r>
    </w:p>
    <w:p w:rsidR="009F2055" w:rsidRPr="005970F8" w:rsidRDefault="009F2055">
      <w:pPr>
        <w:rPr>
          <w:rFonts w:asciiTheme="minorHAnsi" w:hAnsiTheme="minorHAnsi"/>
          <w:sz w:val="10"/>
          <w:szCs w:val="10"/>
          <w:u w:val="single"/>
        </w:rPr>
      </w:pPr>
    </w:p>
    <w:p w:rsidR="009F2055" w:rsidRPr="005970F8" w:rsidRDefault="009F2055">
      <w:pPr>
        <w:rPr>
          <w:rFonts w:asciiTheme="minorHAnsi" w:hAnsiTheme="minorHAnsi"/>
          <w:b/>
          <w:szCs w:val="24"/>
        </w:rPr>
      </w:pPr>
      <w:r w:rsidRPr="005970F8">
        <w:rPr>
          <w:rFonts w:asciiTheme="minorHAnsi" w:hAnsiTheme="minorHAnsi"/>
          <w:b/>
          <w:szCs w:val="24"/>
        </w:rPr>
        <w:t>Competency</w:t>
      </w:r>
      <w:r w:rsidR="0075783F" w:rsidRPr="005970F8">
        <w:rPr>
          <w:rFonts w:asciiTheme="minorHAnsi" w:hAnsiTheme="minorHAnsi"/>
          <w:szCs w:val="24"/>
        </w:rPr>
        <w:t xml:space="preserve"> </w:t>
      </w:r>
      <w:r w:rsidRPr="005970F8">
        <w:rPr>
          <w:rFonts w:asciiTheme="minorHAnsi" w:hAnsiTheme="minorHAnsi"/>
          <w:szCs w:val="24"/>
        </w:rPr>
        <w:t xml:space="preserve">is defined as the behavior expected of a beginning practitioner. This behavior </w:t>
      </w:r>
      <w:r w:rsidRPr="005970F8">
        <w:rPr>
          <w:rFonts w:asciiTheme="minorHAnsi" w:hAnsiTheme="minorHAnsi"/>
          <w:b/>
          <w:szCs w:val="24"/>
        </w:rPr>
        <w:t xml:space="preserve">incorporates </w:t>
      </w:r>
      <w:r w:rsidR="00BA526E" w:rsidRPr="005970F8">
        <w:rPr>
          <w:rFonts w:asciiTheme="minorHAnsi" w:hAnsiTheme="minorHAnsi"/>
          <w:b/>
          <w:szCs w:val="24"/>
        </w:rPr>
        <w:t xml:space="preserve">understanding, </w:t>
      </w:r>
      <w:r w:rsidRPr="005970F8">
        <w:rPr>
          <w:rFonts w:asciiTheme="minorHAnsi" w:hAnsiTheme="minorHAnsi"/>
          <w:b/>
          <w:szCs w:val="24"/>
        </w:rPr>
        <w:t>skill, and values in an integrated response.</w:t>
      </w:r>
    </w:p>
    <w:p w:rsidR="009F2055" w:rsidRPr="005970F8" w:rsidRDefault="009F2055">
      <w:pPr>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A </w:t>
      </w:r>
      <w:r w:rsidRPr="005970F8">
        <w:rPr>
          <w:rFonts w:asciiTheme="minorHAnsi" w:hAnsiTheme="minorHAnsi"/>
          <w:b/>
          <w:sz w:val="24"/>
          <w:szCs w:val="24"/>
          <w:u w:val="single"/>
        </w:rPr>
        <w:t>competency examination</w:t>
      </w:r>
      <w:r w:rsidR="005C51E3" w:rsidRPr="005970F8">
        <w:rPr>
          <w:rFonts w:asciiTheme="minorHAnsi" w:hAnsiTheme="minorHAnsi"/>
          <w:b/>
          <w:sz w:val="24"/>
          <w:szCs w:val="24"/>
          <w:u w:val="single"/>
        </w:rPr>
        <w:t xml:space="preserve"> (CE)</w:t>
      </w:r>
      <w:r w:rsidRPr="005970F8">
        <w:rPr>
          <w:rFonts w:asciiTheme="minorHAnsi" w:hAnsiTheme="minorHAnsi"/>
          <w:sz w:val="24"/>
          <w:szCs w:val="24"/>
        </w:rPr>
        <w:t xml:space="preserve"> is an outcomes assessment or measurement of the individual student’s ability to independently perform the procedure related to specific parameters or criteria. These have been developed to evaluate a student’s ability to perform the procedure </w:t>
      </w:r>
      <w:r w:rsidRPr="005970F8">
        <w:rPr>
          <w:rFonts w:asciiTheme="minorHAnsi" w:hAnsiTheme="minorHAnsi"/>
          <w:b/>
          <w:sz w:val="24"/>
          <w:szCs w:val="24"/>
        </w:rPr>
        <w:t>independent</w:t>
      </w:r>
      <w:r w:rsidRPr="005970F8">
        <w:rPr>
          <w:rFonts w:asciiTheme="minorHAnsi" w:hAnsiTheme="minorHAnsi"/>
          <w:sz w:val="24"/>
          <w:szCs w:val="24"/>
        </w:rPr>
        <w:t xml:space="preserve"> of faculty input. CE’s are </w:t>
      </w:r>
      <w:r w:rsidR="005C51E3" w:rsidRPr="005970F8">
        <w:rPr>
          <w:rFonts w:asciiTheme="minorHAnsi" w:hAnsiTheme="minorHAnsi"/>
          <w:sz w:val="24"/>
          <w:szCs w:val="24"/>
        </w:rPr>
        <w:t xml:space="preserve">challenged once </w:t>
      </w:r>
      <w:r w:rsidRPr="005970F8">
        <w:rPr>
          <w:rFonts w:asciiTheme="minorHAnsi" w:hAnsiTheme="minorHAnsi"/>
          <w:sz w:val="24"/>
          <w:szCs w:val="24"/>
        </w:rPr>
        <w:t xml:space="preserve">the student has completed enough experiences with the procedure </w:t>
      </w:r>
      <w:r w:rsidR="005C51E3" w:rsidRPr="005970F8">
        <w:rPr>
          <w:rFonts w:asciiTheme="minorHAnsi" w:hAnsiTheme="minorHAnsi"/>
          <w:sz w:val="24"/>
          <w:szCs w:val="24"/>
        </w:rPr>
        <w:t xml:space="preserve">and is </w:t>
      </w:r>
      <w:r w:rsidRPr="005970F8">
        <w:rPr>
          <w:rFonts w:asciiTheme="minorHAnsi" w:hAnsiTheme="minorHAnsi"/>
          <w:sz w:val="24"/>
          <w:szCs w:val="24"/>
        </w:rPr>
        <w:t xml:space="preserve">ready to challenge the procedure independently </w:t>
      </w:r>
      <w:r w:rsidR="005C51E3" w:rsidRPr="005970F8">
        <w:rPr>
          <w:rFonts w:asciiTheme="minorHAnsi" w:hAnsiTheme="minorHAnsi"/>
          <w:sz w:val="24"/>
          <w:szCs w:val="24"/>
        </w:rPr>
        <w:t>and</w:t>
      </w:r>
      <w:r w:rsidRPr="005970F8">
        <w:rPr>
          <w:rFonts w:asciiTheme="minorHAnsi" w:hAnsiTheme="minorHAnsi"/>
          <w:sz w:val="24"/>
          <w:szCs w:val="24"/>
        </w:rPr>
        <w:t xml:space="preserve"> test </w:t>
      </w:r>
      <w:r w:rsidR="005B2B11" w:rsidRPr="005970F8">
        <w:rPr>
          <w:rFonts w:asciiTheme="minorHAnsi" w:hAnsiTheme="minorHAnsi"/>
          <w:sz w:val="24"/>
          <w:szCs w:val="24"/>
        </w:rPr>
        <w:t xml:space="preserve">his/her </w:t>
      </w:r>
      <w:r w:rsidRPr="005970F8">
        <w:rPr>
          <w:rFonts w:asciiTheme="minorHAnsi" w:hAnsiTheme="minorHAnsi"/>
          <w:sz w:val="24"/>
          <w:szCs w:val="24"/>
        </w:rPr>
        <w:t>competency in the procedure.</w:t>
      </w:r>
    </w:p>
    <w:p w:rsidR="009F2055" w:rsidRPr="005970F8" w:rsidRDefault="009F2055">
      <w:pPr>
        <w:rPr>
          <w:rFonts w:asciiTheme="minorHAnsi" w:hAnsiTheme="minorHAnsi"/>
          <w:sz w:val="10"/>
          <w:szCs w:val="10"/>
        </w:rPr>
      </w:pPr>
    </w:p>
    <w:p w:rsidR="009F2055" w:rsidRPr="005970F8" w:rsidRDefault="009F2055">
      <w:pPr>
        <w:rPr>
          <w:rFonts w:asciiTheme="minorHAnsi" w:hAnsiTheme="minorHAnsi"/>
          <w:szCs w:val="24"/>
        </w:rPr>
      </w:pPr>
      <w:r w:rsidRPr="005970F8">
        <w:rPr>
          <w:rFonts w:asciiTheme="minorHAnsi" w:hAnsiTheme="minorHAnsi"/>
          <w:szCs w:val="24"/>
        </w:rPr>
        <w:t>TUSDM competency</w:t>
      </w:r>
      <w:r w:rsidR="00FF1CB6" w:rsidRPr="005970F8">
        <w:rPr>
          <w:rFonts w:asciiTheme="minorHAnsi" w:hAnsiTheme="minorHAnsi"/>
          <w:szCs w:val="24"/>
        </w:rPr>
        <w:t xml:space="preserve"> examinations fall into one of three types:</w:t>
      </w:r>
    </w:p>
    <w:p w:rsidR="009F2055" w:rsidRPr="005970F8" w:rsidRDefault="009F2055" w:rsidP="00CC5091">
      <w:pPr>
        <w:rPr>
          <w:rFonts w:asciiTheme="minorHAnsi" w:hAnsiTheme="minorHAnsi"/>
          <w:sz w:val="10"/>
          <w:szCs w:val="10"/>
        </w:rPr>
      </w:pPr>
    </w:p>
    <w:p w:rsidR="003321FF" w:rsidRPr="005970F8" w:rsidRDefault="003321FF" w:rsidP="0038403A">
      <w:pPr>
        <w:pStyle w:val="H1"/>
        <w:numPr>
          <w:ilvl w:val="0"/>
          <w:numId w:val="0"/>
        </w:numPr>
        <w:ind w:left="360"/>
        <w:rPr>
          <w:rFonts w:asciiTheme="minorHAnsi" w:hAnsiTheme="minorHAnsi"/>
          <w:b/>
          <w:bCs/>
          <w:sz w:val="24"/>
          <w:szCs w:val="24"/>
        </w:rPr>
      </w:pPr>
      <w:r w:rsidRPr="005970F8">
        <w:rPr>
          <w:rFonts w:asciiTheme="minorHAnsi" w:hAnsiTheme="minorHAnsi"/>
          <w:b/>
          <w:bCs/>
          <w:sz w:val="24"/>
          <w:szCs w:val="24"/>
        </w:rPr>
        <w:t xml:space="preserve">I. </w:t>
      </w:r>
      <w:r w:rsidR="0038403A" w:rsidRPr="005970F8">
        <w:rPr>
          <w:rFonts w:asciiTheme="minorHAnsi" w:hAnsiTheme="minorHAnsi"/>
          <w:b/>
          <w:bCs/>
          <w:sz w:val="24"/>
          <w:szCs w:val="24"/>
        </w:rPr>
        <w:t xml:space="preserve"> </w:t>
      </w:r>
      <w:r w:rsidR="009F2055" w:rsidRPr="005970F8">
        <w:rPr>
          <w:rFonts w:asciiTheme="minorHAnsi" w:hAnsiTheme="minorHAnsi"/>
          <w:b/>
          <w:bCs/>
          <w:sz w:val="24"/>
          <w:szCs w:val="24"/>
        </w:rPr>
        <w:t>Clinical C</w:t>
      </w:r>
      <w:r w:rsidRPr="005970F8">
        <w:rPr>
          <w:rFonts w:asciiTheme="minorHAnsi" w:hAnsiTheme="minorHAnsi"/>
          <w:b/>
          <w:bCs/>
          <w:sz w:val="24"/>
          <w:szCs w:val="24"/>
        </w:rPr>
        <w:t>ompetency Examination</w:t>
      </w:r>
      <w:r w:rsidR="00C81C7A" w:rsidRPr="005970F8">
        <w:rPr>
          <w:rFonts w:asciiTheme="minorHAnsi" w:hAnsiTheme="minorHAnsi"/>
          <w:b/>
          <w:bCs/>
          <w:sz w:val="24"/>
          <w:szCs w:val="24"/>
        </w:rPr>
        <w:t xml:space="preserve"> (CCE)</w:t>
      </w:r>
    </w:p>
    <w:p w:rsidR="006C654F" w:rsidRPr="005970F8" w:rsidRDefault="00FF1CB6" w:rsidP="006C654F">
      <w:pPr>
        <w:pStyle w:val="H1"/>
        <w:numPr>
          <w:ilvl w:val="0"/>
          <w:numId w:val="0"/>
        </w:numPr>
        <w:ind w:firstLine="720"/>
        <w:rPr>
          <w:rFonts w:asciiTheme="minorHAnsi" w:hAnsiTheme="minorHAnsi"/>
          <w:sz w:val="24"/>
          <w:szCs w:val="24"/>
        </w:rPr>
      </w:pPr>
      <w:r w:rsidRPr="005970F8">
        <w:rPr>
          <w:rFonts w:asciiTheme="minorHAnsi" w:hAnsiTheme="minorHAnsi"/>
          <w:sz w:val="24"/>
          <w:szCs w:val="24"/>
        </w:rPr>
        <w:t>This is a competency examination done with a patient</w:t>
      </w:r>
      <w:r w:rsidRPr="005970F8">
        <w:rPr>
          <w:rFonts w:asciiTheme="minorHAnsi" w:hAnsiTheme="minorHAnsi"/>
          <w:b/>
          <w:sz w:val="24"/>
          <w:szCs w:val="24"/>
        </w:rPr>
        <w:t xml:space="preserve"> </w:t>
      </w:r>
      <w:r w:rsidRPr="005970F8">
        <w:rPr>
          <w:rFonts w:asciiTheme="minorHAnsi" w:hAnsiTheme="minorHAnsi"/>
          <w:sz w:val="24"/>
          <w:szCs w:val="24"/>
        </w:rPr>
        <w:t>present. It can either be a case</w:t>
      </w:r>
    </w:p>
    <w:p w:rsidR="003321FF" w:rsidRPr="005970F8" w:rsidRDefault="00CC5091" w:rsidP="006C654F">
      <w:pPr>
        <w:pStyle w:val="H1"/>
        <w:numPr>
          <w:ilvl w:val="0"/>
          <w:numId w:val="0"/>
        </w:numPr>
        <w:ind w:firstLine="720"/>
        <w:rPr>
          <w:rFonts w:asciiTheme="minorHAnsi" w:hAnsiTheme="minorHAnsi"/>
          <w:sz w:val="24"/>
          <w:szCs w:val="24"/>
        </w:rPr>
      </w:pPr>
      <w:r w:rsidRPr="005970F8">
        <w:rPr>
          <w:rFonts w:asciiTheme="minorHAnsi" w:hAnsiTheme="minorHAnsi"/>
          <w:sz w:val="24"/>
          <w:szCs w:val="24"/>
        </w:rPr>
        <w:t xml:space="preserve"> </w:t>
      </w:r>
      <w:r w:rsidR="00FF1CB6" w:rsidRPr="005970F8">
        <w:rPr>
          <w:rFonts w:asciiTheme="minorHAnsi" w:hAnsiTheme="minorHAnsi"/>
          <w:sz w:val="24"/>
          <w:szCs w:val="24"/>
        </w:rPr>
        <w:t>presentation or a procedure.</w:t>
      </w:r>
    </w:p>
    <w:p w:rsidR="00CC5091" w:rsidRPr="005970F8" w:rsidRDefault="00CC5091" w:rsidP="00CC5091">
      <w:pPr>
        <w:pStyle w:val="H1"/>
        <w:numPr>
          <w:ilvl w:val="0"/>
          <w:numId w:val="0"/>
        </w:numPr>
        <w:ind w:left="1008" w:firstLine="432"/>
        <w:rPr>
          <w:rFonts w:asciiTheme="minorHAnsi" w:hAnsiTheme="minorHAnsi"/>
          <w:sz w:val="10"/>
          <w:szCs w:val="10"/>
        </w:rPr>
      </w:pPr>
    </w:p>
    <w:p w:rsidR="00CC5091" w:rsidRPr="005970F8" w:rsidRDefault="003321FF" w:rsidP="00CC5091">
      <w:pPr>
        <w:pStyle w:val="H1"/>
        <w:numPr>
          <w:ilvl w:val="0"/>
          <w:numId w:val="0"/>
        </w:numPr>
        <w:ind w:left="1008" w:firstLine="432"/>
        <w:rPr>
          <w:rFonts w:asciiTheme="minorHAnsi" w:hAnsiTheme="minorHAnsi"/>
          <w:sz w:val="24"/>
          <w:szCs w:val="24"/>
        </w:rPr>
      </w:pPr>
      <w:r w:rsidRPr="005970F8">
        <w:rPr>
          <w:rFonts w:asciiTheme="minorHAnsi" w:hAnsiTheme="minorHAnsi"/>
          <w:sz w:val="24"/>
          <w:szCs w:val="24"/>
        </w:rPr>
        <w:t>E</w:t>
      </w:r>
      <w:r w:rsidR="006C654F" w:rsidRPr="005970F8">
        <w:rPr>
          <w:rFonts w:asciiTheme="minorHAnsi" w:hAnsiTheme="minorHAnsi"/>
          <w:sz w:val="24"/>
          <w:szCs w:val="24"/>
        </w:rPr>
        <w:t>xamples</w:t>
      </w:r>
      <w:r w:rsidR="00810D6A" w:rsidRPr="005970F8">
        <w:rPr>
          <w:rFonts w:asciiTheme="minorHAnsi" w:hAnsiTheme="minorHAnsi"/>
          <w:sz w:val="24"/>
          <w:szCs w:val="24"/>
        </w:rPr>
        <w:t xml:space="preserve">: </w:t>
      </w:r>
      <w:r w:rsidR="0066322D" w:rsidRPr="005970F8">
        <w:rPr>
          <w:rFonts w:asciiTheme="minorHAnsi" w:hAnsiTheme="minorHAnsi"/>
          <w:sz w:val="24"/>
          <w:szCs w:val="24"/>
        </w:rPr>
        <w:t>T</w:t>
      </w:r>
      <w:r w:rsidR="009F2055" w:rsidRPr="005970F8">
        <w:rPr>
          <w:rFonts w:asciiTheme="minorHAnsi" w:hAnsiTheme="minorHAnsi"/>
          <w:sz w:val="24"/>
          <w:szCs w:val="24"/>
        </w:rPr>
        <w:t xml:space="preserve">he student performs a diagnosis and </w:t>
      </w:r>
      <w:r w:rsidRPr="005970F8">
        <w:rPr>
          <w:rFonts w:asciiTheme="minorHAnsi" w:hAnsiTheme="minorHAnsi"/>
          <w:sz w:val="24"/>
          <w:szCs w:val="24"/>
        </w:rPr>
        <w:t>t</w:t>
      </w:r>
      <w:r w:rsidR="009F2055" w:rsidRPr="005970F8">
        <w:rPr>
          <w:rFonts w:asciiTheme="minorHAnsi" w:hAnsiTheme="minorHAnsi"/>
          <w:sz w:val="24"/>
          <w:szCs w:val="24"/>
        </w:rPr>
        <w:t xml:space="preserve">reatment planning procedure </w:t>
      </w:r>
      <w:r w:rsidRPr="005970F8">
        <w:rPr>
          <w:rFonts w:asciiTheme="minorHAnsi" w:hAnsiTheme="minorHAnsi"/>
          <w:sz w:val="24"/>
          <w:szCs w:val="24"/>
        </w:rPr>
        <w:t xml:space="preserve">(case </w:t>
      </w:r>
    </w:p>
    <w:p w:rsidR="009F2055" w:rsidRPr="005970F8" w:rsidRDefault="003321FF" w:rsidP="00CC5091">
      <w:pPr>
        <w:pStyle w:val="H1"/>
        <w:numPr>
          <w:ilvl w:val="0"/>
          <w:numId w:val="0"/>
        </w:numPr>
        <w:ind w:left="1440"/>
        <w:rPr>
          <w:rFonts w:asciiTheme="minorHAnsi" w:hAnsiTheme="minorHAnsi"/>
          <w:sz w:val="24"/>
          <w:szCs w:val="24"/>
        </w:rPr>
      </w:pPr>
      <w:r w:rsidRPr="005970F8">
        <w:rPr>
          <w:rFonts w:asciiTheme="minorHAnsi" w:hAnsiTheme="minorHAnsi"/>
          <w:sz w:val="24"/>
          <w:szCs w:val="24"/>
        </w:rPr>
        <w:t xml:space="preserve">presentation) </w:t>
      </w:r>
      <w:r w:rsidR="009F2055" w:rsidRPr="005970F8">
        <w:rPr>
          <w:rFonts w:asciiTheme="minorHAnsi" w:hAnsiTheme="minorHAnsi"/>
          <w:sz w:val="24"/>
          <w:szCs w:val="24"/>
        </w:rPr>
        <w:t>with the patient and is observed/graded by department</w:t>
      </w:r>
      <w:r w:rsidRPr="005970F8">
        <w:rPr>
          <w:rFonts w:asciiTheme="minorHAnsi" w:hAnsiTheme="minorHAnsi"/>
          <w:sz w:val="24"/>
          <w:szCs w:val="24"/>
        </w:rPr>
        <w:t xml:space="preserve"> faculty, or the student performs a procedure (such as a composite</w:t>
      </w:r>
      <w:r w:rsidR="00FF1CB6" w:rsidRPr="005970F8">
        <w:rPr>
          <w:rFonts w:asciiTheme="minorHAnsi" w:hAnsiTheme="minorHAnsi"/>
          <w:sz w:val="24"/>
          <w:szCs w:val="24"/>
        </w:rPr>
        <w:t xml:space="preserve"> restoration</w:t>
      </w:r>
      <w:r w:rsidRPr="005970F8">
        <w:rPr>
          <w:rFonts w:asciiTheme="minorHAnsi" w:hAnsiTheme="minorHAnsi"/>
          <w:sz w:val="24"/>
          <w:szCs w:val="24"/>
        </w:rPr>
        <w:t>) on a patient.</w:t>
      </w:r>
    </w:p>
    <w:p w:rsidR="009E513F" w:rsidRPr="005970F8" w:rsidRDefault="009E513F" w:rsidP="009E513F">
      <w:pPr>
        <w:pStyle w:val="H1"/>
        <w:numPr>
          <w:ilvl w:val="0"/>
          <w:numId w:val="0"/>
        </w:numPr>
        <w:ind w:left="648" w:hanging="360"/>
        <w:rPr>
          <w:rFonts w:asciiTheme="minorHAnsi" w:hAnsiTheme="minorHAnsi"/>
          <w:sz w:val="10"/>
          <w:szCs w:val="10"/>
        </w:rPr>
      </w:pPr>
    </w:p>
    <w:p w:rsidR="009E513F" w:rsidRPr="005970F8" w:rsidRDefault="009E513F" w:rsidP="009E513F">
      <w:pPr>
        <w:pStyle w:val="H1"/>
        <w:numPr>
          <w:ilvl w:val="0"/>
          <w:numId w:val="0"/>
        </w:numPr>
        <w:ind w:left="648" w:hanging="360"/>
        <w:rPr>
          <w:rFonts w:asciiTheme="minorHAnsi" w:hAnsiTheme="minorHAnsi"/>
          <w:b/>
          <w:sz w:val="24"/>
          <w:szCs w:val="24"/>
        </w:rPr>
      </w:pPr>
      <w:r w:rsidRPr="005970F8">
        <w:rPr>
          <w:rFonts w:asciiTheme="minorHAnsi" w:hAnsiTheme="minorHAnsi"/>
          <w:b/>
          <w:sz w:val="24"/>
          <w:szCs w:val="24"/>
        </w:rPr>
        <w:t>II. Simulated Patient Competency Examination</w:t>
      </w:r>
      <w:r w:rsidR="00C81C7A" w:rsidRPr="005970F8">
        <w:rPr>
          <w:rFonts w:asciiTheme="minorHAnsi" w:hAnsiTheme="minorHAnsi"/>
          <w:b/>
          <w:sz w:val="24"/>
          <w:szCs w:val="24"/>
        </w:rPr>
        <w:t xml:space="preserve"> (SPCE)</w:t>
      </w:r>
    </w:p>
    <w:p w:rsidR="00FF1CB6" w:rsidRPr="005970F8" w:rsidRDefault="006C654F" w:rsidP="00FF1CB6">
      <w:pPr>
        <w:pStyle w:val="H1"/>
        <w:numPr>
          <w:ilvl w:val="0"/>
          <w:numId w:val="0"/>
        </w:numPr>
        <w:ind w:left="288"/>
        <w:rPr>
          <w:rFonts w:asciiTheme="minorHAnsi" w:hAnsiTheme="minorHAnsi"/>
          <w:bCs/>
          <w:sz w:val="24"/>
          <w:szCs w:val="24"/>
        </w:rPr>
      </w:pPr>
      <w:r w:rsidRPr="005970F8">
        <w:rPr>
          <w:rFonts w:asciiTheme="minorHAnsi" w:hAnsiTheme="minorHAnsi"/>
          <w:b/>
          <w:bCs/>
          <w:sz w:val="24"/>
          <w:szCs w:val="24"/>
        </w:rPr>
        <w:t xml:space="preserve">     </w:t>
      </w:r>
      <w:r w:rsidR="00FF1CB6" w:rsidRPr="005970F8">
        <w:rPr>
          <w:rFonts w:asciiTheme="minorHAnsi" w:hAnsiTheme="minorHAnsi"/>
          <w:bCs/>
          <w:sz w:val="24"/>
          <w:szCs w:val="24"/>
        </w:rPr>
        <w:t xml:space="preserve">This is a competency examination done on a </w:t>
      </w:r>
      <w:r w:rsidR="00FF1CB6" w:rsidRPr="005970F8">
        <w:rPr>
          <w:rFonts w:asciiTheme="minorHAnsi" w:hAnsiTheme="minorHAnsi"/>
          <w:b/>
          <w:bCs/>
          <w:sz w:val="24"/>
          <w:szCs w:val="24"/>
        </w:rPr>
        <w:t>manikin</w:t>
      </w:r>
      <w:r w:rsidR="00FF1CB6" w:rsidRPr="005970F8">
        <w:rPr>
          <w:rFonts w:asciiTheme="minorHAnsi" w:hAnsiTheme="minorHAnsi"/>
          <w:bCs/>
          <w:sz w:val="24"/>
          <w:szCs w:val="24"/>
        </w:rPr>
        <w:t>.</w:t>
      </w:r>
    </w:p>
    <w:p w:rsidR="00CC5091" w:rsidRPr="005970F8" w:rsidRDefault="00CC5091" w:rsidP="006C654F">
      <w:pPr>
        <w:pStyle w:val="H1"/>
        <w:numPr>
          <w:ilvl w:val="0"/>
          <w:numId w:val="0"/>
        </w:numPr>
        <w:ind w:firstLine="720"/>
        <w:rPr>
          <w:rFonts w:asciiTheme="minorHAnsi" w:hAnsiTheme="minorHAnsi"/>
          <w:sz w:val="10"/>
          <w:szCs w:val="10"/>
        </w:rPr>
      </w:pPr>
    </w:p>
    <w:p w:rsidR="00CC5091" w:rsidRPr="005970F8" w:rsidRDefault="0066322D" w:rsidP="00CC5091">
      <w:pPr>
        <w:pStyle w:val="H1"/>
        <w:numPr>
          <w:ilvl w:val="0"/>
          <w:numId w:val="0"/>
        </w:numPr>
        <w:ind w:left="720" w:firstLine="720"/>
        <w:rPr>
          <w:rFonts w:asciiTheme="minorHAnsi" w:hAnsiTheme="minorHAnsi"/>
          <w:sz w:val="24"/>
          <w:szCs w:val="24"/>
        </w:rPr>
      </w:pPr>
      <w:r w:rsidRPr="005970F8">
        <w:rPr>
          <w:rFonts w:asciiTheme="minorHAnsi" w:hAnsiTheme="minorHAnsi"/>
          <w:sz w:val="24"/>
          <w:szCs w:val="24"/>
        </w:rPr>
        <w:t>E</w:t>
      </w:r>
      <w:r w:rsidR="00CC5091" w:rsidRPr="005970F8">
        <w:rPr>
          <w:rFonts w:asciiTheme="minorHAnsi" w:hAnsiTheme="minorHAnsi"/>
          <w:sz w:val="24"/>
          <w:szCs w:val="24"/>
        </w:rPr>
        <w:t>xample</w:t>
      </w:r>
      <w:r w:rsidRPr="005970F8">
        <w:rPr>
          <w:rFonts w:asciiTheme="minorHAnsi" w:hAnsiTheme="minorHAnsi"/>
          <w:sz w:val="24"/>
          <w:szCs w:val="24"/>
        </w:rPr>
        <w:t>: T</w:t>
      </w:r>
      <w:r w:rsidR="00FF1CB6" w:rsidRPr="005970F8">
        <w:rPr>
          <w:rFonts w:asciiTheme="minorHAnsi" w:hAnsiTheme="minorHAnsi"/>
          <w:sz w:val="24"/>
          <w:szCs w:val="24"/>
        </w:rPr>
        <w:t>he student performs a procedure, such as endodontic therapy, on a</w:t>
      </w:r>
    </w:p>
    <w:p w:rsidR="0038403A" w:rsidRPr="005970F8" w:rsidRDefault="00CC5091" w:rsidP="00CC5091">
      <w:pPr>
        <w:pStyle w:val="H1"/>
        <w:numPr>
          <w:ilvl w:val="0"/>
          <w:numId w:val="0"/>
        </w:numPr>
        <w:ind w:left="1008"/>
        <w:rPr>
          <w:rFonts w:asciiTheme="minorHAnsi" w:hAnsiTheme="minorHAnsi"/>
          <w:sz w:val="24"/>
          <w:szCs w:val="24"/>
        </w:rPr>
      </w:pPr>
      <w:r w:rsidRPr="005970F8">
        <w:rPr>
          <w:rFonts w:asciiTheme="minorHAnsi" w:hAnsiTheme="minorHAnsi"/>
          <w:sz w:val="24"/>
          <w:szCs w:val="24"/>
        </w:rPr>
        <w:t xml:space="preserve"> </w:t>
      </w:r>
      <w:r w:rsidR="00FF1CB6" w:rsidRPr="005970F8">
        <w:rPr>
          <w:rFonts w:asciiTheme="minorHAnsi" w:hAnsiTheme="minorHAnsi"/>
          <w:sz w:val="24"/>
          <w:szCs w:val="24"/>
        </w:rPr>
        <w:t xml:space="preserve">       manikin tooth.  </w:t>
      </w:r>
    </w:p>
    <w:p w:rsidR="00FF1CB6" w:rsidRPr="005970F8" w:rsidRDefault="00FF1CB6" w:rsidP="00FF1CB6">
      <w:pPr>
        <w:pStyle w:val="H1"/>
        <w:numPr>
          <w:ilvl w:val="0"/>
          <w:numId w:val="0"/>
        </w:numPr>
        <w:ind w:left="288"/>
        <w:rPr>
          <w:rFonts w:asciiTheme="minorHAnsi" w:hAnsiTheme="minorHAnsi"/>
          <w:sz w:val="10"/>
          <w:szCs w:val="10"/>
        </w:rPr>
      </w:pPr>
    </w:p>
    <w:p w:rsidR="0038403A" w:rsidRPr="005970F8" w:rsidRDefault="0038403A" w:rsidP="0038403A">
      <w:pPr>
        <w:pStyle w:val="H1"/>
        <w:numPr>
          <w:ilvl w:val="0"/>
          <w:numId w:val="0"/>
        </w:numPr>
        <w:rPr>
          <w:rFonts w:asciiTheme="minorHAnsi" w:hAnsiTheme="minorHAnsi"/>
          <w:b/>
          <w:sz w:val="24"/>
          <w:szCs w:val="24"/>
        </w:rPr>
      </w:pPr>
      <w:r w:rsidRPr="005970F8">
        <w:rPr>
          <w:rFonts w:asciiTheme="minorHAnsi" w:hAnsiTheme="minorHAnsi"/>
          <w:b/>
          <w:sz w:val="24"/>
          <w:szCs w:val="24"/>
        </w:rPr>
        <w:t xml:space="preserve">   III.   Simulated </w:t>
      </w:r>
      <w:r w:rsidR="00DC4394" w:rsidRPr="005970F8">
        <w:rPr>
          <w:rFonts w:asciiTheme="minorHAnsi" w:hAnsiTheme="minorHAnsi"/>
          <w:b/>
          <w:sz w:val="24"/>
          <w:szCs w:val="24"/>
        </w:rPr>
        <w:t>Clinical</w:t>
      </w:r>
      <w:r w:rsidRPr="005970F8">
        <w:rPr>
          <w:rFonts w:asciiTheme="minorHAnsi" w:hAnsiTheme="minorHAnsi"/>
          <w:b/>
          <w:sz w:val="24"/>
          <w:szCs w:val="24"/>
        </w:rPr>
        <w:t xml:space="preserve"> Competency Examination</w:t>
      </w:r>
      <w:r w:rsidR="00C81C7A" w:rsidRPr="005970F8">
        <w:rPr>
          <w:rFonts w:asciiTheme="minorHAnsi" w:hAnsiTheme="minorHAnsi"/>
          <w:b/>
          <w:sz w:val="24"/>
          <w:szCs w:val="24"/>
        </w:rPr>
        <w:t xml:space="preserve"> (SCCE)</w:t>
      </w:r>
    </w:p>
    <w:p w:rsidR="000C571C" w:rsidRPr="005970F8" w:rsidRDefault="00DC4394" w:rsidP="00CC5091">
      <w:pPr>
        <w:pStyle w:val="H1"/>
        <w:numPr>
          <w:ilvl w:val="0"/>
          <w:numId w:val="0"/>
        </w:numPr>
        <w:ind w:left="648"/>
        <w:rPr>
          <w:rFonts w:asciiTheme="minorHAnsi" w:hAnsiTheme="minorHAnsi"/>
          <w:sz w:val="24"/>
          <w:szCs w:val="24"/>
        </w:rPr>
      </w:pPr>
      <w:r w:rsidRPr="005970F8">
        <w:rPr>
          <w:rFonts w:asciiTheme="minorHAnsi" w:hAnsiTheme="minorHAnsi"/>
          <w:sz w:val="24"/>
          <w:szCs w:val="24"/>
        </w:rPr>
        <w:t xml:space="preserve">This is a </w:t>
      </w:r>
      <w:r w:rsidRPr="005970F8">
        <w:rPr>
          <w:rFonts w:asciiTheme="minorHAnsi" w:hAnsiTheme="minorHAnsi"/>
          <w:b/>
          <w:sz w:val="24"/>
          <w:szCs w:val="24"/>
        </w:rPr>
        <w:t>written, online or oral</w:t>
      </w:r>
      <w:r w:rsidRPr="005970F8">
        <w:rPr>
          <w:rFonts w:asciiTheme="minorHAnsi" w:hAnsiTheme="minorHAnsi"/>
          <w:sz w:val="24"/>
          <w:szCs w:val="24"/>
        </w:rPr>
        <w:t xml:space="preserve"> competency examination that is composed of questions that are clinically based.</w:t>
      </w:r>
    </w:p>
    <w:p w:rsidR="00CC5091" w:rsidRPr="005970F8" w:rsidRDefault="00CC5091" w:rsidP="0066322D">
      <w:pPr>
        <w:pStyle w:val="H1"/>
        <w:numPr>
          <w:ilvl w:val="0"/>
          <w:numId w:val="0"/>
        </w:numPr>
        <w:ind w:left="648"/>
        <w:rPr>
          <w:rFonts w:asciiTheme="minorHAnsi" w:hAnsiTheme="minorHAnsi"/>
          <w:sz w:val="10"/>
          <w:szCs w:val="10"/>
        </w:rPr>
      </w:pPr>
    </w:p>
    <w:p w:rsidR="00FF1CB6" w:rsidRPr="005970F8" w:rsidRDefault="00FF1CB6" w:rsidP="00CC5091">
      <w:pPr>
        <w:pStyle w:val="H1"/>
        <w:numPr>
          <w:ilvl w:val="0"/>
          <w:numId w:val="0"/>
        </w:numPr>
        <w:ind w:left="1440"/>
        <w:rPr>
          <w:rFonts w:asciiTheme="minorHAnsi" w:hAnsiTheme="minorHAnsi"/>
          <w:sz w:val="24"/>
          <w:szCs w:val="24"/>
        </w:rPr>
      </w:pPr>
      <w:r w:rsidRPr="005970F8">
        <w:rPr>
          <w:rFonts w:asciiTheme="minorHAnsi" w:hAnsiTheme="minorHAnsi"/>
          <w:sz w:val="24"/>
          <w:szCs w:val="24"/>
        </w:rPr>
        <w:t>E</w:t>
      </w:r>
      <w:r w:rsidR="00CC5091" w:rsidRPr="005970F8">
        <w:rPr>
          <w:rFonts w:asciiTheme="minorHAnsi" w:hAnsiTheme="minorHAnsi"/>
          <w:sz w:val="24"/>
          <w:szCs w:val="24"/>
        </w:rPr>
        <w:t>xamples</w:t>
      </w:r>
      <w:r w:rsidRPr="005970F8">
        <w:rPr>
          <w:rFonts w:asciiTheme="minorHAnsi" w:hAnsiTheme="minorHAnsi"/>
          <w:sz w:val="24"/>
          <w:szCs w:val="24"/>
        </w:rPr>
        <w:t>:</w:t>
      </w:r>
      <w:r w:rsidR="0066322D" w:rsidRPr="005970F8">
        <w:rPr>
          <w:rFonts w:asciiTheme="minorHAnsi" w:hAnsiTheme="minorHAnsi"/>
          <w:sz w:val="24"/>
          <w:szCs w:val="24"/>
        </w:rPr>
        <w:t xml:space="preserve"> T</w:t>
      </w:r>
      <w:r w:rsidRPr="005970F8">
        <w:rPr>
          <w:rFonts w:asciiTheme="minorHAnsi" w:hAnsiTheme="minorHAnsi"/>
          <w:sz w:val="24"/>
          <w:szCs w:val="24"/>
        </w:rPr>
        <w:t xml:space="preserve">he student answers a series of written clinically based questions, </w:t>
      </w:r>
      <w:r w:rsidR="0066322D" w:rsidRPr="005970F8">
        <w:rPr>
          <w:rFonts w:asciiTheme="minorHAnsi" w:hAnsiTheme="minorHAnsi"/>
          <w:sz w:val="24"/>
          <w:szCs w:val="24"/>
        </w:rPr>
        <w:t xml:space="preserve">such as in the Orthodontics competency examination, </w:t>
      </w:r>
      <w:r w:rsidRPr="005970F8">
        <w:rPr>
          <w:rFonts w:asciiTheme="minorHAnsi" w:hAnsiTheme="minorHAnsi"/>
          <w:sz w:val="24"/>
          <w:szCs w:val="24"/>
        </w:rPr>
        <w:t xml:space="preserve">or the student answers a series of oral </w:t>
      </w:r>
      <w:r w:rsidR="0066322D" w:rsidRPr="005970F8">
        <w:rPr>
          <w:rFonts w:asciiTheme="minorHAnsi" w:hAnsiTheme="minorHAnsi"/>
          <w:sz w:val="24"/>
          <w:szCs w:val="24"/>
        </w:rPr>
        <w:t xml:space="preserve">clinically based </w:t>
      </w:r>
      <w:r w:rsidRPr="005970F8">
        <w:rPr>
          <w:rFonts w:asciiTheme="minorHAnsi" w:hAnsiTheme="minorHAnsi"/>
          <w:sz w:val="24"/>
          <w:szCs w:val="24"/>
        </w:rPr>
        <w:t xml:space="preserve">questions, such as in the Oral and </w:t>
      </w:r>
      <w:r w:rsidR="00635E85" w:rsidRPr="005970F8">
        <w:rPr>
          <w:rFonts w:asciiTheme="minorHAnsi" w:hAnsiTheme="minorHAnsi"/>
          <w:sz w:val="24"/>
          <w:szCs w:val="24"/>
        </w:rPr>
        <w:t xml:space="preserve">Maxillofacial Surgery </w:t>
      </w:r>
      <w:r w:rsidR="009E513F" w:rsidRPr="005970F8">
        <w:rPr>
          <w:rFonts w:asciiTheme="minorHAnsi" w:hAnsiTheme="minorHAnsi"/>
          <w:sz w:val="24"/>
          <w:szCs w:val="24"/>
        </w:rPr>
        <w:t>O</w:t>
      </w:r>
      <w:r w:rsidRPr="005970F8">
        <w:rPr>
          <w:rFonts w:asciiTheme="minorHAnsi" w:hAnsiTheme="minorHAnsi"/>
          <w:sz w:val="24"/>
          <w:szCs w:val="24"/>
        </w:rPr>
        <w:t>ral Examination.</w:t>
      </w:r>
    </w:p>
    <w:p w:rsidR="00FF1CB6" w:rsidRPr="005970F8" w:rsidRDefault="00FF1CB6" w:rsidP="00FF1CB6">
      <w:pPr>
        <w:pStyle w:val="H1"/>
        <w:numPr>
          <w:ilvl w:val="0"/>
          <w:numId w:val="0"/>
        </w:numPr>
        <w:ind w:left="648" w:hanging="360"/>
        <w:rPr>
          <w:rFonts w:asciiTheme="minorHAnsi" w:hAnsiTheme="minorHAnsi"/>
          <w:sz w:val="10"/>
          <w:szCs w:val="10"/>
        </w:rPr>
      </w:pPr>
    </w:p>
    <w:p w:rsidR="00810D6A" w:rsidRPr="002816DE" w:rsidRDefault="009F2055" w:rsidP="00987120">
      <w:pPr>
        <w:rPr>
          <w:rFonts w:asciiTheme="minorHAnsi" w:hAnsiTheme="minorHAnsi"/>
          <w:szCs w:val="24"/>
        </w:rPr>
      </w:pPr>
      <w:r w:rsidRPr="005970F8">
        <w:rPr>
          <w:rFonts w:asciiTheme="minorHAnsi" w:hAnsiTheme="minorHAnsi"/>
          <w:szCs w:val="24"/>
        </w:rPr>
        <w:t xml:space="preserve">Clinical Competency Examinations are </w:t>
      </w:r>
      <w:r w:rsidR="005B2B11" w:rsidRPr="005970F8">
        <w:rPr>
          <w:rFonts w:asciiTheme="minorHAnsi" w:hAnsiTheme="minorHAnsi"/>
          <w:szCs w:val="24"/>
        </w:rPr>
        <w:t xml:space="preserve">challenged </w:t>
      </w:r>
      <w:r w:rsidRPr="005970F8">
        <w:rPr>
          <w:rFonts w:asciiTheme="minorHAnsi" w:hAnsiTheme="minorHAnsi"/>
          <w:szCs w:val="24"/>
        </w:rPr>
        <w:t>during routine patient treatment in the group practices on the student’s own patients</w:t>
      </w:r>
      <w:r w:rsidR="00810D6A" w:rsidRPr="005970F8">
        <w:rPr>
          <w:rFonts w:asciiTheme="minorHAnsi" w:hAnsiTheme="minorHAnsi"/>
          <w:szCs w:val="24"/>
        </w:rPr>
        <w:t>.</w:t>
      </w:r>
      <w:r w:rsidRPr="005970F8">
        <w:rPr>
          <w:rFonts w:asciiTheme="minorHAnsi" w:hAnsiTheme="minorHAnsi"/>
          <w:szCs w:val="24"/>
        </w:rPr>
        <w:t xml:space="preserve"> </w:t>
      </w:r>
      <w:r w:rsidR="00810D6A" w:rsidRPr="005970F8">
        <w:rPr>
          <w:rFonts w:asciiTheme="minorHAnsi" w:hAnsiTheme="minorHAnsi"/>
          <w:szCs w:val="24"/>
        </w:rPr>
        <w:t xml:space="preserve">The student simply requests at the beginning of the session that they would like to do this procedure as a competency examination. </w:t>
      </w:r>
      <w:r w:rsidR="003A2266" w:rsidRPr="00D569B5">
        <w:rPr>
          <w:rFonts w:asciiTheme="minorHAnsi" w:hAnsiTheme="minorHAnsi"/>
          <w:szCs w:val="24"/>
        </w:rPr>
        <w:t xml:space="preserve">The school </w:t>
      </w:r>
      <w:r w:rsidR="00472AFE" w:rsidRPr="00D569B5">
        <w:rPr>
          <w:rFonts w:asciiTheme="minorHAnsi" w:hAnsiTheme="minorHAnsi"/>
          <w:szCs w:val="24"/>
        </w:rPr>
        <w:t>has transitioned</w:t>
      </w:r>
      <w:r w:rsidR="003A2266" w:rsidRPr="00D569B5">
        <w:rPr>
          <w:rFonts w:asciiTheme="minorHAnsi" w:hAnsiTheme="minorHAnsi"/>
          <w:szCs w:val="24"/>
        </w:rPr>
        <w:t xml:space="preserve"> from a paper-</w:t>
      </w:r>
      <w:r w:rsidR="003A2266" w:rsidRPr="002816DE">
        <w:rPr>
          <w:rFonts w:asciiTheme="minorHAnsi" w:hAnsiTheme="minorHAnsi"/>
          <w:szCs w:val="24"/>
        </w:rPr>
        <w:t>based evaluation for competencies to an electronic grading syst</w:t>
      </w:r>
      <w:r w:rsidR="00987120" w:rsidRPr="002816DE">
        <w:rPr>
          <w:rFonts w:asciiTheme="minorHAnsi" w:hAnsiTheme="minorHAnsi"/>
          <w:szCs w:val="24"/>
        </w:rPr>
        <w:t>em that will be housed in axiUm</w:t>
      </w:r>
      <w:r w:rsidR="003A2266" w:rsidRPr="002816DE">
        <w:rPr>
          <w:rFonts w:asciiTheme="minorHAnsi" w:hAnsiTheme="minorHAnsi"/>
          <w:szCs w:val="24"/>
        </w:rPr>
        <w:t>.</w:t>
      </w:r>
      <w:r w:rsidR="003A2266" w:rsidRPr="002816DE">
        <w:rPr>
          <w:rFonts w:asciiTheme="minorHAnsi" w:hAnsiTheme="minorHAnsi"/>
          <w:b/>
          <w:szCs w:val="24"/>
        </w:rPr>
        <w:t xml:space="preserve"> </w:t>
      </w:r>
      <w:r w:rsidR="00987120" w:rsidRPr="002816DE">
        <w:rPr>
          <w:rFonts w:asciiTheme="minorHAnsi" w:hAnsiTheme="minorHAnsi"/>
          <w:szCs w:val="24"/>
        </w:rPr>
        <w:t xml:space="preserve">Completed CCE’s may be tracked in the SCAL (Student Clinical Achievement Logbook). </w:t>
      </w:r>
    </w:p>
    <w:p w:rsidR="009F2055" w:rsidRPr="002816DE" w:rsidRDefault="009F2055">
      <w:pPr>
        <w:pStyle w:val="BodyText3"/>
        <w:rPr>
          <w:rFonts w:asciiTheme="minorHAnsi" w:hAnsiTheme="minorHAnsi"/>
          <w:sz w:val="10"/>
          <w:szCs w:val="10"/>
        </w:rPr>
      </w:pPr>
    </w:p>
    <w:p w:rsidR="00A06807" w:rsidRPr="005970F8" w:rsidRDefault="00A06E37">
      <w:pPr>
        <w:pStyle w:val="BodyText3"/>
        <w:rPr>
          <w:rFonts w:asciiTheme="minorHAnsi" w:hAnsiTheme="minorHAnsi"/>
          <w:sz w:val="24"/>
          <w:szCs w:val="24"/>
        </w:rPr>
      </w:pPr>
      <w:r w:rsidRPr="005970F8">
        <w:rPr>
          <w:rFonts w:asciiTheme="minorHAnsi" w:hAnsiTheme="minorHAnsi"/>
          <w:sz w:val="24"/>
          <w:szCs w:val="24"/>
        </w:rPr>
        <w:t>Most</w:t>
      </w:r>
      <w:r w:rsidR="009F2055" w:rsidRPr="005970F8">
        <w:rPr>
          <w:rFonts w:asciiTheme="minorHAnsi" w:hAnsiTheme="minorHAnsi"/>
          <w:sz w:val="24"/>
          <w:szCs w:val="24"/>
        </w:rPr>
        <w:t xml:space="preserve"> </w:t>
      </w:r>
      <w:r w:rsidR="00635E85" w:rsidRPr="005970F8">
        <w:rPr>
          <w:rFonts w:asciiTheme="minorHAnsi" w:hAnsiTheme="minorHAnsi"/>
          <w:sz w:val="24"/>
          <w:szCs w:val="24"/>
        </w:rPr>
        <w:t>Simulated Patient Competency Examinations and Simulated Clinical Competency Examinations</w:t>
      </w:r>
      <w:r w:rsidR="009F2055" w:rsidRPr="005970F8">
        <w:rPr>
          <w:rFonts w:asciiTheme="minorHAnsi" w:hAnsiTheme="minorHAnsi"/>
          <w:sz w:val="24"/>
          <w:szCs w:val="24"/>
        </w:rPr>
        <w:t xml:space="preserve"> are scheduled for the student (see Student Schedule). </w:t>
      </w:r>
    </w:p>
    <w:p w:rsidR="00A06E37" w:rsidRPr="005970F8" w:rsidRDefault="00A06E37">
      <w:pPr>
        <w:pStyle w:val="BodyText3"/>
        <w:rPr>
          <w:rFonts w:asciiTheme="minorHAnsi" w:hAnsiTheme="minorHAnsi"/>
          <w:sz w:val="10"/>
          <w:szCs w:val="10"/>
        </w:rPr>
      </w:pPr>
    </w:p>
    <w:p w:rsidR="00CC6EFD" w:rsidRPr="005970F8" w:rsidRDefault="00CC6EFD">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The goal is for the student to do several competency examinations during each semester. </w:t>
      </w:r>
    </w:p>
    <w:p w:rsidR="009F2055" w:rsidRPr="005970F8" w:rsidRDefault="009F2055">
      <w:pPr>
        <w:pStyle w:val="BodyText3"/>
        <w:rPr>
          <w:rFonts w:asciiTheme="minorHAnsi" w:hAnsiTheme="minorHAnsi"/>
          <w:sz w:val="10"/>
          <w:szCs w:val="10"/>
        </w:rPr>
      </w:pPr>
    </w:p>
    <w:p w:rsidR="009F2055" w:rsidRPr="005970F8" w:rsidRDefault="004537E5">
      <w:pPr>
        <w:pStyle w:val="BodyText3"/>
        <w:rPr>
          <w:rFonts w:asciiTheme="minorHAnsi" w:hAnsiTheme="minorHAnsi"/>
          <w:sz w:val="24"/>
          <w:szCs w:val="24"/>
        </w:rPr>
      </w:pPr>
      <w:r w:rsidRPr="005970F8">
        <w:rPr>
          <w:rFonts w:asciiTheme="minorHAnsi" w:hAnsiTheme="minorHAnsi"/>
          <w:sz w:val="24"/>
          <w:szCs w:val="24"/>
        </w:rPr>
        <w:t xml:space="preserve">Students may </w:t>
      </w:r>
      <w:r w:rsidR="00C11FC1" w:rsidRPr="005970F8">
        <w:rPr>
          <w:rFonts w:asciiTheme="minorHAnsi" w:hAnsiTheme="minorHAnsi"/>
          <w:sz w:val="24"/>
          <w:szCs w:val="24"/>
        </w:rPr>
        <w:t xml:space="preserve">want </w:t>
      </w:r>
      <w:r w:rsidR="009F2055" w:rsidRPr="005970F8">
        <w:rPr>
          <w:rFonts w:asciiTheme="minorHAnsi" w:hAnsiTheme="minorHAnsi"/>
          <w:sz w:val="24"/>
          <w:szCs w:val="24"/>
        </w:rPr>
        <w:t xml:space="preserve">to “put off” </w:t>
      </w:r>
      <w:r w:rsidR="001B2111" w:rsidRPr="005970F8">
        <w:rPr>
          <w:rFonts w:asciiTheme="minorHAnsi" w:hAnsiTheme="minorHAnsi"/>
          <w:sz w:val="24"/>
          <w:szCs w:val="24"/>
        </w:rPr>
        <w:t xml:space="preserve">challenging a Competency Examination </w:t>
      </w:r>
      <w:r w:rsidR="009F2055" w:rsidRPr="005970F8">
        <w:rPr>
          <w:rFonts w:asciiTheme="minorHAnsi" w:hAnsiTheme="minorHAnsi"/>
          <w:sz w:val="24"/>
          <w:szCs w:val="24"/>
        </w:rPr>
        <w:t xml:space="preserve">until they are “ready” or “find the perfect patient”. This practice </w:t>
      </w:r>
      <w:r w:rsidR="00761B34" w:rsidRPr="005970F8">
        <w:rPr>
          <w:rFonts w:asciiTheme="minorHAnsi" w:hAnsiTheme="minorHAnsi"/>
          <w:sz w:val="24"/>
          <w:szCs w:val="24"/>
        </w:rPr>
        <w:t>is to be discouraged as it will</w:t>
      </w:r>
      <w:r w:rsidR="009F2055" w:rsidRPr="005970F8">
        <w:rPr>
          <w:rFonts w:asciiTheme="minorHAnsi" w:hAnsiTheme="minorHAnsi"/>
          <w:sz w:val="24"/>
          <w:szCs w:val="24"/>
        </w:rPr>
        <w:t xml:space="preserve"> lead to </w:t>
      </w:r>
      <w:r w:rsidR="00CC6EFD" w:rsidRPr="005970F8">
        <w:rPr>
          <w:rFonts w:asciiTheme="minorHAnsi" w:hAnsiTheme="minorHAnsi"/>
          <w:sz w:val="24"/>
          <w:szCs w:val="24"/>
        </w:rPr>
        <w:t xml:space="preserve">late </w:t>
      </w:r>
      <w:r w:rsidR="009F2055" w:rsidRPr="005970F8">
        <w:rPr>
          <w:rFonts w:asciiTheme="minorHAnsi" w:hAnsiTheme="minorHAnsi"/>
          <w:sz w:val="24"/>
          <w:szCs w:val="24"/>
        </w:rPr>
        <w:t xml:space="preserve">graduation. </w:t>
      </w:r>
    </w:p>
    <w:p w:rsidR="00697835" w:rsidRPr="005970F8" w:rsidRDefault="00697835">
      <w:pPr>
        <w:rPr>
          <w:rFonts w:asciiTheme="minorHAnsi" w:hAnsiTheme="minorHAnsi"/>
          <w:b/>
          <w:sz w:val="28"/>
          <w:szCs w:val="28"/>
          <w:u w:val="single"/>
        </w:rPr>
      </w:pPr>
    </w:p>
    <w:p w:rsidR="008F1A49" w:rsidRPr="002816DE" w:rsidRDefault="005A59F1">
      <w:pPr>
        <w:rPr>
          <w:rFonts w:asciiTheme="minorHAnsi" w:hAnsiTheme="minorHAnsi"/>
          <w:szCs w:val="24"/>
        </w:rPr>
      </w:pPr>
      <w:r w:rsidRPr="002816DE">
        <w:rPr>
          <w:rFonts w:asciiTheme="minorHAnsi" w:hAnsiTheme="minorHAnsi"/>
          <w:szCs w:val="24"/>
        </w:rPr>
        <w:t xml:space="preserve">It is the student’s responsibility that CCE forms in axiUm are entered correctly and in a timely manner in order to receive credit for graduation. </w:t>
      </w:r>
    </w:p>
    <w:p w:rsidR="00E06CB2" w:rsidRPr="005970F8" w:rsidRDefault="00E06CB2" w:rsidP="007F3073">
      <w:pPr>
        <w:jc w:val="center"/>
        <w:rPr>
          <w:rFonts w:asciiTheme="minorHAnsi" w:hAnsiTheme="minorHAnsi"/>
          <w:sz w:val="28"/>
          <w:szCs w:val="28"/>
        </w:rPr>
      </w:pPr>
    </w:p>
    <w:p w:rsidR="004754BF" w:rsidRPr="005970F8" w:rsidRDefault="006A34B1" w:rsidP="00A323BB">
      <w:pPr>
        <w:rPr>
          <w:rFonts w:asciiTheme="minorHAnsi" w:hAnsiTheme="minorHAnsi"/>
          <w:b/>
          <w:sz w:val="32"/>
          <w:szCs w:val="32"/>
          <w:u w:val="single"/>
        </w:rPr>
      </w:pPr>
      <w:r w:rsidRPr="005970F8">
        <w:rPr>
          <w:rFonts w:asciiTheme="minorHAnsi" w:hAnsiTheme="minorHAnsi"/>
          <w:b/>
          <w:sz w:val="32"/>
          <w:szCs w:val="32"/>
        </w:rPr>
        <w:lastRenderedPageBreak/>
        <w:t>Su</w:t>
      </w:r>
      <w:r w:rsidR="009F2055" w:rsidRPr="005970F8">
        <w:rPr>
          <w:rFonts w:asciiTheme="minorHAnsi" w:hAnsiTheme="minorHAnsi"/>
          <w:b/>
          <w:sz w:val="32"/>
          <w:szCs w:val="32"/>
        </w:rPr>
        <w:t>mmary:</w:t>
      </w:r>
    </w:p>
    <w:p w:rsidR="00F0050E" w:rsidRPr="005970F8" w:rsidRDefault="009F2055" w:rsidP="00A323BB">
      <w:pPr>
        <w:rPr>
          <w:rFonts w:asciiTheme="minorHAnsi" w:hAnsiTheme="minorHAnsi"/>
          <w:b/>
          <w:sz w:val="32"/>
          <w:szCs w:val="32"/>
        </w:rPr>
      </w:pPr>
      <w:r w:rsidRPr="005970F8">
        <w:rPr>
          <w:rFonts w:asciiTheme="minorHAnsi" w:hAnsiTheme="minorHAnsi"/>
          <w:b/>
          <w:sz w:val="32"/>
          <w:szCs w:val="32"/>
        </w:rPr>
        <w:t>Competency Examinations = “Tests” the student’s independent ability</w:t>
      </w:r>
      <w:r w:rsidR="007F3073" w:rsidRPr="005970F8">
        <w:rPr>
          <w:rFonts w:asciiTheme="minorHAnsi" w:hAnsiTheme="minorHAnsi"/>
          <w:b/>
          <w:sz w:val="32"/>
          <w:szCs w:val="32"/>
        </w:rPr>
        <w:t xml:space="preserve"> to perform complex procedures</w:t>
      </w:r>
      <w:r w:rsidR="00A323BB" w:rsidRPr="005970F8">
        <w:rPr>
          <w:rFonts w:asciiTheme="minorHAnsi" w:hAnsiTheme="minorHAnsi"/>
          <w:b/>
          <w:sz w:val="32"/>
          <w:szCs w:val="32"/>
        </w:rPr>
        <w:t xml:space="preserve"> </w:t>
      </w:r>
      <w:r w:rsidR="00B33DD5" w:rsidRPr="005970F8">
        <w:rPr>
          <w:rFonts w:asciiTheme="minorHAnsi" w:hAnsiTheme="minorHAnsi"/>
          <w:b/>
          <w:sz w:val="32"/>
          <w:szCs w:val="32"/>
        </w:rPr>
        <w:t>i</w:t>
      </w:r>
      <w:r w:rsidR="00F0050E" w:rsidRPr="005970F8">
        <w:rPr>
          <w:rFonts w:asciiTheme="minorHAnsi" w:hAnsiTheme="minorHAnsi"/>
          <w:b/>
          <w:sz w:val="32"/>
          <w:szCs w:val="32"/>
        </w:rPr>
        <w:t>ncorporating</w:t>
      </w:r>
      <w:r w:rsidR="00B33DD5" w:rsidRPr="005970F8">
        <w:rPr>
          <w:rFonts w:asciiTheme="minorHAnsi" w:hAnsiTheme="minorHAnsi"/>
          <w:b/>
          <w:sz w:val="32"/>
          <w:szCs w:val="32"/>
        </w:rPr>
        <w:t xml:space="preserve"> </w:t>
      </w:r>
      <w:r w:rsidR="00F0050E" w:rsidRPr="005970F8">
        <w:rPr>
          <w:rFonts w:asciiTheme="minorHAnsi" w:hAnsiTheme="minorHAnsi"/>
          <w:b/>
          <w:sz w:val="32"/>
          <w:szCs w:val="32"/>
        </w:rPr>
        <w:t>understanding, skill, and values in an integrated response.</w:t>
      </w:r>
    </w:p>
    <w:p w:rsidR="00DD3BDB" w:rsidRPr="005970F8" w:rsidRDefault="00DD3BDB" w:rsidP="002814C1">
      <w:pPr>
        <w:rPr>
          <w:rFonts w:asciiTheme="minorHAnsi" w:hAnsiTheme="minorHAnsi"/>
          <w:sz w:val="28"/>
          <w:szCs w:val="28"/>
        </w:rPr>
      </w:pPr>
    </w:p>
    <w:p w:rsidR="00443031" w:rsidRPr="005970F8" w:rsidRDefault="00443031" w:rsidP="002814C1">
      <w:pPr>
        <w:rPr>
          <w:rFonts w:asciiTheme="minorHAnsi" w:hAnsiTheme="minorHAnsi"/>
          <w:szCs w:val="24"/>
        </w:rPr>
      </w:pPr>
      <w:r w:rsidRPr="005970F8">
        <w:rPr>
          <w:rFonts w:asciiTheme="minorHAnsi" w:hAnsiTheme="minorHAnsi"/>
          <w:szCs w:val="24"/>
        </w:rPr>
        <w:t>The</w:t>
      </w:r>
      <w:r w:rsidR="00A323BB" w:rsidRPr="005970F8">
        <w:rPr>
          <w:rFonts w:asciiTheme="minorHAnsi" w:hAnsiTheme="minorHAnsi"/>
          <w:szCs w:val="24"/>
        </w:rPr>
        <w:t xml:space="preserve"> </w:t>
      </w:r>
      <w:r w:rsidR="00196982">
        <w:rPr>
          <w:rFonts w:asciiTheme="minorHAnsi" w:hAnsiTheme="minorHAnsi"/>
          <w:szCs w:val="24"/>
        </w:rPr>
        <w:t xml:space="preserve">Evaluation Module in axiUm and the Clinical </w:t>
      </w:r>
      <w:r w:rsidR="007F3073" w:rsidRPr="005970F8">
        <w:rPr>
          <w:rFonts w:asciiTheme="minorHAnsi" w:hAnsiTheme="minorHAnsi"/>
          <w:szCs w:val="24"/>
        </w:rPr>
        <w:t xml:space="preserve">Grade Book on TUSK is used to track </w:t>
      </w:r>
      <w:r w:rsidRPr="005970F8">
        <w:rPr>
          <w:rFonts w:asciiTheme="minorHAnsi" w:hAnsiTheme="minorHAnsi"/>
          <w:szCs w:val="24"/>
        </w:rPr>
        <w:t xml:space="preserve">each student’s clinical progress </w:t>
      </w:r>
      <w:r w:rsidR="007F3073" w:rsidRPr="005970F8">
        <w:rPr>
          <w:rFonts w:asciiTheme="minorHAnsi" w:hAnsiTheme="minorHAnsi"/>
          <w:szCs w:val="24"/>
        </w:rPr>
        <w:t>as each</w:t>
      </w:r>
      <w:r w:rsidR="00A04959" w:rsidRPr="005970F8">
        <w:rPr>
          <w:rFonts w:asciiTheme="minorHAnsi" w:hAnsiTheme="minorHAnsi"/>
          <w:szCs w:val="24"/>
        </w:rPr>
        <w:t xml:space="preserve"> </w:t>
      </w:r>
      <w:r w:rsidR="00CC6EFD" w:rsidRPr="005970F8">
        <w:rPr>
          <w:rFonts w:asciiTheme="minorHAnsi" w:hAnsiTheme="minorHAnsi"/>
          <w:szCs w:val="24"/>
        </w:rPr>
        <w:t>competency examination</w:t>
      </w:r>
      <w:r w:rsidR="00A323BB" w:rsidRPr="005970F8">
        <w:rPr>
          <w:rFonts w:asciiTheme="minorHAnsi" w:hAnsiTheme="minorHAnsi"/>
          <w:szCs w:val="24"/>
        </w:rPr>
        <w:t xml:space="preserve"> </w:t>
      </w:r>
      <w:r w:rsidR="007F3073" w:rsidRPr="005970F8">
        <w:rPr>
          <w:rFonts w:asciiTheme="minorHAnsi" w:hAnsiTheme="minorHAnsi"/>
          <w:szCs w:val="24"/>
        </w:rPr>
        <w:t xml:space="preserve">is completed. </w:t>
      </w:r>
    </w:p>
    <w:p w:rsidR="00B33DD5" w:rsidRPr="005970F8" w:rsidRDefault="00B33DD5">
      <w:pPr>
        <w:rPr>
          <w:rFonts w:asciiTheme="minorHAnsi" w:hAnsiTheme="minorHAnsi"/>
          <w:strike/>
          <w:sz w:val="10"/>
          <w:szCs w:val="10"/>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CE10EF" w:rsidRPr="005970F8" w:rsidRDefault="00CE10EF">
      <w:pPr>
        <w:rPr>
          <w:rFonts w:asciiTheme="minorHAnsi" w:hAnsiTheme="minorHAnsi"/>
          <w:szCs w:val="24"/>
        </w:rPr>
      </w:pPr>
    </w:p>
    <w:p w:rsidR="00A43F5B" w:rsidRPr="005970F8" w:rsidRDefault="00A43F5B">
      <w:pPr>
        <w:rPr>
          <w:rFonts w:asciiTheme="minorHAnsi" w:hAnsiTheme="minorHAnsi"/>
          <w:szCs w:val="24"/>
        </w:rPr>
      </w:pPr>
    </w:p>
    <w:p w:rsidR="00A43F5B" w:rsidRDefault="00A43F5B">
      <w:pPr>
        <w:rPr>
          <w:rFonts w:asciiTheme="minorHAnsi" w:hAnsiTheme="minorHAnsi"/>
          <w:szCs w:val="24"/>
        </w:rPr>
      </w:pPr>
    </w:p>
    <w:p w:rsidR="00094571" w:rsidRDefault="00094571">
      <w:pPr>
        <w:rPr>
          <w:rFonts w:asciiTheme="minorHAnsi" w:hAnsiTheme="minorHAnsi"/>
          <w:szCs w:val="24"/>
        </w:rPr>
      </w:pPr>
    </w:p>
    <w:p w:rsidR="00094571" w:rsidRDefault="00094571">
      <w:pPr>
        <w:rPr>
          <w:rFonts w:asciiTheme="minorHAnsi" w:hAnsiTheme="minorHAnsi"/>
          <w:szCs w:val="24"/>
        </w:rPr>
      </w:pPr>
    </w:p>
    <w:p w:rsidR="00094571" w:rsidRDefault="00094571">
      <w:pPr>
        <w:rPr>
          <w:rFonts w:asciiTheme="minorHAnsi" w:hAnsiTheme="minorHAnsi"/>
          <w:szCs w:val="24"/>
        </w:rPr>
      </w:pPr>
    </w:p>
    <w:p w:rsidR="00094571" w:rsidRPr="005970F8" w:rsidRDefault="00094571">
      <w:pPr>
        <w:rPr>
          <w:rFonts w:asciiTheme="minorHAnsi" w:hAnsiTheme="minorHAnsi"/>
          <w:szCs w:val="24"/>
        </w:rPr>
      </w:pPr>
    </w:p>
    <w:p w:rsidR="00CE10EF" w:rsidRPr="005970F8" w:rsidRDefault="00CE10EF">
      <w:pPr>
        <w:rPr>
          <w:rFonts w:asciiTheme="minorHAnsi" w:hAnsiTheme="minorHAnsi"/>
          <w:szCs w:val="24"/>
        </w:rPr>
      </w:pPr>
    </w:p>
    <w:p w:rsidR="00F84AB6" w:rsidRPr="005970F8" w:rsidRDefault="00F84AB6">
      <w:pPr>
        <w:rPr>
          <w:rFonts w:asciiTheme="minorHAnsi" w:hAnsiTheme="minorHAnsi"/>
          <w:szCs w:val="24"/>
        </w:rPr>
      </w:pPr>
    </w:p>
    <w:p w:rsidR="00F84AB6" w:rsidRPr="005970F8" w:rsidRDefault="00F84AB6">
      <w:pPr>
        <w:rPr>
          <w:rFonts w:asciiTheme="minorHAnsi" w:hAnsiTheme="minorHAnsi"/>
          <w:szCs w:val="24"/>
        </w:rPr>
      </w:pPr>
    </w:p>
    <w:p w:rsidR="00F84AB6" w:rsidRPr="005970F8" w:rsidRDefault="00F84AB6">
      <w:pPr>
        <w:rPr>
          <w:rFonts w:asciiTheme="minorHAnsi" w:hAnsiTheme="minorHAnsi"/>
          <w:szCs w:val="24"/>
        </w:rPr>
      </w:pPr>
    </w:p>
    <w:p w:rsidR="00CE10EF" w:rsidRPr="005970F8" w:rsidRDefault="00CE10EF">
      <w:pPr>
        <w:rPr>
          <w:rFonts w:asciiTheme="minorHAnsi" w:hAnsiTheme="minorHAnsi"/>
          <w:szCs w:val="24"/>
        </w:rPr>
      </w:pPr>
    </w:p>
    <w:p w:rsidR="009F2055" w:rsidRPr="005970F8" w:rsidRDefault="009F2055">
      <w:pPr>
        <w:pBdr>
          <w:top w:val="thinThickSmallGap" w:sz="24" w:space="1" w:color="auto"/>
          <w:left w:val="thinThickSmallGap" w:sz="24" w:space="4" w:color="auto"/>
          <w:bottom w:val="thinThickSmallGap" w:sz="24" w:space="1" w:color="auto"/>
          <w:right w:val="thinThickSmallGap" w:sz="24" w:space="4" w:color="auto"/>
        </w:pBdr>
        <w:jc w:val="center"/>
        <w:rPr>
          <w:rFonts w:asciiTheme="minorHAnsi" w:hAnsiTheme="minorHAnsi"/>
          <w:b/>
          <w:sz w:val="32"/>
        </w:rPr>
      </w:pPr>
      <w:r w:rsidRPr="005970F8">
        <w:rPr>
          <w:rFonts w:asciiTheme="minorHAnsi" w:hAnsiTheme="minorHAnsi"/>
          <w:b/>
          <w:sz w:val="32"/>
        </w:rPr>
        <w:lastRenderedPageBreak/>
        <w:t>POINTS</w:t>
      </w:r>
    </w:p>
    <w:p w:rsidR="009F2055" w:rsidRPr="005970F8" w:rsidRDefault="009F2055">
      <w:pPr>
        <w:rPr>
          <w:rFonts w:asciiTheme="minorHAnsi" w:hAnsiTheme="minorHAnsi"/>
          <w:sz w:val="10"/>
          <w:szCs w:val="10"/>
          <w:u w:val="single"/>
        </w:rPr>
      </w:pPr>
    </w:p>
    <w:p w:rsidR="006A34B1"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An important component of a </w:t>
      </w:r>
      <w:r w:rsidRPr="005970F8">
        <w:rPr>
          <w:rFonts w:asciiTheme="minorHAnsi" w:hAnsiTheme="minorHAnsi"/>
          <w:b/>
          <w:sz w:val="24"/>
          <w:szCs w:val="24"/>
        </w:rPr>
        <w:t>comprehensive care</w:t>
      </w:r>
      <w:r w:rsidRPr="005970F8">
        <w:rPr>
          <w:rFonts w:asciiTheme="minorHAnsi" w:hAnsiTheme="minorHAnsi"/>
          <w:sz w:val="24"/>
          <w:szCs w:val="24"/>
        </w:rPr>
        <w:t xml:space="preserve"> program for patients is attaching value to every procedure that the student accomplishes for the patient. This encourages treating individual patient needs and not “requirements”. </w:t>
      </w:r>
    </w:p>
    <w:p w:rsidR="00445049" w:rsidRPr="005970F8" w:rsidRDefault="00445049">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Toward this end, </w:t>
      </w:r>
      <w:r w:rsidRPr="005970F8">
        <w:rPr>
          <w:rFonts w:asciiTheme="minorHAnsi" w:hAnsiTheme="minorHAnsi"/>
          <w:b/>
          <w:sz w:val="24"/>
          <w:szCs w:val="24"/>
        </w:rPr>
        <w:t>all group practice patient procedures</w:t>
      </w:r>
      <w:r w:rsidRPr="005970F8">
        <w:rPr>
          <w:rFonts w:asciiTheme="minorHAnsi" w:hAnsiTheme="minorHAnsi"/>
          <w:sz w:val="24"/>
          <w:szCs w:val="24"/>
        </w:rPr>
        <w:t xml:space="preserve"> are given </w:t>
      </w:r>
      <w:r w:rsidRPr="005970F8">
        <w:rPr>
          <w:rFonts w:asciiTheme="minorHAnsi" w:hAnsiTheme="minorHAnsi"/>
          <w:b/>
          <w:sz w:val="24"/>
          <w:szCs w:val="24"/>
        </w:rPr>
        <w:t>value</w:t>
      </w:r>
      <w:r w:rsidRPr="005970F8">
        <w:rPr>
          <w:rFonts w:asciiTheme="minorHAnsi" w:hAnsiTheme="minorHAnsi"/>
          <w:sz w:val="24"/>
          <w:szCs w:val="24"/>
        </w:rPr>
        <w:t xml:space="preserve">. The name used for that value is </w:t>
      </w:r>
      <w:r w:rsidRPr="005970F8">
        <w:rPr>
          <w:rFonts w:asciiTheme="minorHAnsi" w:hAnsiTheme="minorHAnsi"/>
          <w:b/>
          <w:sz w:val="24"/>
          <w:szCs w:val="24"/>
        </w:rPr>
        <w:t>points</w:t>
      </w:r>
      <w:r w:rsidRPr="005970F8">
        <w:rPr>
          <w:rFonts w:asciiTheme="minorHAnsi" w:hAnsiTheme="minorHAnsi"/>
          <w:sz w:val="24"/>
          <w:szCs w:val="24"/>
        </w:rPr>
        <w:t>. All competency examinations and minimum procedural experiences have point values.</w:t>
      </w:r>
    </w:p>
    <w:p w:rsidR="009F2055" w:rsidRPr="005970F8" w:rsidRDefault="009F2055">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The clinical care experiences must total 1000 points. These points may be </w:t>
      </w:r>
      <w:r w:rsidR="00CC6EFD" w:rsidRPr="005970F8">
        <w:rPr>
          <w:rFonts w:asciiTheme="minorHAnsi" w:hAnsiTheme="minorHAnsi"/>
          <w:sz w:val="24"/>
          <w:szCs w:val="24"/>
        </w:rPr>
        <w:t>accomplished</w:t>
      </w:r>
      <w:r w:rsidRPr="005970F8">
        <w:rPr>
          <w:rFonts w:asciiTheme="minorHAnsi" w:hAnsiTheme="minorHAnsi"/>
          <w:sz w:val="24"/>
          <w:szCs w:val="24"/>
        </w:rPr>
        <w:t xml:space="preserve"> in any combination of clinical treatment procedures listed with a point value in the Clinical Procedure and Fee Schedule booklet.</w:t>
      </w:r>
    </w:p>
    <w:p w:rsidR="006A34B1" w:rsidRPr="005970F8" w:rsidRDefault="006A34B1">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The amount of clinical treatment performed by each student is reported as total points. Point reports are generated on a regular basis to allow students, faculty, and administrators to evaluate student progress</w:t>
      </w:r>
      <w:r w:rsidR="00DD19EF" w:rsidRPr="005970F8">
        <w:rPr>
          <w:rFonts w:asciiTheme="minorHAnsi" w:hAnsiTheme="minorHAnsi"/>
          <w:sz w:val="24"/>
          <w:szCs w:val="24"/>
        </w:rPr>
        <w:t xml:space="preserve"> </w:t>
      </w:r>
      <w:r w:rsidR="009E513F" w:rsidRPr="005970F8">
        <w:rPr>
          <w:rFonts w:asciiTheme="minorHAnsi" w:hAnsiTheme="minorHAnsi"/>
          <w:sz w:val="24"/>
          <w:szCs w:val="24"/>
        </w:rPr>
        <w:t xml:space="preserve">(refer to the </w:t>
      </w:r>
      <w:r w:rsidR="009E513F" w:rsidRPr="005970F8">
        <w:rPr>
          <w:rFonts w:asciiTheme="minorHAnsi" w:hAnsiTheme="minorHAnsi"/>
          <w:i/>
          <w:iCs/>
          <w:sz w:val="24"/>
          <w:szCs w:val="24"/>
        </w:rPr>
        <w:t>Forms Section</w:t>
      </w:r>
      <w:r w:rsidR="009E513F" w:rsidRPr="005970F8">
        <w:rPr>
          <w:rFonts w:asciiTheme="minorHAnsi" w:hAnsiTheme="minorHAnsi"/>
          <w:sz w:val="24"/>
          <w:szCs w:val="24"/>
        </w:rPr>
        <w:t xml:space="preserve"> of this document for a sample report). </w:t>
      </w:r>
      <w:r w:rsidRPr="005970F8">
        <w:rPr>
          <w:rFonts w:asciiTheme="minorHAnsi" w:hAnsiTheme="minorHAnsi"/>
          <w:sz w:val="24"/>
          <w:szCs w:val="24"/>
        </w:rPr>
        <w:t>Repeated failure to keep up with the Checkpoint will result in serious consequences (See Student Handbook).</w:t>
      </w:r>
    </w:p>
    <w:p w:rsidR="009F2055" w:rsidRPr="005970F8" w:rsidRDefault="009F2055">
      <w:pPr>
        <w:pStyle w:val="Note"/>
        <w:ind w:left="0" w:firstLine="0"/>
        <w:rPr>
          <w:rFonts w:asciiTheme="minorHAnsi" w:hAnsiTheme="minorHAnsi"/>
          <w:sz w:val="24"/>
          <w:szCs w:val="24"/>
        </w:rPr>
      </w:pPr>
    </w:p>
    <w:p w:rsidR="009F2055" w:rsidRPr="005970F8" w:rsidRDefault="009F2055">
      <w:pPr>
        <w:pStyle w:val="BodyText3"/>
        <w:rPr>
          <w:rFonts w:asciiTheme="minorHAnsi" w:hAnsiTheme="minorHAnsi"/>
          <w:b/>
          <w:bCs/>
          <w:sz w:val="32"/>
          <w:szCs w:val="32"/>
        </w:rPr>
      </w:pPr>
      <w:r w:rsidRPr="005970F8">
        <w:rPr>
          <w:rFonts w:asciiTheme="minorHAnsi" w:hAnsiTheme="minorHAnsi"/>
          <w:b/>
          <w:bCs/>
          <w:sz w:val="32"/>
          <w:szCs w:val="32"/>
        </w:rPr>
        <w:t xml:space="preserve">Summary:        </w:t>
      </w:r>
    </w:p>
    <w:p w:rsidR="009F2055" w:rsidRPr="005970F8" w:rsidRDefault="009F2055" w:rsidP="00CE10EF">
      <w:pPr>
        <w:pStyle w:val="BodyText3"/>
        <w:rPr>
          <w:rFonts w:asciiTheme="minorHAnsi" w:hAnsiTheme="minorHAnsi"/>
          <w:b/>
          <w:bCs/>
          <w:sz w:val="32"/>
          <w:szCs w:val="32"/>
        </w:rPr>
      </w:pPr>
      <w:r w:rsidRPr="005970F8">
        <w:rPr>
          <w:rFonts w:asciiTheme="minorHAnsi" w:hAnsiTheme="minorHAnsi"/>
          <w:b/>
          <w:bCs/>
          <w:sz w:val="32"/>
          <w:szCs w:val="32"/>
          <w:u w:val="single"/>
        </w:rPr>
        <w:t>Points = “Value” attached to all clinical experiences</w:t>
      </w:r>
      <w:r w:rsidRPr="005970F8">
        <w:rPr>
          <w:rFonts w:asciiTheme="minorHAnsi" w:hAnsiTheme="minorHAnsi"/>
          <w:b/>
          <w:bCs/>
          <w:sz w:val="32"/>
          <w:szCs w:val="32"/>
        </w:rPr>
        <w:t>.</w:t>
      </w:r>
    </w:p>
    <w:p w:rsidR="009F2055" w:rsidRPr="005970F8" w:rsidRDefault="009F2055">
      <w:pPr>
        <w:rPr>
          <w:rFonts w:asciiTheme="minorHAnsi" w:hAnsiTheme="minorHAnsi"/>
          <w:szCs w:val="24"/>
        </w:rPr>
      </w:pPr>
    </w:p>
    <w:p w:rsidR="009F2055" w:rsidRPr="005970F8" w:rsidRDefault="009F2055">
      <w:pPr>
        <w:rPr>
          <w:rFonts w:asciiTheme="minorHAnsi" w:hAnsiTheme="minorHAnsi"/>
          <w:szCs w:val="24"/>
        </w:rPr>
      </w:pPr>
      <w:r w:rsidRPr="005970F8">
        <w:rPr>
          <w:rFonts w:asciiTheme="minorHAnsi" w:hAnsiTheme="minorHAnsi"/>
          <w:szCs w:val="24"/>
        </w:rPr>
        <w:t>A work effort of 1000 points</w:t>
      </w:r>
      <w:r w:rsidR="00A06E37" w:rsidRPr="005970F8">
        <w:rPr>
          <w:rFonts w:asciiTheme="minorHAnsi" w:hAnsiTheme="minorHAnsi"/>
          <w:szCs w:val="24"/>
        </w:rPr>
        <w:t xml:space="preserve"> achieved in the Group Practice</w:t>
      </w:r>
      <w:r w:rsidRPr="005970F8">
        <w:rPr>
          <w:rFonts w:asciiTheme="minorHAnsi" w:hAnsiTheme="minorHAnsi"/>
          <w:szCs w:val="24"/>
        </w:rPr>
        <w:t xml:space="preserve"> is used for evaluating minimum experience in patient care during the </w:t>
      </w:r>
      <w:r w:rsidR="00A06E37" w:rsidRPr="005970F8">
        <w:rPr>
          <w:rFonts w:asciiTheme="minorHAnsi" w:hAnsiTheme="minorHAnsi"/>
          <w:szCs w:val="24"/>
        </w:rPr>
        <w:t>Group Practice</w:t>
      </w:r>
      <w:r w:rsidRPr="005970F8">
        <w:rPr>
          <w:rFonts w:asciiTheme="minorHAnsi" w:hAnsiTheme="minorHAnsi"/>
          <w:szCs w:val="24"/>
        </w:rPr>
        <w:t xml:space="preserve"> clinical years (Third Trimester Year 2</w:t>
      </w:r>
      <w:r w:rsidR="00CC6EFD" w:rsidRPr="005970F8">
        <w:rPr>
          <w:rFonts w:asciiTheme="minorHAnsi" w:hAnsiTheme="minorHAnsi"/>
          <w:szCs w:val="24"/>
        </w:rPr>
        <w:t xml:space="preserve"> and</w:t>
      </w:r>
      <w:r w:rsidRPr="005970F8">
        <w:rPr>
          <w:rFonts w:asciiTheme="minorHAnsi" w:hAnsiTheme="minorHAnsi"/>
          <w:szCs w:val="24"/>
        </w:rPr>
        <w:t xml:space="preserve"> Years </w:t>
      </w:r>
      <w:r w:rsidR="004D7307" w:rsidRPr="005970F8">
        <w:rPr>
          <w:rFonts w:asciiTheme="minorHAnsi" w:hAnsiTheme="minorHAnsi"/>
          <w:szCs w:val="24"/>
        </w:rPr>
        <w:t>3</w:t>
      </w:r>
      <w:r w:rsidRPr="005970F8">
        <w:rPr>
          <w:rFonts w:asciiTheme="minorHAnsi" w:hAnsiTheme="minorHAnsi"/>
          <w:szCs w:val="24"/>
        </w:rPr>
        <w:t xml:space="preserve"> and</w:t>
      </w:r>
      <w:r w:rsidR="004D7307" w:rsidRPr="005970F8">
        <w:rPr>
          <w:rFonts w:asciiTheme="minorHAnsi" w:hAnsiTheme="minorHAnsi"/>
          <w:szCs w:val="24"/>
        </w:rPr>
        <w:t xml:space="preserve"> 4</w:t>
      </w:r>
      <w:r w:rsidRPr="005970F8">
        <w:rPr>
          <w:rFonts w:asciiTheme="minorHAnsi" w:hAnsiTheme="minorHAnsi"/>
          <w:szCs w:val="24"/>
        </w:rPr>
        <w:t>).</w:t>
      </w:r>
    </w:p>
    <w:p w:rsidR="006A34B1" w:rsidRPr="005970F8" w:rsidRDefault="006A34B1" w:rsidP="00CE10EF">
      <w:pPr>
        <w:pStyle w:val="BodyText3"/>
        <w:rPr>
          <w:rFonts w:asciiTheme="minorHAnsi" w:hAnsiTheme="minorHAnsi"/>
          <w:bCs/>
          <w:sz w:val="10"/>
          <w:szCs w:val="10"/>
        </w:rPr>
      </w:pPr>
    </w:p>
    <w:p w:rsidR="005B3496" w:rsidRPr="005970F8" w:rsidRDefault="005B3496" w:rsidP="00990869">
      <w:pPr>
        <w:pStyle w:val="BodyText3"/>
        <w:rPr>
          <w:rFonts w:asciiTheme="minorHAnsi" w:hAnsiTheme="minorHAnsi"/>
          <w:bCs/>
          <w:sz w:val="24"/>
        </w:rPr>
      </w:pPr>
      <w:r w:rsidRPr="005970F8">
        <w:rPr>
          <w:rFonts w:asciiTheme="minorHAnsi" w:hAnsiTheme="minorHAnsi"/>
          <w:bCs/>
          <w:sz w:val="24"/>
        </w:rPr>
        <w:t xml:space="preserve">The point deadlines in Years 2, 3, and 4 are listed below.  </w:t>
      </w:r>
    </w:p>
    <w:p w:rsidR="00CE10EF" w:rsidRPr="005970F8" w:rsidRDefault="00CE10EF" w:rsidP="005B3496">
      <w:pPr>
        <w:pStyle w:val="BodyText3"/>
        <w:rPr>
          <w:rFonts w:asciiTheme="minorHAnsi" w:hAnsiTheme="minorHAnsi"/>
          <w:bCs/>
          <w:sz w:val="10"/>
          <w:szCs w:val="10"/>
        </w:rPr>
      </w:pPr>
    </w:p>
    <w:p w:rsidR="005B3496" w:rsidRPr="005970F8" w:rsidRDefault="005B3496" w:rsidP="005B3496">
      <w:pPr>
        <w:pStyle w:val="BodyText3"/>
        <w:rPr>
          <w:rFonts w:asciiTheme="minorHAnsi" w:hAnsiTheme="minorHAnsi"/>
          <w:bCs/>
          <w:sz w:val="24"/>
        </w:rPr>
      </w:pPr>
      <w:r w:rsidRPr="005970F8">
        <w:rPr>
          <w:rFonts w:asciiTheme="minorHAnsi" w:hAnsiTheme="minorHAnsi"/>
          <w:bCs/>
          <w:sz w:val="24"/>
        </w:rPr>
        <w:t xml:space="preserve">August Break, Year 2: </w:t>
      </w:r>
      <w:r w:rsidR="00522077" w:rsidRPr="005970F8">
        <w:rPr>
          <w:rFonts w:asciiTheme="minorHAnsi" w:hAnsiTheme="minorHAnsi"/>
          <w:bCs/>
          <w:sz w:val="24"/>
        </w:rPr>
        <w:tab/>
        <w:t xml:space="preserve">    </w:t>
      </w:r>
      <w:r w:rsidRPr="005970F8">
        <w:rPr>
          <w:rFonts w:asciiTheme="minorHAnsi" w:hAnsiTheme="minorHAnsi"/>
          <w:bCs/>
          <w:sz w:val="24"/>
        </w:rPr>
        <w:t>15 points</w:t>
      </w:r>
    </w:p>
    <w:p w:rsidR="005B3496" w:rsidRPr="005970F8" w:rsidRDefault="005B3496" w:rsidP="005B3496">
      <w:pPr>
        <w:pStyle w:val="BodyText3"/>
        <w:rPr>
          <w:rFonts w:asciiTheme="minorHAnsi" w:hAnsiTheme="minorHAnsi"/>
          <w:bCs/>
          <w:sz w:val="24"/>
        </w:rPr>
      </w:pPr>
      <w:r w:rsidRPr="005970F8">
        <w:rPr>
          <w:rFonts w:asciiTheme="minorHAnsi" w:hAnsiTheme="minorHAnsi"/>
          <w:bCs/>
          <w:sz w:val="24"/>
        </w:rPr>
        <w:t xml:space="preserve">October 15, Year 3: </w:t>
      </w:r>
      <w:r w:rsidR="00522077" w:rsidRPr="005970F8">
        <w:rPr>
          <w:rFonts w:asciiTheme="minorHAnsi" w:hAnsiTheme="minorHAnsi"/>
          <w:bCs/>
          <w:sz w:val="24"/>
        </w:rPr>
        <w:tab/>
        <w:t xml:space="preserve">    </w:t>
      </w:r>
      <w:r w:rsidRPr="005970F8">
        <w:rPr>
          <w:rFonts w:asciiTheme="minorHAnsi" w:hAnsiTheme="minorHAnsi"/>
          <w:bCs/>
          <w:sz w:val="24"/>
        </w:rPr>
        <w:t>50 points</w:t>
      </w:r>
    </w:p>
    <w:p w:rsidR="005B3496" w:rsidRPr="005970F8" w:rsidRDefault="005B3496" w:rsidP="005B3496">
      <w:pPr>
        <w:pStyle w:val="BodyText3"/>
        <w:rPr>
          <w:rFonts w:asciiTheme="minorHAnsi" w:hAnsiTheme="minorHAnsi"/>
          <w:bCs/>
          <w:sz w:val="24"/>
        </w:rPr>
      </w:pPr>
      <w:r w:rsidRPr="005970F8">
        <w:rPr>
          <w:rFonts w:asciiTheme="minorHAnsi" w:hAnsiTheme="minorHAnsi"/>
          <w:bCs/>
          <w:sz w:val="24"/>
        </w:rPr>
        <w:t>Winter Break, Year 3:</w:t>
      </w:r>
      <w:r w:rsidR="00522077" w:rsidRPr="005970F8">
        <w:rPr>
          <w:rFonts w:asciiTheme="minorHAnsi" w:hAnsiTheme="minorHAnsi"/>
          <w:bCs/>
          <w:sz w:val="24"/>
        </w:rPr>
        <w:tab/>
        <w:t xml:space="preserve"> </w:t>
      </w:r>
      <w:r w:rsidRPr="005970F8">
        <w:rPr>
          <w:rFonts w:asciiTheme="minorHAnsi" w:hAnsiTheme="minorHAnsi"/>
          <w:bCs/>
          <w:sz w:val="24"/>
        </w:rPr>
        <w:t xml:space="preserve"> 100 points</w:t>
      </w:r>
    </w:p>
    <w:p w:rsidR="005B3496" w:rsidRPr="005970F8" w:rsidRDefault="005B3496" w:rsidP="005B3496">
      <w:pPr>
        <w:pStyle w:val="BodyText3"/>
        <w:rPr>
          <w:rFonts w:asciiTheme="minorHAnsi" w:hAnsiTheme="minorHAnsi"/>
          <w:bCs/>
          <w:sz w:val="24"/>
        </w:rPr>
      </w:pPr>
      <w:r w:rsidRPr="005970F8">
        <w:rPr>
          <w:rFonts w:asciiTheme="minorHAnsi" w:hAnsiTheme="minorHAnsi"/>
          <w:bCs/>
          <w:sz w:val="24"/>
        </w:rPr>
        <w:t>Spring Break, Year 3:</w:t>
      </w:r>
      <w:r w:rsidR="00522077" w:rsidRPr="005970F8">
        <w:rPr>
          <w:rFonts w:asciiTheme="minorHAnsi" w:hAnsiTheme="minorHAnsi"/>
          <w:bCs/>
          <w:sz w:val="24"/>
        </w:rPr>
        <w:tab/>
        <w:t xml:space="preserve"> </w:t>
      </w:r>
      <w:r w:rsidRPr="005970F8">
        <w:rPr>
          <w:rFonts w:asciiTheme="minorHAnsi" w:hAnsiTheme="minorHAnsi"/>
          <w:bCs/>
          <w:sz w:val="24"/>
        </w:rPr>
        <w:t xml:space="preserve"> 225 points</w:t>
      </w:r>
    </w:p>
    <w:p w:rsidR="005B3496" w:rsidRPr="005970F8" w:rsidRDefault="00522077" w:rsidP="005B3496">
      <w:pPr>
        <w:pStyle w:val="BodyText3"/>
        <w:rPr>
          <w:rFonts w:asciiTheme="minorHAnsi" w:hAnsiTheme="minorHAnsi"/>
          <w:bCs/>
          <w:sz w:val="24"/>
        </w:rPr>
      </w:pPr>
      <w:r w:rsidRPr="005970F8">
        <w:rPr>
          <w:rFonts w:asciiTheme="minorHAnsi" w:hAnsiTheme="minorHAnsi"/>
          <w:bCs/>
          <w:sz w:val="24"/>
        </w:rPr>
        <w:t xml:space="preserve">August Break, Year 3: </w:t>
      </w:r>
      <w:r w:rsidRPr="005970F8">
        <w:rPr>
          <w:rFonts w:asciiTheme="minorHAnsi" w:hAnsiTheme="minorHAnsi"/>
          <w:bCs/>
          <w:sz w:val="24"/>
        </w:rPr>
        <w:tab/>
        <w:t xml:space="preserve">  </w:t>
      </w:r>
      <w:r w:rsidR="005B3496" w:rsidRPr="005970F8">
        <w:rPr>
          <w:rFonts w:asciiTheme="minorHAnsi" w:hAnsiTheme="minorHAnsi"/>
          <w:bCs/>
          <w:sz w:val="24"/>
        </w:rPr>
        <w:t>400 points</w:t>
      </w:r>
    </w:p>
    <w:p w:rsidR="005B3496" w:rsidRPr="005970F8" w:rsidRDefault="005B3496" w:rsidP="005B3496">
      <w:pPr>
        <w:pStyle w:val="BodyText3"/>
        <w:rPr>
          <w:rFonts w:asciiTheme="minorHAnsi" w:hAnsiTheme="minorHAnsi"/>
          <w:bCs/>
          <w:sz w:val="24"/>
        </w:rPr>
      </w:pPr>
      <w:r w:rsidRPr="005970F8">
        <w:rPr>
          <w:rFonts w:asciiTheme="minorHAnsi" w:hAnsiTheme="minorHAnsi"/>
          <w:bCs/>
          <w:sz w:val="24"/>
        </w:rPr>
        <w:t>Winter Break, Year 4:</w:t>
      </w:r>
      <w:r w:rsidR="00522077" w:rsidRPr="005970F8">
        <w:rPr>
          <w:rFonts w:asciiTheme="minorHAnsi" w:hAnsiTheme="minorHAnsi"/>
          <w:bCs/>
          <w:sz w:val="24"/>
        </w:rPr>
        <w:tab/>
      </w:r>
      <w:r w:rsidRPr="005970F8">
        <w:rPr>
          <w:rFonts w:asciiTheme="minorHAnsi" w:hAnsiTheme="minorHAnsi"/>
          <w:bCs/>
          <w:sz w:val="24"/>
        </w:rPr>
        <w:t xml:space="preserve"> </w:t>
      </w:r>
      <w:r w:rsidR="00522077" w:rsidRPr="005970F8">
        <w:rPr>
          <w:rFonts w:asciiTheme="minorHAnsi" w:hAnsiTheme="minorHAnsi"/>
          <w:bCs/>
          <w:sz w:val="24"/>
        </w:rPr>
        <w:t xml:space="preserve"> </w:t>
      </w:r>
      <w:r w:rsidRPr="005970F8">
        <w:rPr>
          <w:rFonts w:asciiTheme="minorHAnsi" w:hAnsiTheme="minorHAnsi"/>
          <w:bCs/>
          <w:sz w:val="24"/>
        </w:rPr>
        <w:t>700 points</w:t>
      </w:r>
    </w:p>
    <w:p w:rsidR="005B3496" w:rsidRPr="005970F8" w:rsidRDefault="005B3496" w:rsidP="005B3496">
      <w:pPr>
        <w:pStyle w:val="BodyText3"/>
        <w:rPr>
          <w:rFonts w:asciiTheme="minorHAnsi" w:hAnsiTheme="minorHAnsi"/>
          <w:bCs/>
          <w:sz w:val="24"/>
        </w:rPr>
      </w:pPr>
      <w:r w:rsidRPr="005970F8">
        <w:rPr>
          <w:rFonts w:asciiTheme="minorHAnsi" w:hAnsiTheme="minorHAnsi"/>
          <w:bCs/>
          <w:sz w:val="24"/>
        </w:rPr>
        <w:t xml:space="preserve">Graduation: </w:t>
      </w:r>
      <w:r w:rsidR="00522077" w:rsidRPr="005970F8">
        <w:rPr>
          <w:rFonts w:asciiTheme="minorHAnsi" w:hAnsiTheme="minorHAnsi"/>
          <w:bCs/>
          <w:sz w:val="24"/>
        </w:rPr>
        <w:tab/>
      </w:r>
      <w:r w:rsidR="00522077" w:rsidRPr="005970F8">
        <w:rPr>
          <w:rFonts w:asciiTheme="minorHAnsi" w:hAnsiTheme="minorHAnsi"/>
          <w:bCs/>
          <w:sz w:val="24"/>
        </w:rPr>
        <w:tab/>
      </w:r>
      <w:r w:rsidRPr="005970F8">
        <w:rPr>
          <w:rFonts w:asciiTheme="minorHAnsi" w:hAnsiTheme="minorHAnsi"/>
          <w:bCs/>
          <w:sz w:val="24"/>
        </w:rPr>
        <w:t>1000 points</w:t>
      </w:r>
    </w:p>
    <w:p w:rsidR="00990869" w:rsidRPr="005970F8" w:rsidRDefault="00990869" w:rsidP="005B3496">
      <w:pPr>
        <w:pStyle w:val="BodyText3"/>
        <w:rPr>
          <w:rFonts w:asciiTheme="minorHAnsi" w:hAnsiTheme="minorHAnsi"/>
          <w:bCs/>
          <w:sz w:val="10"/>
          <w:szCs w:val="10"/>
        </w:rPr>
      </w:pPr>
    </w:p>
    <w:p w:rsidR="00990869" w:rsidRPr="005970F8" w:rsidRDefault="00990869" w:rsidP="00990869">
      <w:pPr>
        <w:pStyle w:val="BodyText3"/>
        <w:rPr>
          <w:rFonts w:asciiTheme="minorHAnsi" w:hAnsiTheme="minorHAnsi"/>
          <w:bCs/>
          <w:sz w:val="24"/>
        </w:rPr>
      </w:pPr>
    </w:p>
    <w:p w:rsidR="00D11BA8" w:rsidRPr="005970F8" w:rsidRDefault="00D11BA8" w:rsidP="00990869">
      <w:pPr>
        <w:pStyle w:val="BodyText3"/>
        <w:rPr>
          <w:rFonts w:asciiTheme="minorHAnsi" w:hAnsiTheme="minorHAnsi"/>
          <w:bCs/>
          <w:sz w:val="24"/>
        </w:rPr>
      </w:pPr>
    </w:p>
    <w:p w:rsidR="00990869" w:rsidRPr="005970F8" w:rsidRDefault="00990869" w:rsidP="00990869">
      <w:pPr>
        <w:pStyle w:val="BodyText3"/>
        <w:rPr>
          <w:rFonts w:asciiTheme="minorHAnsi" w:hAnsiTheme="minorHAnsi"/>
          <w:bCs/>
          <w:sz w:val="24"/>
        </w:rPr>
      </w:pPr>
    </w:p>
    <w:p w:rsidR="00990869" w:rsidRPr="005970F8" w:rsidRDefault="00990869" w:rsidP="00990869">
      <w:pPr>
        <w:pStyle w:val="BodyText3"/>
        <w:rPr>
          <w:rFonts w:asciiTheme="minorHAnsi" w:hAnsiTheme="minorHAnsi"/>
          <w:bCs/>
          <w:sz w:val="24"/>
        </w:rPr>
      </w:pPr>
    </w:p>
    <w:p w:rsidR="00B35158" w:rsidRPr="005970F8" w:rsidRDefault="00B35158" w:rsidP="00990869">
      <w:pPr>
        <w:pStyle w:val="BodyText3"/>
        <w:rPr>
          <w:rFonts w:asciiTheme="minorHAnsi" w:hAnsiTheme="minorHAnsi"/>
          <w:bCs/>
          <w:sz w:val="24"/>
        </w:rPr>
      </w:pPr>
    </w:p>
    <w:p w:rsidR="00990869" w:rsidRPr="005970F8" w:rsidRDefault="00990869" w:rsidP="00990869">
      <w:pPr>
        <w:pStyle w:val="BodyText3"/>
        <w:rPr>
          <w:rFonts w:asciiTheme="minorHAnsi" w:hAnsiTheme="minorHAnsi"/>
          <w:bCs/>
          <w:sz w:val="24"/>
        </w:rPr>
      </w:pPr>
    </w:p>
    <w:p w:rsidR="00990869" w:rsidRPr="005970F8" w:rsidRDefault="00990869" w:rsidP="00990869">
      <w:pPr>
        <w:pStyle w:val="BodyText3"/>
        <w:rPr>
          <w:rFonts w:asciiTheme="minorHAnsi" w:hAnsiTheme="minorHAnsi"/>
          <w:bCs/>
          <w:sz w:val="24"/>
        </w:rPr>
      </w:pPr>
    </w:p>
    <w:p w:rsidR="00990869" w:rsidRPr="005970F8" w:rsidRDefault="00990869" w:rsidP="00990869">
      <w:pPr>
        <w:pStyle w:val="BodyText3"/>
        <w:rPr>
          <w:rFonts w:asciiTheme="minorHAnsi" w:hAnsiTheme="minorHAnsi"/>
          <w:bCs/>
          <w:sz w:val="24"/>
        </w:rPr>
      </w:pPr>
    </w:p>
    <w:p w:rsidR="003E6BA9" w:rsidRPr="005970F8" w:rsidRDefault="003E6BA9" w:rsidP="00990869">
      <w:pPr>
        <w:pStyle w:val="BodyText3"/>
        <w:rPr>
          <w:rFonts w:asciiTheme="minorHAnsi" w:hAnsiTheme="minorHAnsi"/>
          <w:bCs/>
          <w:sz w:val="24"/>
        </w:rPr>
      </w:pPr>
    </w:p>
    <w:p w:rsidR="003E6BA9" w:rsidRPr="005970F8" w:rsidRDefault="003E6BA9" w:rsidP="00990869">
      <w:pPr>
        <w:pStyle w:val="BodyText3"/>
        <w:rPr>
          <w:rFonts w:asciiTheme="minorHAnsi" w:hAnsiTheme="minorHAnsi"/>
          <w:bCs/>
          <w:sz w:val="24"/>
        </w:rPr>
      </w:pPr>
    </w:p>
    <w:p w:rsidR="003E6BA9" w:rsidRPr="005970F8" w:rsidRDefault="003E6BA9" w:rsidP="00990869">
      <w:pPr>
        <w:pStyle w:val="BodyText3"/>
        <w:rPr>
          <w:rFonts w:asciiTheme="minorHAnsi" w:hAnsiTheme="minorHAnsi"/>
          <w:bCs/>
          <w:sz w:val="24"/>
        </w:rPr>
      </w:pPr>
    </w:p>
    <w:p w:rsidR="00901897" w:rsidRPr="005970F8" w:rsidRDefault="00901897" w:rsidP="00990869">
      <w:pPr>
        <w:pStyle w:val="BodyText3"/>
        <w:rPr>
          <w:rFonts w:asciiTheme="minorHAnsi" w:hAnsiTheme="minorHAnsi"/>
          <w:bCs/>
          <w:sz w:val="24"/>
        </w:rPr>
      </w:pPr>
    </w:p>
    <w:p w:rsidR="00901897" w:rsidRPr="005970F8" w:rsidRDefault="00901897" w:rsidP="00990869">
      <w:pPr>
        <w:pStyle w:val="BodyText3"/>
        <w:rPr>
          <w:rFonts w:asciiTheme="minorHAnsi" w:hAnsiTheme="minorHAnsi"/>
          <w:bCs/>
          <w:sz w:val="24"/>
        </w:rPr>
      </w:pPr>
    </w:p>
    <w:p w:rsidR="00990869" w:rsidRPr="005970F8" w:rsidRDefault="00990869" w:rsidP="00990869">
      <w:pPr>
        <w:pStyle w:val="BodyText3"/>
        <w:rPr>
          <w:rFonts w:asciiTheme="minorHAnsi" w:hAnsiTheme="minorHAnsi"/>
          <w:bCs/>
          <w:sz w:val="24"/>
        </w:rPr>
      </w:pPr>
    </w:p>
    <w:p w:rsidR="00F760AD" w:rsidRPr="005970F8" w:rsidRDefault="00F760AD" w:rsidP="00F760AD">
      <w:pPr>
        <w:pBdr>
          <w:top w:val="thinThickSmallGap" w:sz="24" w:space="1" w:color="auto"/>
          <w:left w:val="thinThickSmallGap" w:sz="24" w:space="4" w:color="auto"/>
          <w:bottom w:val="thinThickSmallGap" w:sz="24" w:space="1" w:color="auto"/>
          <w:right w:val="thinThickSmallGap" w:sz="24" w:space="4" w:color="auto"/>
        </w:pBdr>
        <w:jc w:val="center"/>
        <w:rPr>
          <w:rFonts w:asciiTheme="minorHAnsi" w:hAnsiTheme="minorHAnsi"/>
          <w:b/>
          <w:sz w:val="32"/>
        </w:rPr>
      </w:pPr>
      <w:r w:rsidRPr="005970F8">
        <w:rPr>
          <w:rFonts w:asciiTheme="minorHAnsi" w:hAnsiTheme="minorHAnsi"/>
          <w:b/>
          <w:sz w:val="32"/>
        </w:rPr>
        <w:lastRenderedPageBreak/>
        <w:t>GRADING</w:t>
      </w:r>
    </w:p>
    <w:p w:rsidR="00990869" w:rsidRPr="005970F8" w:rsidRDefault="00990869" w:rsidP="00F760AD">
      <w:pPr>
        <w:pBdr>
          <w:top w:val="thinThickSmallGap" w:sz="24" w:space="1" w:color="auto"/>
          <w:left w:val="thinThickSmallGap" w:sz="24" w:space="4" w:color="auto"/>
          <w:bottom w:val="thinThickSmallGap" w:sz="24" w:space="1" w:color="auto"/>
          <w:right w:val="thinThickSmallGap" w:sz="24" w:space="4" w:color="auto"/>
        </w:pBdr>
        <w:jc w:val="center"/>
        <w:rPr>
          <w:rFonts w:asciiTheme="minorHAnsi" w:hAnsiTheme="minorHAnsi"/>
          <w:b/>
          <w:sz w:val="32"/>
        </w:rPr>
      </w:pPr>
      <w:r w:rsidRPr="005970F8">
        <w:rPr>
          <w:rFonts w:asciiTheme="minorHAnsi" w:hAnsiTheme="minorHAnsi"/>
          <w:b/>
          <w:sz w:val="32"/>
        </w:rPr>
        <w:t>(THIS SECTION IS SUBJECT TO REVISION AT ANY TIME)</w:t>
      </w:r>
    </w:p>
    <w:p w:rsidR="00F760AD" w:rsidRPr="005970F8" w:rsidRDefault="00F760AD" w:rsidP="00F760AD">
      <w:pPr>
        <w:pStyle w:val="BodyText3"/>
        <w:rPr>
          <w:rFonts w:asciiTheme="minorHAnsi" w:hAnsiTheme="minorHAnsi"/>
          <w:b/>
          <w:bCs/>
          <w:sz w:val="10"/>
          <w:szCs w:val="10"/>
        </w:rPr>
      </w:pPr>
    </w:p>
    <w:p w:rsidR="00F760AD" w:rsidRPr="005970F8" w:rsidRDefault="00F760AD" w:rsidP="00F760AD">
      <w:pPr>
        <w:pStyle w:val="BodyText3"/>
        <w:rPr>
          <w:rFonts w:asciiTheme="minorHAnsi" w:hAnsiTheme="minorHAnsi"/>
          <w:b/>
          <w:bCs/>
          <w:sz w:val="10"/>
          <w:szCs w:val="10"/>
        </w:rPr>
      </w:pPr>
    </w:p>
    <w:p w:rsidR="00F760AD" w:rsidRPr="005970F8" w:rsidRDefault="00874920" w:rsidP="00F760AD">
      <w:pPr>
        <w:pStyle w:val="BodyText3"/>
        <w:rPr>
          <w:rFonts w:asciiTheme="minorHAnsi" w:hAnsiTheme="minorHAnsi"/>
          <w:sz w:val="24"/>
          <w:szCs w:val="24"/>
        </w:rPr>
      </w:pPr>
      <w:r w:rsidRPr="005970F8">
        <w:rPr>
          <w:rFonts w:asciiTheme="minorHAnsi" w:hAnsiTheme="minorHAnsi"/>
          <w:sz w:val="24"/>
          <w:szCs w:val="24"/>
        </w:rPr>
        <w:t>F</w:t>
      </w:r>
      <w:r w:rsidR="00F760AD" w:rsidRPr="005970F8">
        <w:rPr>
          <w:rFonts w:asciiTheme="minorHAnsi" w:hAnsiTheme="minorHAnsi"/>
          <w:sz w:val="24"/>
          <w:szCs w:val="24"/>
        </w:rPr>
        <w:t>ollowing is the policy that will be used to determine Department Clinical Grades:</w:t>
      </w:r>
    </w:p>
    <w:p w:rsidR="00F760AD" w:rsidRPr="005970F8" w:rsidRDefault="00F760AD" w:rsidP="00F760AD">
      <w:pPr>
        <w:pStyle w:val="BodyText3"/>
        <w:rPr>
          <w:rFonts w:asciiTheme="minorHAnsi" w:hAnsiTheme="minorHAnsi"/>
          <w:sz w:val="10"/>
          <w:szCs w:val="10"/>
        </w:rPr>
      </w:pPr>
    </w:p>
    <w:p w:rsidR="00BF5F9A" w:rsidRPr="005970F8" w:rsidRDefault="00BF5F9A" w:rsidP="00E35066">
      <w:pPr>
        <w:pStyle w:val="H1"/>
        <w:numPr>
          <w:ilvl w:val="0"/>
          <w:numId w:val="16"/>
        </w:numPr>
        <w:rPr>
          <w:rFonts w:asciiTheme="minorHAnsi" w:hAnsiTheme="minorHAnsi"/>
          <w:sz w:val="24"/>
          <w:szCs w:val="24"/>
        </w:rPr>
      </w:pPr>
      <w:r w:rsidRPr="005970F8">
        <w:rPr>
          <w:rFonts w:asciiTheme="minorHAnsi" w:hAnsiTheme="minorHAnsi"/>
          <w:sz w:val="24"/>
          <w:szCs w:val="24"/>
        </w:rPr>
        <w:t xml:space="preserve">All clinical grades starting in 2016 will be H, P, F. </w:t>
      </w:r>
    </w:p>
    <w:p w:rsidR="00F760AD" w:rsidRPr="005970F8" w:rsidRDefault="00F760AD" w:rsidP="00E35066">
      <w:pPr>
        <w:pStyle w:val="H1"/>
        <w:numPr>
          <w:ilvl w:val="0"/>
          <w:numId w:val="16"/>
        </w:numPr>
        <w:rPr>
          <w:rFonts w:asciiTheme="minorHAnsi" w:hAnsiTheme="minorHAnsi"/>
          <w:sz w:val="24"/>
          <w:szCs w:val="24"/>
        </w:rPr>
      </w:pPr>
      <w:r w:rsidRPr="005970F8">
        <w:rPr>
          <w:rFonts w:asciiTheme="minorHAnsi" w:hAnsiTheme="minorHAnsi"/>
          <w:b/>
          <w:sz w:val="24"/>
          <w:szCs w:val="24"/>
          <w:u w:val="single"/>
        </w:rPr>
        <w:t>Competency Examinations</w:t>
      </w:r>
      <w:r w:rsidRPr="005970F8">
        <w:rPr>
          <w:rFonts w:asciiTheme="minorHAnsi" w:hAnsiTheme="minorHAnsi"/>
          <w:b/>
          <w:sz w:val="24"/>
          <w:szCs w:val="24"/>
        </w:rPr>
        <w:t xml:space="preserve">: </w:t>
      </w:r>
      <w:r w:rsidRPr="005970F8">
        <w:rPr>
          <w:rFonts w:asciiTheme="minorHAnsi" w:hAnsiTheme="minorHAnsi"/>
          <w:sz w:val="24"/>
          <w:szCs w:val="24"/>
        </w:rPr>
        <w:t xml:space="preserve">Departments use competency examination grades in the determination of clinical grades on the transcript. </w:t>
      </w:r>
    </w:p>
    <w:p w:rsidR="00874920" w:rsidRPr="005970F8" w:rsidRDefault="00874920" w:rsidP="00874920">
      <w:pPr>
        <w:pStyle w:val="H1"/>
        <w:numPr>
          <w:ilvl w:val="0"/>
          <w:numId w:val="0"/>
        </w:numPr>
        <w:ind w:left="648"/>
        <w:rPr>
          <w:rFonts w:asciiTheme="minorHAnsi" w:hAnsiTheme="minorHAnsi"/>
          <w:sz w:val="10"/>
          <w:szCs w:val="10"/>
        </w:rPr>
      </w:pPr>
    </w:p>
    <w:p w:rsidR="00F760AD" w:rsidRPr="005970F8" w:rsidRDefault="00F760AD" w:rsidP="00E35066">
      <w:pPr>
        <w:pStyle w:val="H1"/>
        <w:numPr>
          <w:ilvl w:val="0"/>
          <w:numId w:val="16"/>
        </w:numPr>
        <w:rPr>
          <w:rFonts w:asciiTheme="minorHAnsi" w:hAnsiTheme="minorHAnsi"/>
          <w:sz w:val="24"/>
          <w:szCs w:val="24"/>
        </w:rPr>
      </w:pPr>
      <w:r w:rsidRPr="005970F8">
        <w:rPr>
          <w:rFonts w:asciiTheme="minorHAnsi" w:hAnsiTheme="minorHAnsi"/>
          <w:b/>
          <w:sz w:val="24"/>
          <w:szCs w:val="24"/>
          <w:u w:val="single"/>
        </w:rPr>
        <w:t>Year 3 Clinical Grades</w:t>
      </w:r>
      <w:r w:rsidRPr="005970F8">
        <w:rPr>
          <w:rFonts w:asciiTheme="minorHAnsi" w:hAnsiTheme="minorHAnsi"/>
          <w:b/>
          <w:sz w:val="24"/>
          <w:szCs w:val="24"/>
        </w:rPr>
        <w:t>:</w:t>
      </w:r>
      <w:r w:rsidRPr="005970F8">
        <w:rPr>
          <w:rFonts w:asciiTheme="minorHAnsi" w:hAnsiTheme="minorHAnsi"/>
          <w:sz w:val="24"/>
          <w:szCs w:val="24"/>
        </w:rPr>
        <w:t xml:space="preserve"> Please see your Checkpoint for those competency examinations that are used in the determination of your Year 3 grades, which are due June 1 (July 1 for IS students).</w:t>
      </w:r>
    </w:p>
    <w:p w:rsidR="00874920" w:rsidRPr="005970F8" w:rsidRDefault="00874920" w:rsidP="00874920">
      <w:pPr>
        <w:rPr>
          <w:rFonts w:asciiTheme="minorHAnsi" w:hAnsiTheme="minorHAnsi"/>
          <w:sz w:val="10"/>
          <w:szCs w:val="10"/>
        </w:rPr>
      </w:pPr>
    </w:p>
    <w:p w:rsidR="00987120" w:rsidRPr="002816DE" w:rsidRDefault="00F760AD" w:rsidP="00987120">
      <w:pPr>
        <w:pStyle w:val="H1"/>
        <w:numPr>
          <w:ilvl w:val="0"/>
          <w:numId w:val="16"/>
        </w:numPr>
        <w:rPr>
          <w:rFonts w:asciiTheme="minorHAnsi" w:hAnsiTheme="minorHAnsi"/>
          <w:sz w:val="24"/>
          <w:szCs w:val="24"/>
        </w:rPr>
      </w:pPr>
      <w:r w:rsidRPr="005970F8">
        <w:rPr>
          <w:rFonts w:asciiTheme="minorHAnsi" w:hAnsiTheme="minorHAnsi"/>
          <w:b/>
          <w:sz w:val="24"/>
          <w:szCs w:val="24"/>
          <w:u w:val="single"/>
        </w:rPr>
        <w:t>Failure to complete competency examinations required for Year 3 Clinical Grade</w:t>
      </w:r>
      <w:r w:rsidR="00F97A21" w:rsidRPr="005970F8">
        <w:rPr>
          <w:rFonts w:asciiTheme="minorHAnsi" w:hAnsiTheme="minorHAnsi"/>
          <w:b/>
          <w:sz w:val="24"/>
          <w:szCs w:val="24"/>
          <w:u w:val="single"/>
        </w:rPr>
        <w:t xml:space="preserve"> </w:t>
      </w:r>
      <w:r w:rsidRPr="005970F8">
        <w:rPr>
          <w:rFonts w:asciiTheme="minorHAnsi" w:hAnsiTheme="minorHAnsi"/>
          <w:b/>
          <w:sz w:val="24"/>
          <w:szCs w:val="24"/>
          <w:u w:val="single"/>
        </w:rPr>
        <w:t>before June 1</w:t>
      </w:r>
      <w:r w:rsidRPr="005970F8">
        <w:rPr>
          <w:rFonts w:asciiTheme="minorHAnsi" w:hAnsiTheme="minorHAnsi"/>
          <w:b/>
          <w:sz w:val="24"/>
          <w:szCs w:val="24"/>
        </w:rPr>
        <w:t>:</w:t>
      </w:r>
      <w:r w:rsidRPr="005970F8">
        <w:rPr>
          <w:rFonts w:asciiTheme="minorHAnsi" w:hAnsiTheme="minorHAnsi"/>
        </w:rPr>
        <w:t xml:space="preserve"> </w:t>
      </w:r>
      <w:r w:rsidRPr="005970F8">
        <w:rPr>
          <w:rFonts w:asciiTheme="minorHAnsi" w:hAnsiTheme="minorHAnsi"/>
          <w:sz w:val="24"/>
          <w:szCs w:val="24"/>
        </w:rPr>
        <w:t xml:space="preserve"> </w:t>
      </w:r>
      <w:r w:rsidR="00D46AFF" w:rsidRPr="005970F8">
        <w:rPr>
          <w:rFonts w:asciiTheme="minorHAnsi" w:hAnsiTheme="minorHAnsi"/>
          <w:sz w:val="24"/>
          <w:szCs w:val="24"/>
        </w:rPr>
        <w:t>The deadline for completion of required year 3 clinical competencies is June 1. For those  required competencies that are not completed by that time, an “</w:t>
      </w:r>
      <w:r w:rsidR="005F661B" w:rsidRPr="005970F8">
        <w:rPr>
          <w:rFonts w:asciiTheme="minorHAnsi" w:hAnsiTheme="minorHAnsi"/>
          <w:sz w:val="24"/>
          <w:szCs w:val="24"/>
        </w:rPr>
        <w:t>In</w:t>
      </w:r>
      <w:r w:rsidR="000A66B0" w:rsidRPr="005970F8">
        <w:rPr>
          <w:rFonts w:asciiTheme="minorHAnsi" w:hAnsiTheme="minorHAnsi"/>
          <w:sz w:val="24"/>
          <w:szCs w:val="24"/>
        </w:rPr>
        <w:t xml:space="preserve">complete” grade will be given.  </w:t>
      </w:r>
      <w:r w:rsidR="00D46AFF" w:rsidRPr="005970F8">
        <w:rPr>
          <w:rFonts w:asciiTheme="minorHAnsi" w:hAnsiTheme="minorHAnsi"/>
          <w:sz w:val="24"/>
          <w:szCs w:val="24"/>
        </w:rPr>
        <w:t xml:space="preserve">Students will </w:t>
      </w:r>
      <w:r w:rsidR="00D46AFF" w:rsidRPr="002816DE">
        <w:rPr>
          <w:rFonts w:asciiTheme="minorHAnsi" w:hAnsiTheme="minorHAnsi"/>
          <w:sz w:val="24"/>
          <w:szCs w:val="24"/>
        </w:rPr>
        <w:t>have until Aug.</w:t>
      </w:r>
      <w:r w:rsidR="000A66B0" w:rsidRPr="002816DE">
        <w:rPr>
          <w:rFonts w:asciiTheme="minorHAnsi" w:hAnsiTheme="minorHAnsi"/>
          <w:sz w:val="24"/>
          <w:szCs w:val="24"/>
        </w:rPr>
        <w:t xml:space="preserve"> </w:t>
      </w:r>
      <w:r w:rsidR="00D46AFF" w:rsidRPr="002816DE">
        <w:rPr>
          <w:rFonts w:asciiTheme="minorHAnsi" w:hAnsiTheme="minorHAnsi"/>
          <w:sz w:val="24"/>
          <w:szCs w:val="24"/>
        </w:rPr>
        <w:t>1 to complete the missing requirements at which time the Incomplete grade will be replace</w:t>
      </w:r>
      <w:r w:rsidR="00C8118B" w:rsidRPr="002816DE">
        <w:rPr>
          <w:rFonts w:asciiTheme="minorHAnsi" w:hAnsiTheme="minorHAnsi"/>
          <w:sz w:val="24"/>
          <w:szCs w:val="24"/>
        </w:rPr>
        <w:t>d</w:t>
      </w:r>
      <w:r w:rsidR="00D46AFF" w:rsidRPr="002816DE">
        <w:rPr>
          <w:rFonts w:asciiTheme="minorHAnsi" w:hAnsiTheme="minorHAnsi"/>
          <w:sz w:val="24"/>
          <w:szCs w:val="24"/>
        </w:rPr>
        <w:t xml:space="preserve"> with a grade </w:t>
      </w:r>
      <w:r w:rsidR="00987120" w:rsidRPr="002816DE">
        <w:rPr>
          <w:rFonts w:asciiTheme="minorHAnsi" w:hAnsiTheme="minorHAnsi"/>
          <w:sz w:val="24"/>
          <w:szCs w:val="24"/>
        </w:rPr>
        <w:t>of P irrespective of whether the student was eligible for an H.</w:t>
      </w:r>
    </w:p>
    <w:p w:rsidR="00D46AFF" w:rsidRPr="005970F8" w:rsidRDefault="00D46AFF" w:rsidP="00D46AFF">
      <w:pPr>
        <w:pStyle w:val="H1"/>
        <w:numPr>
          <w:ilvl w:val="0"/>
          <w:numId w:val="0"/>
        </w:numPr>
        <w:ind w:left="648"/>
        <w:rPr>
          <w:rFonts w:asciiTheme="minorHAnsi" w:hAnsiTheme="minorHAnsi"/>
          <w:sz w:val="24"/>
          <w:szCs w:val="24"/>
        </w:rPr>
      </w:pPr>
      <w:r w:rsidRPr="002816DE">
        <w:rPr>
          <w:rFonts w:asciiTheme="minorHAnsi" w:hAnsiTheme="minorHAnsi"/>
          <w:sz w:val="24"/>
          <w:szCs w:val="24"/>
        </w:rPr>
        <w:t xml:space="preserve">Students failing to complete their year </w:t>
      </w:r>
      <w:r w:rsidRPr="005970F8">
        <w:rPr>
          <w:rFonts w:asciiTheme="minorHAnsi" w:hAnsiTheme="minorHAnsi"/>
          <w:sz w:val="24"/>
          <w:szCs w:val="24"/>
        </w:rPr>
        <w:t>3 requirements by August 1</w:t>
      </w:r>
      <w:r w:rsidRPr="005970F8">
        <w:rPr>
          <w:rFonts w:asciiTheme="minorHAnsi" w:hAnsiTheme="minorHAnsi"/>
          <w:sz w:val="24"/>
          <w:szCs w:val="24"/>
          <w:vertAlign w:val="superscript"/>
        </w:rPr>
        <w:t>st</w:t>
      </w:r>
      <w:r w:rsidRPr="005970F8">
        <w:rPr>
          <w:rFonts w:asciiTheme="minorHAnsi" w:hAnsiTheme="minorHAnsi"/>
          <w:sz w:val="24"/>
          <w:szCs w:val="24"/>
        </w:rPr>
        <w:t xml:space="preserve"> will receive a failing clinical grade </w:t>
      </w:r>
      <w:r w:rsidR="00C8118B" w:rsidRPr="005970F8">
        <w:rPr>
          <w:rFonts w:asciiTheme="minorHAnsi" w:hAnsiTheme="minorHAnsi"/>
          <w:sz w:val="24"/>
          <w:szCs w:val="24"/>
        </w:rPr>
        <w:t xml:space="preserve">and </w:t>
      </w:r>
      <w:r w:rsidRPr="005970F8">
        <w:rPr>
          <w:rFonts w:asciiTheme="minorHAnsi" w:hAnsiTheme="minorHAnsi"/>
          <w:sz w:val="24"/>
          <w:szCs w:val="24"/>
        </w:rPr>
        <w:t>will have to appear before the SPC and may not be promoted to year 4 status.</w:t>
      </w:r>
      <w:r w:rsidR="005F661B" w:rsidRPr="005970F8">
        <w:rPr>
          <w:rFonts w:asciiTheme="minorHAnsi" w:hAnsiTheme="minorHAnsi"/>
          <w:sz w:val="24"/>
          <w:szCs w:val="24"/>
        </w:rPr>
        <w:t xml:space="preserve">  </w:t>
      </w:r>
      <w:r w:rsidRPr="005970F8">
        <w:rPr>
          <w:rFonts w:asciiTheme="minorHAnsi" w:hAnsiTheme="minorHAnsi"/>
          <w:sz w:val="24"/>
          <w:szCs w:val="24"/>
        </w:rPr>
        <w:t>Once the students have completed the missing competencies successfully a new grade will be calculated and placed on the transcript next to the original failing grade.</w:t>
      </w:r>
    </w:p>
    <w:p w:rsidR="00D46AFF" w:rsidRPr="005970F8" w:rsidRDefault="00D46AFF" w:rsidP="00D46AFF">
      <w:pPr>
        <w:pStyle w:val="H1"/>
        <w:numPr>
          <w:ilvl w:val="0"/>
          <w:numId w:val="0"/>
        </w:numPr>
        <w:ind w:left="648"/>
        <w:rPr>
          <w:rFonts w:asciiTheme="minorHAnsi" w:hAnsiTheme="minorHAnsi"/>
          <w:sz w:val="10"/>
          <w:szCs w:val="10"/>
        </w:rPr>
      </w:pPr>
    </w:p>
    <w:p w:rsidR="00F760AD" w:rsidRPr="005970F8" w:rsidRDefault="00F760AD" w:rsidP="00F760AD">
      <w:pPr>
        <w:pStyle w:val="H1"/>
        <w:rPr>
          <w:rFonts w:asciiTheme="minorHAnsi" w:hAnsiTheme="minorHAnsi"/>
          <w:sz w:val="24"/>
          <w:szCs w:val="24"/>
        </w:rPr>
      </w:pPr>
      <w:r w:rsidRPr="005970F8">
        <w:rPr>
          <w:rFonts w:asciiTheme="minorHAnsi" w:hAnsiTheme="minorHAnsi"/>
          <w:b/>
          <w:sz w:val="24"/>
          <w:szCs w:val="24"/>
          <w:u w:val="single"/>
        </w:rPr>
        <w:t>Student Promotions Committee Deliberations</w:t>
      </w:r>
      <w:r w:rsidRPr="005970F8">
        <w:rPr>
          <w:rFonts w:asciiTheme="minorHAnsi" w:hAnsiTheme="minorHAnsi"/>
          <w:b/>
          <w:sz w:val="24"/>
          <w:szCs w:val="24"/>
        </w:rPr>
        <w:t>:</w:t>
      </w:r>
      <w:r w:rsidRPr="005970F8">
        <w:rPr>
          <w:rFonts w:asciiTheme="minorHAnsi" w:hAnsiTheme="minorHAnsi"/>
          <w:sz w:val="24"/>
          <w:szCs w:val="24"/>
        </w:rPr>
        <w:t xml:space="preserve"> Failures in competency examinations and failure to complete the required Year 3 competency examinations by the grade deadline of June 1 will jeopardize a student’s entry into Year 4, when considered with other low Year 3 course grades, clinical points, and National Board scores. </w:t>
      </w:r>
    </w:p>
    <w:p w:rsidR="00874920" w:rsidRPr="005970F8" w:rsidRDefault="00874920" w:rsidP="00874920">
      <w:pPr>
        <w:rPr>
          <w:rFonts w:asciiTheme="minorHAnsi" w:hAnsiTheme="minorHAnsi"/>
          <w:sz w:val="10"/>
          <w:szCs w:val="10"/>
        </w:rPr>
      </w:pPr>
    </w:p>
    <w:p w:rsidR="00F760AD" w:rsidRPr="005970F8" w:rsidRDefault="00F760AD" w:rsidP="00F760AD">
      <w:pPr>
        <w:pStyle w:val="H1"/>
        <w:rPr>
          <w:rFonts w:asciiTheme="minorHAnsi" w:hAnsiTheme="minorHAnsi"/>
          <w:sz w:val="24"/>
          <w:szCs w:val="24"/>
        </w:rPr>
      </w:pPr>
      <w:r w:rsidRPr="005970F8">
        <w:rPr>
          <w:rFonts w:asciiTheme="minorHAnsi" w:hAnsiTheme="minorHAnsi"/>
          <w:b/>
          <w:sz w:val="24"/>
          <w:szCs w:val="24"/>
          <w:u w:val="single"/>
        </w:rPr>
        <w:t>Passing grades submitted by the June 1 (July 1 for IS) deadline</w:t>
      </w:r>
      <w:r w:rsidRPr="005970F8">
        <w:rPr>
          <w:rFonts w:asciiTheme="minorHAnsi" w:hAnsiTheme="minorHAnsi"/>
          <w:b/>
          <w:sz w:val="24"/>
          <w:szCs w:val="24"/>
        </w:rPr>
        <w:t>:</w:t>
      </w:r>
      <w:r w:rsidRPr="005970F8">
        <w:rPr>
          <w:rFonts w:asciiTheme="minorHAnsi" w:hAnsiTheme="minorHAnsi"/>
          <w:sz w:val="24"/>
          <w:szCs w:val="24"/>
        </w:rPr>
        <w:t xml:space="preserve"> No passing competency examination grade will be changed after June 1 (July 1 for IS).</w:t>
      </w:r>
    </w:p>
    <w:p w:rsidR="00874920" w:rsidRPr="005970F8" w:rsidRDefault="00874920" w:rsidP="00874920">
      <w:pPr>
        <w:rPr>
          <w:rFonts w:asciiTheme="minorHAnsi" w:hAnsiTheme="minorHAnsi"/>
          <w:sz w:val="10"/>
          <w:szCs w:val="10"/>
        </w:rPr>
      </w:pPr>
    </w:p>
    <w:p w:rsidR="00F760AD" w:rsidRPr="005970F8" w:rsidRDefault="00F760AD" w:rsidP="00F760AD">
      <w:pPr>
        <w:pStyle w:val="H1"/>
        <w:rPr>
          <w:rFonts w:asciiTheme="minorHAnsi" w:hAnsiTheme="minorHAnsi"/>
          <w:sz w:val="24"/>
          <w:szCs w:val="24"/>
        </w:rPr>
      </w:pPr>
      <w:r w:rsidRPr="005970F8">
        <w:rPr>
          <w:rFonts w:asciiTheme="minorHAnsi" w:hAnsiTheme="minorHAnsi"/>
          <w:b/>
          <w:sz w:val="24"/>
          <w:szCs w:val="24"/>
          <w:u w:val="single"/>
        </w:rPr>
        <w:t>When Year 3 and Year 4 competency examinations are counted</w:t>
      </w:r>
      <w:r w:rsidRPr="005970F8">
        <w:rPr>
          <w:rFonts w:asciiTheme="minorHAnsi" w:hAnsiTheme="minorHAnsi"/>
          <w:b/>
          <w:sz w:val="24"/>
          <w:szCs w:val="24"/>
        </w:rPr>
        <w:t>:</w:t>
      </w:r>
      <w:r w:rsidRPr="005970F8">
        <w:rPr>
          <w:rFonts w:asciiTheme="minorHAnsi" w:hAnsiTheme="minorHAnsi"/>
          <w:sz w:val="24"/>
          <w:szCs w:val="24"/>
        </w:rPr>
        <w:t xml:space="preserve"> Year 3 competency examinations do not count in the determination of the Year 4 clinical grade. Year 4 competency examinations do not count in the determination of the Year 3 clinical grade.</w:t>
      </w:r>
    </w:p>
    <w:p w:rsidR="009866D5" w:rsidRPr="005970F8" w:rsidRDefault="009866D5" w:rsidP="009866D5">
      <w:pPr>
        <w:pStyle w:val="ListParagraph"/>
        <w:rPr>
          <w:rFonts w:asciiTheme="minorHAnsi" w:hAnsiTheme="minorHAnsi"/>
          <w:sz w:val="10"/>
          <w:szCs w:val="10"/>
        </w:rPr>
      </w:pPr>
    </w:p>
    <w:p w:rsidR="00F760AD" w:rsidRPr="005970F8" w:rsidRDefault="00F760AD" w:rsidP="00F760AD">
      <w:pPr>
        <w:pStyle w:val="H1"/>
        <w:rPr>
          <w:rFonts w:asciiTheme="minorHAnsi" w:hAnsiTheme="minorHAnsi"/>
          <w:sz w:val="24"/>
          <w:szCs w:val="24"/>
        </w:rPr>
      </w:pPr>
      <w:r w:rsidRPr="005970F8">
        <w:rPr>
          <w:rFonts w:asciiTheme="minorHAnsi" w:hAnsiTheme="minorHAnsi"/>
          <w:b/>
          <w:sz w:val="24"/>
          <w:szCs w:val="24"/>
          <w:u w:val="single"/>
        </w:rPr>
        <w:t>Year 4 Clinical Grade due date</w:t>
      </w:r>
      <w:r w:rsidRPr="005970F8">
        <w:rPr>
          <w:rFonts w:asciiTheme="minorHAnsi" w:hAnsiTheme="minorHAnsi"/>
          <w:b/>
          <w:sz w:val="24"/>
          <w:szCs w:val="24"/>
        </w:rPr>
        <w:t>:</w:t>
      </w:r>
      <w:r w:rsidRPr="005970F8">
        <w:rPr>
          <w:rFonts w:asciiTheme="minorHAnsi" w:hAnsiTheme="minorHAnsi"/>
          <w:sz w:val="24"/>
          <w:szCs w:val="24"/>
        </w:rPr>
        <w:t xml:space="preserve"> Year 4 grades are due May 1 of Year 4.</w:t>
      </w:r>
    </w:p>
    <w:p w:rsidR="00874920" w:rsidRPr="005970F8" w:rsidRDefault="00874920" w:rsidP="00874920">
      <w:pPr>
        <w:rPr>
          <w:rFonts w:asciiTheme="minorHAnsi" w:hAnsiTheme="minorHAnsi"/>
          <w:sz w:val="10"/>
          <w:szCs w:val="10"/>
        </w:rPr>
      </w:pPr>
    </w:p>
    <w:p w:rsidR="00F13788" w:rsidRPr="005970F8" w:rsidRDefault="00F760AD" w:rsidP="000F0F28">
      <w:pPr>
        <w:pStyle w:val="H1"/>
        <w:rPr>
          <w:rFonts w:asciiTheme="minorHAnsi" w:hAnsiTheme="minorHAnsi"/>
          <w:sz w:val="24"/>
          <w:szCs w:val="24"/>
        </w:rPr>
      </w:pPr>
      <w:r w:rsidRPr="005970F8">
        <w:rPr>
          <w:rFonts w:asciiTheme="minorHAnsi" w:hAnsiTheme="minorHAnsi"/>
          <w:b/>
          <w:sz w:val="24"/>
          <w:szCs w:val="24"/>
          <w:u w:val="single"/>
        </w:rPr>
        <w:t xml:space="preserve">Failure to complete competency examinations required for </w:t>
      </w:r>
      <w:r w:rsidR="0036785C" w:rsidRPr="005970F8">
        <w:rPr>
          <w:rFonts w:asciiTheme="minorHAnsi" w:hAnsiTheme="minorHAnsi"/>
          <w:b/>
          <w:sz w:val="24"/>
          <w:szCs w:val="24"/>
          <w:u w:val="single"/>
        </w:rPr>
        <w:t xml:space="preserve">the </w:t>
      </w:r>
      <w:r w:rsidRPr="005970F8">
        <w:rPr>
          <w:rFonts w:asciiTheme="minorHAnsi" w:hAnsiTheme="minorHAnsi"/>
          <w:b/>
          <w:sz w:val="24"/>
          <w:szCs w:val="24"/>
          <w:u w:val="single"/>
        </w:rPr>
        <w:t>Year 4 Clinical Grade before May 1</w:t>
      </w:r>
      <w:r w:rsidRPr="005970F8">
        <w:rPr>
          <w:rFonts w:asciiTheme="minorHAnsi" w:hAnsiTheme="minorHAnsi"/>
          <w:b/>
          <w:sz w:val="24"/>
          <w:szCs w:val="24"/>
        </w:rPr>
        <w:t xml:space="preserve">: </w:t>
      </w:r>
      <w:r w:rsidR="00F13788" w:rsidRPr="005970F8">
        <w:rPr>
          <w:rFonts w:asciiTheme="minorHAnsi" w:hAnsiTheme="minorHAnsi"/>
          <w:sz w:val="24"/>
          <w:szCs w:val="24"/>
        </w:rPr>
        <w:t>Students failing to complete all required competencies by May 1 will receive a gra</w:t>
      </w:r>
      <w:r w:rsidR="0036785C" w:rsidRPr="005970F8">
        <w:rPr>
          <w:rFonts w:asciiTheme="minorHAnsi" w:hAnsiTheme="minorHAnsi"/>
          <w:sz w:val="24"/>
          <w:szCs w:val="24"/>
        </w:rPr>
        <w:t>de of</w:t>
      </w:r>
      <w:r w:rsidR="00A3020B" w:rsidRPr="005970F8">
        <w:rPr>
          <w:rFonts w:asciiTheme="minorHAnsi" w:hAnsiTheme="minorHAnsi"/>
          <w:sz w:val="24"/>
          <w:szCs w:val="24"/>
        </w:rPr>
        <w:t xml:space="preserve"> </w:t>
      </w:r>
      <w:r w:rsidR="00E851F8" w:rsidRPr="005970F8">
        <w:rPr>
          <w:rFonts w:asciiTheme="minorHAnsi" w:hAnsiTheme="minorHAnsi"/>
          <w:sz w:val="24"/>
          <w:szCs w:val="24"/>
        </w:rPr>
        <w:t>“Incomplete” from the Dept</w:t>
      </w:r>
      <w:r w:rsidR="00F13788" w:rsidRPr="005970F8">
        <w:rPr>
          <w:rFonts w:asciiTheme="minorHAnsi" w:hAnsiTheme="minorHAnsi"/>
          <w:sz w:val="24"/>
          <w:szCs w:val="24"/>
        </w:rPr>
        <w:t>. Once the missing competencies are completed, the student will receive a final clinical grade based on the average of the competen</w:t>
      </w:r>
      <w:r w:rsidR="00E851F8" w:rsidRPr="005970F8">
        <w:rPr>
          <w:rFonts w:asciiTheme="minorHAnsi" w:hAnsiTheme="minorHAnsi"/>
          <w:sz w:val="24"/>
          <w:szCs w:val="24"/>
        </w:rPr>
        <w:t>cies. Students with unresolved I</w:t>
      </w:r>
      <w:r w:rsidR="00F13788" w:rsidRPr="005970F8">
        <w:rPr>
          <w:rFonts w:asciiTheme="minorHAnsi" w:hAnsiTheme="minorHAnsi"/>
          <w:sz w:val="24"/>
          <w:szCs w:val="24"/>
        </w:rPr>
        <w:t>ncomplete grades</w:t>
      </w:r>
      <w:r w:rsidR="00E851F8" w:rsidRPr="005970F8">
        <w:rPr>
          <w:rFonts w:asciiTheme="minorHAnsi" w:hAnsiTheme="minorHAnsi"/>
          <w:sz w:val="24"/>
          <w:szCs w:val="24"/>
        </w:rPr>
        <w:t xml:space="preserve"> will not be able to clear the D</w:t>
      </w:r>
      <w:r w:rsidR="00F13788" w:rsidRPr="005970F8">
        <w:rPr>
          <w:rFonts w:asciiTheme="minorHAnsi" w:hAnsiTheme="minorHAnsi"/>
          <w:sz w:val="24"/>
          <w:szCs w:val="24"/>
        </w:rPr>
        <w:t>ept. and graduate until all competencies are completed. Failure to complete the missing competencies by August break will result in the Incomplete grade being changed to a failing grade which will remain permanently on the transcript. Students are still required to complete the missing competencies, and when completed will receive a final grade to be placed on the transcript next to the failing grade.</w:t>
      </w:r>
    </w:p>
    <w:p w:rsidR="00874920" w:rsidRPr="005970F8" w:rsidRDefault="00874920" w:rsidP="00874920">
      <w:pPr>
        <w:rPr>
          <w:rFonts w:asciiTheme="minorHAnsi" w:hAnsiTheme="minorHAnsi"/>
          <w:sz w:val="10"/>
          <w:szCs w:val="10"/>
        </w:rPr>
      </w:pPr>
    </w:p>
    <w:p w:rsidR="00F760AD" w:rsidRPr="005970F8" w:rsidRDefault="00F760AD" w:rsidP="00F760AD">
      <w:pPr>
        <w:pStyle w:val="H1"/>
        <w:rPr>
          <w:rFonts w:asciiTheme="minorHAnsi" w:hAnsiTheme="minorHAnsi"/>
          <w:sz w:val="24"/>
          <w:szCs w:val="24"/>
        </w:rPr>
      </w:pPr>
      <w:r w:rsidRPr="005970F8">
        <w:rPr>
          <w:rFonts w:asciiTheme="minorHAnsi" w:hAnsiTheme="minorHAnsi"/>
          <w:b/>
          <w:sz w:val="24"/>
          <w:szCs w:val="24"/>
          <w:u w:val="single"/>
        </w:rPr>
        <w:t>Graduation Clearance</w:t>
      </w:r>
      <w:r w:rsidRPr="005970F8">
        <w:rPr>
          <w:rFonts w:asciiTheme="minorHAnsi" w:hAnsiTheme="minorHAnsi"/>
          <w:b/>
          <w:sz w:val="24"/>
          <w:szCs w:val="24"/>
        </w:rPr>
        <w:t>:</w:t>
      </w:r>
      <w:r w:rsidRPr="005970F8">
        <w:rPr>
          <w:rFonts w:asciiTheme="minorHAnsi" w:hAnsiTheme="minorHAnsi"/>
          <w:sz w:val="24"/>
          <w:szCs w:val="24"/>
        </w:rPr>
        <w:t xml:space="preserve"> In order to clear for graduation, all</w:t>
      </w:r>
      <w:r w:rsidR="008279DB" w:rsidRPr="005970F8">
        <w:rPr>
          <w:rFonts w:asciiTheme="minorHAnsi" w:hAnsiTheme="minorHAnsi"/>
          <w:sz w:val="24"/>
          <w:szCs w:val="24"/>
        </w:rPr>
        <w:t xml:space="preserve"> </w:t>
      </w:r>
      <w:r w:rsidR="00974E9B" w:rsidRPr="005970F8">
        <w:rPr>
          <w:rFonts w:asciiTheme="minorHAnsi" w:hAnsiTheme="minorHAnsi"/>
          <w:sz w:val="24"/>
          <w:szCs w:val="24"/>
        </w:rPr>
        <w:t>I</w:t>
      </w:r>
      <w:r w:rsidR="00F13788" w:rsidRPr="005970F8">
        <w:rPr>
          <w:rFonts w:asciiTheme="minorHAnsi" w:hAnsiTheme="minorHAnsi"/>
          <w:sz w:val="24"/>
          <w:szCs w:val="24"/>
        </w:rPr>
        <w:t xml:space="preserve">ncomplete </w:t>
      </w:r>
      <w:r w:rsidRPr="005970F8">
        <w:rPr>
          <w:rFonts w:asciiTheme="minorHAnsi" w:hAnsiTheme="minorHAnsi"/>
          <w:sz w:val="24"/>
          <w:szCs w:val="24"/>
        </w:rPr>
        <w:t>and/or failed competency examinations must be completed with a passing grade.</w:t>
      </w:r>
    </w:p>
    <w:p w:rsidR="00F760AD" w:rsidRPr="005970F8" w:rsidRDefault="00F760AD" w:rsidP="00874920">
      <w:pPr>
        <w:pStyle w:val="BodyText3"/>
        <w:rPr>
          <w:rFonts w:asciiTheme="minorHAnsi" w:hAnsiTheme="minorHAnsi"/>
          <w:sz w:val="10"/>
          <w:szCs w:val="10"/>
        </w:rPr>
      </w:pPr>
    </w:p>
    <w:p w:rsidR="00721ED8" w:rsidRPr="005970F8" w:rsidRDefault="00721ED8" w:rsidP="00F760AD">
      <w:pPr>
        <w:rPr>
          <w:rFonts w:asciiTheme="minorHAnsi" w:hAnsiTheme="minorHAnsi"/>
          <w:b/>
        </w:rPr>
      </w:pPr>
    </w:p>
    <w:p w:rsidR="00D665FE" w:rsidRPr="005970F8" w:rsidRDefault="00D665FE" w:rsidP="00F760AD">
      <w:pPr>
        <w:rPr>
          <w:rFonts w:asciiTheme="minorHAnsi" w:hAnsiTheme="minorHAnsi"/>
          <w:b/>
        </w:rPr>
      </w:pPr>
    </w:p>
    <w:p w:rsidR="00F760AD" w:rsidRPr="005970F8" w:rsidRDefault="00F760AD" w:rsidP="00F760AD">
      <w:pPr>
        <w:rPr>
          <w:rFonts w:asciiTheme="minorHAnsi" w:hAnsiTheme="minorHAnsi"/>
          <w:b/>
          <w:u w:val="single"/>
        </w:rPr>
      </w:pPr>
      <w:r w:rsidRPr="005970F8">
        <w:rPr>
          <w:rFonts w:asciiTheme="minorHAnsi" w:hAnsiTheme="minorHAnsi"/>
          <w:b/>
        </w:rPr>
        <w:t>Note</w:t>
      </w:r>
      <w:r w:rsidRPr="00094571">
        <w:rPr>
          <w:rFonts w:asciiTheme="minorHAnsi" w:hAnsiTheme="minorHAnsi"/>
          <w:b/>
        </w:rPr>
        <w:t>:  All Competency Examination Student Failures are kept track of in the</w:t>
      </w:r>
      <w:r w:rsidR="00B20060" w:rsidRPr="00094571">
        <w:rPr>
          <w:rFonts w:asciiTheme="minorHAnsi" w:hAnsiTheme="minorHAnsi"/>
          <w:b/>
        </w:rPr>
        <w:t xml:space="preserve"> </w:t>
      </w:r>
      <w:r w:rsidR="00435FD5" w:rsidRPr="00094571">
        <w:rPr>
          <w:rFonts w:asciiTheme="minorHAnsi" w:hAnsiTheme="minorHAnsi"/>
          <w:b/>
        </w:rPr>
        <w:t xml:space="preserve">axiUm evaluation module and the </w:t>
      </w:r>
      <w:r w:rsidR="00B20060" w:rsidRPr="00094571">
        <w:rPr>
          <w:rFonts w:asciiTheme="minorHAnsi" w:hAnsiTheme="minorHAnsi"/>
          <w:b/>
        </w:rPr>
        <w:t xml:space="preserve">Student </w:t>
      </w:r>
      <w:r w:rsidR="00B20060" w:rsidRPr="005970F8">
        <w:rPr>
          <w:rFonts w:asciiTheme="minorHAnsi" w:hAnsiTheme="minorHAnsi"/>
          <w:b/>
        </w:rPr>
        <w:t>Clinical Gradebook on TUSK</w:t>
      </w:r>
      <w:r w:rsidRPr="005970F8">
        <w:rPr>
          <w:rFonts w:asciiTheme="minorHAnsi" w:hAnsiTheme="minorHAnsi"/>
          <w:b/>
        </w:rPr>
        <w:t>.</w:t>
      </w:r>
      <w:r w:rsidR="008279DB" w:rsidRPr="005970F8">
        <w:rPr>
          <w:rFonts w:asciiTheme="minorHAnsi" w:hAnsiTheme="minorHAnsi"/>
          <w:b/>
        </w:rPr>
        <w:t xml:space="preserve"> </w:t>
      </w:r>
      <w:r w:rsidRPr="005970F8">
        <w:rPr>
          <w:rFonts w:asciiTheme="minorHAnsi" w:hAnsiTheme="minorHAnsi"/>
          <w:b/>
        </w:rPr>
        <w:t xml:space="preserve"> This helps us keep track of the validity/reliability of the examinations and helps us identify and remediate students with multiple failures. If a student takes the competency examination on time (before grade due deadlines in Year 3 and 4) and fails the competency examination, the failure </w:t>
      </w:r>
      <w:r w:rsidRPr="005970F8">
        <w:rPr>
          <w:rFonts w:asciiTheme="minorHAnsi" w:hAnsiTheme="minorHAnsi"/>
          <w:b/>
          <w:u w:val="single"/>
        </w:rPr>
        <w:t>does not count</w:t>
      </w:r>
      <w:r w:rsidRPr="005970F8">
        <w:rPr>
          <w:rFonts w:asciiTheme="minorHAnsi" w:hAnsiTheme="minorHAnsi"/>
          <w:b/>
        </w:rPr>
        <w:t xml:space="preserve"> in the determination of the final Department Clinical grade. If a student retakes a failed competency examination before the deadline, and passes the competency examination before the deadline, </w:t>
      </w:r>
      <w:r w:rsidRPr="005970F8">
        <w:rPr>
          <w:rFonts w:asciiTheme="minorHAnsi" w:hAnsiTheme="minorHAnsi"/>
          <w:b/>
          <w:u w:val="single"/>
        </w:rPr>
        <w:t>the passing grade replaces the failed grade.</w:t>
      </w:r>
    </w:p>
    <w:p w:rsidR="00F760AD" w:rsidRPr="005970F8" w:rsidRDefault="00F760AD" w:rsidP="00F760AD">
      <w:pPr>
        <w:rPr>
          <w:rFonts w:asciiTheme="minorHAnsi" w:hAnsiTheme="minorHAnsi"/>
          <w:b/>
          <w:sz w:val="10"/>
          <w:szCs w:val="10"/>
        </w:rPr>
      </w:pPr>
    </w:p>
    <w:p w:rsidR="00F760AD" w:rsidRPr="005970F8" w:rsidRDefault="00F760AD" w:rsidP="00F760AD">
      <w:pPr>
        <w:rPr>
          <w:rFonts w:asciiTheme="minorHAnsi" w:hAnsiTheme="minorHAnsi"/>
          <w:b/>
        </w:rPr>
      </w:pPr>
      <w:r w:rsidRPr="005970F8">
        <w:rPr>
          <w:rFonts w:asciiTheme="minorHAnsi" w:hAnsiTheme="minorHAnsi"/>
          <w:b/>
        </w:rPr>
        <w:t>Note: The grading and transcript grading are continuously undergoing revision.</w:t>
      </w:r>
    </w:p>
    <w:p w:rsidR="008279DB" w:rsidRPr="005970F8" w:rsidRDefault="008279DB" w:rsidP="00F760AD">
      <w:pPr>
        <w:rPr>
          <w:rFonts w:asciiTheme="minorHAnsi" w:hAnsiTheme="minorHAnsi"/>
          <w:b/>
        </w:rPr>
      </w:pPr>
    </w:p>
    <w:p w:rsidR="008279DB" w:rsidRPr="005970F8" w:rsidRDefault="008279DB" w:rsidP="00F760AD">
      <w:pPr>
        <w:rPr>
          <w:rFonts w:asciiTheme="minorHAnsi" w:hAnsiTheme="minorHAnsi"/>
          <w:b/>
        </w:rPr>
      </w:pPr>
    </w:p>
    <w:p w:rsidR="008279DB" w:rsidRPr="005970F8" w:rsidRDefault="008279DB" w:rsidP="00F760AD">
      <w:pPr>
        <w:rPr>
          <w:rFonts w:asciiTheme="minorHAnsi" w:hAnsiTheme="minorHAnsi"/>
          <w:b/>
        </w:rPr>
      </w:pPr>
    </w:p>
    <w:p w:rsidR="008279DB" w:rsidRPr="005970F8" w:rsidRDefault="008279DB"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DE5406" w:rsidRPr="005970F8" w:rsidRDefault="00DE5406" w:rsidP="00F760AD">
      <w:pPr>
        <w:rPr>
          <w:rFonts w:asciiTheme="minorHAnsi" w:hAnsiTheme="minorHAnsi"/>
          <w:b/>
        </w:rPr>
      </w:pPr>
    </w:p>
    <w:p w:rsidR="003E6BA9" w:rsidRPr="005970F8" w:rsidRDefault="003E6BA9" w:rsidP="00F760AD">
      <w:pPr>
        <w:rPr>
          <w:rFonts w:asciiTheme="minorHAnsi" w:hAnsiTheme="minorHAnsi"/>
          <w:b/>
        </w:rPr>
      </w:pPr>
    </w:p>
    <w:p w:rsidR="003E6BA9" w:rsidRPr="005970F8" w:rsidRDefault="003E6BA9" w:rsidP="00F760AD">
      <w:pPr>
        <w:rPr>
          <w:rFonts w:asciiTheme="minorHAnsi" w:hAnsiTheme="minorHAnsi"/>
          <w:b/>
        </w:rPr>
      </w:pPr>
    </w:p>
    <w:p w:rsidR="003E6BA9" w:rsidRPr="005970F8" w:rsidRDefault="003E6BA9" w:rsidP="00F760AD">
      <w:pPr>
        <w:rPr>
          <w:rFonts w:asciiTheme="minorHAnsi" w:hAnsiTheme="minorHAnsi"/>
          <w:b/>
        </w:rPr>
      </w:pPr>
    </w:p>
    <w:p w:rsidR="002816DE" w:rsidRDefault="002816DE">
      <w:pPr>
        <w:rPr>
          <w:rFonts w:asciiTheme="minorHAnsi" w:hAnsiTheme="minorHAnsi"/>
          <w:b/>
        </w:rPr>
      </w:pPr>
      <w:r>
        <w:rPr>
          <w:rFonts w:asciiTheme="minorHAnsi" w:hAnsiTheme="minorHAnsi"/>
          <w:b/>
        </w:rPr>
        <w:br w:type="page"/>
      </w:r>
    </w:p>
    <w:p w:rsidR="00767EE5" w:rsidRPr="005970F8" w:rsidRDefault="00767EE5" w:rsidP="00FF4529">
      <w:pPr>
        <w:pStyle w:val="BodyText2"/>
        <w:pBdr>
          <w:top w:val="double" w:sz="4" w:space="1" w:color="auto" w:shadow="1"/>
          <w:left w:val="double" w:sz="4" w:space="4" w:color="auto" w:shadow="1"/>
          <w:bottom w:val="double" w:sz="4" w:space="1" w:color="auto" w:shadow="1"/>
          <w:right w:val="double" w:sz="4" w:space="4" w:color="auto" w:shadow="1"/>
        </w:pBdr>
        <w:rPr>
          <w:rFonts w:asciiTheme="minorHAnsi" w:hAnsiTheme="minorHAnsi"/>
          <w:sz w:val="28"/>
          <w:szCs w:val="28"/>
        </w:rPr>
      </w:pPr>
      <w:r w:rsidRPr="005970F8">
        <w:rPr>
          <w:rFonts w:asciiTheme="minorHAnsi" w:hAnsiTheme="minorHAnsi"/>
          <w:sz w:val="28"/>
          <w:szCs w:val="28"/>
        </w:rPr>
        <w:lastRenderedPageBreak/>
        <w:t>I. CLINICAL AFFAIRS</w:t>
      </w:r>
    </w:p>
    <w:p w:rsidR="00767EE5" w:rsidRPr="005970F8" w:rsidRDefault="00767EE5" w:rsidP="00767EE5">
      <w:pPr>
        <w:pBdr>
          <w:top w:val="double" w:sz="4" w:space="1" w:color="auto" w:shadow="1"/>
          <w:left w:val="double" w:sz="4" w:space="4" w:color="auto" w:shadow="1"/>
          <w:bottom w:val="double" w:sz="4" w:space="1" w:color="auto" w:shadow="1"/>
          <w:right w:val="double" w:sz="4" w:space="4" w:color="auto" w:shadow="1"/>
        </w:pBdr>
        <w:tabs>
          <w:tab w:val="left" w:pos="1980"/>
          <w:tab w:val="left" w:pos="5580"/>
          <w:tab w:val="left" w:pos="6480"/>
        </w:tabs>
        <w:rPr>
          <w:rFonts w:asciiTheme="minorHAnsi" w:hAnsiTheme="minorHAnsi"/>
          <w:b/>
          <w:bCs/>
          <w:szCs w:val="24"/>
        </w:rPr>
      </w:pPr>
      <w:r w:rsidRPr="005970F8">
        <w:rPr>
          <w:rFonts w:asciiTheme="minorHAnsi" w:hAnsiTheme="minorHAnsi"/>
          <w:b/>
          <w:bCs/>
          <w:szCs w:val="24"/>
        </w:rPr>
        <w:t xml:space="preserve">Department Chair: Assistant Dean, Dr. Mary Jane Hanlon </w:t>
      </w:r>
    </w:p>
    <w:p w:rsidR="00767EE5" w:rsidRPr="005970F8" w:rsidRDefault="00767EE5" w:rsidP="00767EE5">
      <w:pPr>
        <w:pBdr>
          <w:top w:val="double" w:sz="4" w:space="1" w:color="auto" w:shadow="1"/>
          <w:left w:val="double" w:sz="4" w:space="4" w:color="auto" w:shadow="1"/>
          <w:bottom w:val="double" w:sz="4" w:space="1" w:color="auto" w:shadow="1"/>
          <w:right w:val="double" w:sz="4" w:space="4" w:color="auto" w:shadow="1"/>
        </w:pBdr>
        <w:tabs>
          <w:tab w:val="left" w:pos="1980"/>
          <w:tab w:val="left" w:pos="5580"/>
          <w:tab w:val="left" w:pos="6480"/>
        </w:tabs>
        <w:rPr>
          <w:rFonts w:asciiTheme="minorHAnsi" w:hAnsiTheme="minorHAnsi"/>
          <w:b/>
          <w:bCs/>
          <w:szCs w:val="24"/>
        </w:rPr>
      </w:pPr>
      <w:r w:rsidRPr="005970F8">
        <w:rPr>
          <w:rFonts w:asciiTheme="minorHAnsi" w:hAnsiTheme="minorHAnsi"/>
          <w:b/>
          <w:bCs/>
          <w:szCs w:val="24"/>
        </w:rPr>
        <w:t>Third Floor, Room 303A</w:t>
      </w:r>
    </w:p>
    <w:p w:rsidR="00767EE5" w:rsidRPr="005970F8" w:rsidRDefault="00767EE5" w:rsidP="00767EE5">
      <w:pPr>
        <w:pBdr>
          <w:top w:val="double" w:sz="4" w:space="1" w:color="auto" w:shadow="1"/>
          <w:left w:val="double" w:sz="4" w:space="4" w:color="auto" w:shadow="1"/>
          <w:bottom w:val="double" w:sz="4" w:space="1" w:color="auto" w:shadow="1"/>
          <w:right w:val="double" w:sz="4" w:space="4" w:color="auto" w:shadow="1"/>
        </w:pBdr>
        <w:tabs>
          <w:tab w:val="left" w:pos="1980"/>
          <w:tab w:val="left" w:pos="5580"/>
          <w:tab w:val="left" w:pos="6480"/>
        </w:tabs>
        <w:rPr>
          <w:rFonts w:asciiTheme="minorHAnsi" w:hAnsiTheme="minorHAnsi"/>
          <w:b/>
          <w:bCs/>
          <w:szCs w:val="24"/>
        </w:rPr>
      </w:pPr>
      <w:r w:rsidRPr="005970F8">
        <w:rPr>
          <w:rFonts w:asciiTheme="minorHAnsi" w:hAnsiTheme="minorHAnsi"/>
          <w:b/>
          <w:bCs/>
          <w:szCs w:val="24"/>
        </w:rPr>
        <w:t xml:space="preserve">Administrative Assistant: </w:t>
      </w:r>
      <w:r w:rsidR="006C42D7" w:rsidRPr="005970F8">
        <w:rPr>
          <w:rFonts w:asciiTheme="minorHAnsi" w:hAnsiTheme="minorHAnsi"/>
          <w:b/>
          <w:bCs/>
          <w:szCs w:val="24"/>
        </w:rPr>
        <w:t>Wanda Johnson</w:t>
      </w:r>
      <w:r w:rsidRPr="005970F8">
        <w:rPr>
          <w:rFonts w:asciiTheme="minorHAnsi" w:hAnsiTheme="minorHAnsi"/>
          <w:b/>
          <w:bCs/>
          <w:szCs w:val="24"/>
        </w:rPr>
        <w:tab/>
      </w:r>
    </w:p>
    <w:p w:rsidR="00767EE5" w:rsidRPr="005970F8" w:rsidRDefault="00767EE5" w:rsidP="00767EE5">
      <w:pPr>
        <w:pBdr>
          <w:top w:val="double" w:sz="4" w:space="1" w:color="auto" w:shadow="1"/>
          <w:left w:val="double" w:sz="4" w:space="4" w:color="auto" w:shadow="1"/>
          <w:bottom w:val="double" w:sz="4" w:space="1" w:color="auto" w:shadow="1"/>
          <w:right w:val="double" w:sz="4" w:space="4" w:color="auto" w:shadow="1"/>
        </w:pBdr>
        <w:tabs>
          <w:tab w:val="left" w:pos="1800"/>
          <w:tab w:val="left" w:pos="2880"/>
          <w:tab w:val="left" w:pos="5580"/>
        </w:tabs>
        <w:rPr>
          <w:rFonts w:asciiTheme="minorHAnsi" w:hAnsiTheme="minorHAnsi"/>
          <w:b/>
          <w:szCs w:val="24"/>
        </w:rPr>
      </w:pPr>
      <w:r w:rsidRPr="005970F8">
        <w:rPr>
          <w:rFonts w:asciiTheme="minorHAnsi" w:hAnsiTheme="minorHAnsi"/>
          <w:b/>
          <w:szCs w:val="24"/>
        </w:rPr>
        <w:t xml:space="preserve">Department Extension 6- 6791 </w:t>
      </w:r>
    </w:p>
    <w:p w:rsidR="00767EE5" w:rsidRPr="005970F8" w:rsidRDefault="00767EE5" w:rsidP="00767EE5">
      <w:pPr>
        <w:pBdr>
          <w:top w:val="double" w:sz="4" w:space="1" w:color="auto" w:shadow="1"/>
          <w:left w:val="double" w:sz="4" w:space="4" w:color="auto" w:shadow="1"/>
          <w:bottom w:val="double" w:sz="4" w:space="1" w:color="auto" w:shadow="1"/>
          <w:right w:val="double" w:sz="4" w:space="4" w:color="auto" w:shadow="1"/>
        </w:pBdr>
        <w:tabs>
          <w:tab w:val="left" w:pos="1800"/>
          <w:tab w:val="left" w:pos="2880"/>
          <w:tab w:val="left" w:pos="5580"/>
        </w:tabs>
        <w:rPr>
          <w:rFonts w:asciiTheme="minorHAnsi" w:hAnsiTheme="minorHAnsi"/>
          <w:b/>
          <w:szCs w:val="24"/>
        </w:rPr>
      </w:pPr>
      <w:r w:rsidRPr="005970F8">
        <w:rPr>
          <w:rFonts w:asciiTheme="minorHAnsi" w:hAnsiTheme="minorHAnsi"/>
          <w:b/>
          <w:szCs w:val="24"/>
        </w:rPr>
        <w:t xml:space="preserve">Infection Control Administrator: </w:t>
      </w:r>
      <w:r w:rsidRPr="005970F8">
        <w:rPr>
          <w:rFonts w:asciiTheme="minorHAnsi" w:hAnsiTheme="minorHAnsi"/>
          <w:b/>
        </w:rPr>
        <w:t>Ms. Shannon Meloon Balletto</w:t>
      </w:r>
      <w:r w:rsidRPr="005970F8">
        <w:rPr>
          <w:rFonts w:asciiTheme="minorHAnsi" w:hAnsiTheme="minorHAnsi"/>
          <w:b/>
          <w:szCs w:val="24"/>
        </w:rPr>
        <w:tab/>
      </w:r>
    </w:p>
    <w:p w:rsidR="00767EE5" w:rsidRPr="005970F8" w:rsidRDefault="00B00C10" w:rsidP="00B00C10">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rPr>
      </w:pPr>
      <w:r w:rsidRPr="005970F8">
        <w:rPr>
          <w:rFonts w:asciiTheme="minorHAnsi" w:hAnsiTheme="minorHAnsi"/>
          <w:b/>
          <w:szCs w:val="24"/>
        </w:rPr>
        <w:t>Fourth Floor, Room 435</w:t>
      </w:r>
    </w:p>
    <w:p w:rsidR="009F2055" w:rsidRPr="005970F8" w:rsidRDefault="009F2055">
      <w:pPr>
        <w:tabs>
          <w:tab w:val="left" w:pos="1980"/>
          <w:tab w:val="left" w:pos="5040"/>
        </w:tabs>
        <w:rPr>
          <w:rFonts w:asciiTheme="minorHAnsi" w:hAnsiTheme="minorHAnsi"/>
          <w:sz w:val="10"/>
          <w:szCs w:val="10"/>
        </w:rPr>
      </w:pPr>
    </w:p>
    <w:p w:rsidR="00901897" w:rsidRPr="005970F8" w:rsidRDefault="00901897">
      <w:pPr>
        <w:tabs>
          <w:tab w:val="left" w:pos="1980"/>
          <w:tab w:val="left" w:pos="5040"/>
        </w:tabs>
        <w:rPr>
          <w:rFonts w:asciiTheme="minorHAnsi" w:hAnsiTheme="minorHAnsi"/>
          <w:sz w:val="10"/>
          <w:szCs w:val="10"/>
        </w:rPr>
      </w:pPr>
    </w:p>
    <w:p w:rsidR="009F2055" w:rsidRPr="005970F8" w:rsidRDefault="009F2055" w:rsidP="00E35066">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rPr>
          <w:rFonts w:asciiTheme="minorHAnsi" w:hAnsiTheme="minorHAnsi"/>
          <w:b/>
          <w:sz w:val="28"/>
        </w:rPr>
      </w:pPr>
      <w:r w:rsidRPr="005970F8">
        <w:rPr>
          <w:rFonts w:asciiTheme="minorHAnsi" w:hAnsiTheme="minorHAnsi"/>
          <w:b/>
          <w:sz w:val="28"/>
        </w:rPr>
        <w:t>QUALITY ASSURANCE</w:t>
      </w:r>
    </w:p>
    <w:p w:rsidR="00B00C10" w:rsidRPr="005970F8" w:rsidRDefault="00B00C10" w:rsidP="00B00C10">
      <w:pPr>
        <w:pStyle w:val="H2bold"/>
        <w:spacing w:before="0" w:line="240" w:lineRule="auto"/>
        <w:rPr>
          <w:rFonts w:asciiTheme="minorHAnsi" w:hAnsiTheme="minorHAnsi"/>
          <w:strike/>
          <w:sz w:val="10"/>
          <w:szCs w:val="10"/>
        </w:rPr>
      </w:pPr>
    </w:p>
    <w:p w:rsidR="00B42992" w:rsidRPr="005970F8" w:rsidRDefault="00B42992" w:rsidP="00B42992">
      <w:pPr>
        <w:pStyle w:val="H2bold"/>
        <w:spacing w:before="0" w:line="240" w:lineRule="auto"/>
        <w:rPr>
          <w:rFonts w:asciiTheme="minorHAnsi" w:hAnsiTheme="minorHAnsi"/>
          <w:sz w:val="10"/>
          <w:szCs w:val="10"/>
        </w:rPr>
      </w:pPr>
    </w:p>
    <w:p w:rsidR="00951006" w:rsidRPr="002816DE" w:rsidRDefault="00A43F5B" w:rsidP="00951006">
      <w:pPr>
        <w:pStyle w:val="H2bold"/>
        <w:spacing w:before="0" w:line="240" w:lineRule="auto"/>
        <w:rPr>
          <w:rFonts w:asciiTheme="minorHAnsi" w:hAnsiTheme="minorHAnsi"/>
          <w:sz w:val="24"/>
          <w:szCs w:val="24"/>
        </w:rPr>
      </w:pPr>
      <w:r w:rsidRPr="00951006">
        <w:rPr>
          <w:rFonts w:asciiTheme="minorHAnsi" w:hAnsiTheme="minorHAnsi"/>
          <w:sz w:val="24"/>
          <w:szCs w:val="24"/>
        </w:rPr>
        <w:t>1</w:t>
      </w:r>
      <w:r w:rsidR="009F2055" w:rsidRPr="00951006">
        <w:rPr>
          <w:rFonts w:asciiTheme="minorHAnsi" w:hAnsiTheme="minorHAnsi"/>
          <w:sz w:val="24"/>
          <w:szCs w:val="24"/>
        </w:rPr>
        <w:t>.</w:t>
      </w:r>
      <w:r w:rsidR="00951006" w:rsidRPr="00951006">
        <w:rPr>
          <w:rFonts w:asciiTheme="minorHAnsi" w:hAnsiTheme="minorHAnsi"/>
          <w:sz w:val="24"/>
          <w:szCs w:val="24"/>
        </w:rPr>
        <w:t xml:space="preserve"> </w:t>
      </w:r>
      <w:r w:rsidR="00951006">
        <w:rPr>
          <w:rFonts w:asciiTheme="minorHAnsi" w:hAnsiTheme="minorHAnsi"/>
          <w:sz w:val="24"/>
          <w:szCs w:val="24"/>
        </w:rPr>
        <w:t xml:space="preserve"> </w:t>
      </w:r>
      <w:r w:rsidR="00951006" w:rsidRPr="002816DE">
        <w:rPr>
          <w:rFonts w:asciiTheme="minorHAnsi" w:hAnsiTheme="minorHAnsi"/>
          <w:sz w:val="24"/>
          <w:szCs w:val="24"/>
        </w:rPr>
        <w:t>Record Audits – Year 3 or Year 4</w:t>
      </w:r>
    </w:p>
    <w:p w:rsidR="00951006" w:rsidRPr="002816DE" w:rsidRDefault="00951006" w:rsidP="00951006">
      <w:pPr>
        <w:numPr>
          <w:ilvl w:val="0"/>
          <w:numId w:val="10"/>
        </w:numPr>
        <w:rPr>
          <w:rFonts w:asciiTheme="minorHAnsi" w:hAnsiTheme="minorHAnsi"/>
          <w:szCs w:val="24"/>
        </w:rPr>
      </w:pPr>
      <w:r w:rsidRPr="002816DE">
        <w:rPr>
          <w:rFonts w:asciiTheme="minorHAnsi" w:hAnsiTheme="minorHAnsi"/>
          <w:szCs w:val="24"/>
        </w:rPr>
        <w:t xml:space="preserve">Record audits are done independently of the predoctoral student by the students’ Practice Coordinator using </w:t>
      </w:r>
      <w:r w:rsidR="00452392" w:rsidRPr="002816DE">
        <w:rPr>
          <w:rFonts w:asciiTheme="minorHAnsi" w:hAnsiTheme="minorHAnsi"/>
          <w:szCs w:val="24"/>
        </w:rPr>
        <w:t>axiUm</w:t>
      </w:r>
    </w:p>
    <w:p w:rsidR="00951006" w:rsidRPr="002816DE" w:rsidRDefault="00951006" w:rsidP="00951006">
      <w:pPr>
        <w:numPr>
          <w:ilvl w:val="0"/>
          <w:numId w:val="10"/>
        </w:numPr>
        <w:rPr>
          <w:rFonts w:asciiTheme="minorHAnsi" w:hAnsiTheme="minorHAnsi"/>
          <w:szCs w:val="24"/>
          <w:shd w:val="clear" w:color="auto" w:fill="C0C0C0"/>
        </w:rPr>
      </w:pPr>
      <w:r w:rsidRPr="002816DE">
        <w:rPr>
          <w:rFonts w:asciiTheme="minorHAnsi" w:hAnsiTheme="minorHAnsi"/>
          <w:szCs w:val="24"/>
        </w:rPr>
        <w:t>One purple record audit as Minimum Procedural Experience (MPE) is done in Year 3</w:t>
      </w:r>
      <w:r w:rsidR="00AC4700">
        <w:rPr>
          <w:rFonts w:asciiTheme="minorHAnsi" w:hAnsiTheme="minorHAnsi"/>
          <w:szCs w:val="24"/>
        </w:rPr>
        <w:t xml:space="preserve"> </w:t>
      </w:r>
      <w:r w:rsidR="00AC4700" w:rsidRPr="00AC4700">
        <w:rPr>
          <w:rFonts w:asciiTheme="minorHAnsi" w:hAnsiTheme="minorHAnsi"/>
          <w:b/>
          <w:color w:val="FF0000"/>
          <w:szCs w:val="24"/>
        </w:rPr>
        <w:t>(axiUm code MCaRA)</w:t>
      </w:r>
      <w:r w:rsidRPr="002816DE">
        <w:rPr>
          <w:rFonts w:asciiTheme="minorHAnsi" w:hAnsiTheme="minorHAnsi"/>
          <w:szCs w:val="24"/>
        </w:rPr>
        <w:t xml:space="preserve">. </w:t>
      </w:r>
    </w:p>
    <w:p w:rsidR="00951006" w:rsidRPr="002816DE" w:rsidRDefault="00951006" w:rsidP="00951006">
      <w:pPr>
        <w:numPr>
          <w:ilvl w:val="0"/>
          <w:numId w:val="10"/>
        </w:numPr>
        <w:rPr>
          <w:rFonts w:asciiTheme="minorHAnsi" w:hAnsiTheme="minorHAnsi"/>
          <w:szCs w:val="24"/>
          <w:shd w:val="clear" w:color="auto" w:fill="C0C0C0"/>
        </w:rPr>
      </w:pPr>
      <w:r w:rsidRPr="002816DE">
        <w:rPr>
          <w:rFonts w:asciiTheme="minorHAnsi" w:hAnsiTheme="minorHAnsi"/>
          <w:szCs w:val="24"/>
        </w:rPr>
        <w:t>One purple record audit is done as a Competency Examination (CE) in Year 4</w:t>
      </w:r>
      <w:r w:rsidR="00AC4700">
        <w:rPr>
          <w:rFonts w:asciiTheme="minorHAnsi" w:hAnsiTheme="minorHAnsi"/>
          <w:szCs w:val="24"/>
        </w:rPr>
        <w:t xml:space="preserve"> </w:t>
      </w:r>
      <w:r w:rsidR="00AC4700">
        <w:rPr>
          <w:rFonts w:asciiTheme="minorHAnsi" w:hAnsiTheme="minorHAnsi"/>
          <w:b/>
          <w:color w:val="FF0000"/>
          <w:szCs w:val="24"/>
        </w:rPr>
        <w:t>(axiUm code Ca01RA</w:t>
      </w:r>
      <w:r w:rsidR="00AC4700" w:rsidRPr="00AC4700">
        <w:rPr>
          <w:rFonts w:asciiTheme="minorHAnsi" w:hAnsiTheme="minorHAnsi"/>
          <w:b/>
          <w:color w:val="FF0000"/>
          <w:szCs w:val="24"/>
        </w:rPr>
        <w:t>)</w:t>
      </w:r>
      <w:r w:rsidRPr="002816DE">
        <w:rPr>
          <w:rFonts w:asciiTheme="minorHAnsi" w:hAnsiTheme="minorHAnsi"/>
          <w:szCs w:val="24"/>
        </w:rPr>
        <w:t>.</w:t>
      </w:r>
    </w:p>
    <w:p w:rsidR="00951006" w:rsidRDefault="009F2055" w:rsidP="00B42992">
      <w:pPr>
        <w:pStyle w:val="H2bold"/>
        <w:spacing w:before="0" w:line="240" w:lineRule="auto"/>
        <w:rPr>
          <w:rFonts w:asciiTheme="minorHAnsi" w:hAnsiTheme="minorHAnsi"/>
          <w:sz w:val="24"/>
          <w:szCs w:val="24"/>
        </w:rPr>
      </w:pPr>
      <w:r w:rsidRPr="005970F8">
        <w:rPr>
          <w:rFonts w:asciiTheme="minorHAnsi" w:hAnsiTheme="minorHAnsi"/>
          <w:sz w:val="24"/>
          <w:szCs w:val="24"/>
        </w:rPr>
        <w:t xml:space="preserve">  </w:t>
      </w:r>
    </w:p>
    <w:p w:rsidR="009F2055" w:rsidRPr="005970F8" w:rsidRDefault="00951006" w:rsidP="00B42992">
      <w:pPr>
        <w:pStyle w:val="H2bold"/>
        <w:spacing w:before="0" w:line="240" w:lineRule="auto"/>
        <w:rPr>
          <w:rFonts w:asciiTheme="minorHAnsi" w:hAnsiTheme="minorHAnsi"/>
          <w:sz w:val="24"/>
          <w:szCs w:val="24"/>
        </w:rPr>
      </w:pPr>
      <w:r>
        <w:rPr>
          <w:rFonts w:asciiTheme="minorHAnsi" w:hAnsiTheme="minorHAnsi"/>
          <w:sz w:val="24"/>
          <w:szCs w:val="24"/>
        </w:rPr>
        <w:t xml:space="preserve">2.  </w:t>
      </w:r>
      <w:r w:rsidR="009F2055" w:rsidRPr="005970F8">
        <w:rPr>
          <w:rFonts w:asciiTheme="minorHAnsi" w:hAnsiTheme="minorHAnsi"/>
          <w:sz w:val="24"/>
          <w:szCs w:val="24"/>
        </w:rPr>
        <w:t xml:space="preserve">Post Treatment Examinations </w:t>
      </w:r>
      <w:r w:rsidR="00097244" w:rsidRPr="005970F8">
        <w:rPr>
          <w:rFonts w:asciiTheme="minorHAnsi" w:hAnsiTheme="minorHAnsi"/>
          <w:sz w:val="24"/>
          <w:szCs w:val="24"/>
        </w:rPr>
        <w:t>–</w:t>
      </w:r>
      <w:r w:rsidR="009F2055" w:rsidRPr="005970F8">
        <w:rPr>
          <w:rFonts w:asciiTheme="minorHAnsi" w:hAnsiTheme="minorHAnsi"/>
          <w:sz w:val="24"/>
          <w:szCs w:val="24"/>
        </w:rPr>
        <w:t xml:space="preserve"> </w:t>
      </w:r>
      <w:r w:rsidR="00097244" w:rsidRPr="005970F8">
        <w:rPr>
          <w:rFonts w:asciiTheme="minorHAnsi" w:hAnsiTheme="minorHAnsi"/>
          <w:sz w:val="24"/>
          <w:szCs w:val="24"/>
        </w:rPr>
        <w:t xml:space="preserve">Year 3 and </w:t>
      </w:r>
      <w:r w:rsidR="009F2055" w:rsidRPr="005970F8">
        <w:rPr>
          <w:rFonts w:asciiTheme="minorHAnsi" w:hAnsiTheme="minorHAnsi"/>
          <w:sz w:val="24"/>
          <w:szCs w:val="24"/>
        </w:rPr>
        <w:t>Year 4</w:t>
      </w:r>
    </w:p>
    <w:p w:rsidR="009F2055" w:rsidRPr="005970F8" w:rsidRDefault="009F2055" w:rsidP="00E35066">
      <w:pPr>
        <w:numPr>
          <w:ilvl w:val="0"/>
          <w:numId w:val="11"/>
        </w:numPr>
        <w:rPr>
          <w:rFonts w:asciiTheme="minorHAnsi" w:hAnsiTheme="minorHAnsi"/>
          <w:szCs w:val="24"/>
        </w:rPr>
      </w:pPr>
      <w:r w:rsidRPr="005970F8">
        <w:rPr>
          <w:rFonts w:asciiTheme="minorHAnsi" w:hAnsiTheme="minorHAnsi"/>
          <w:szCs w:val="24"/>
        </w:rPr>
        <w:t xml:space="preserve">Students must complete five Post Treatment Examinations as </w:t>
      </w:r>
      <w:r w:rsidRPr="005970F8">
        <w:rPr>
          <w:rFonts w:asciiTheme="minorHAnsi" w:hAnsiTheme="minorHAnsi"/>
          <w:i/>
          <w:szCs w:val="24"/>
        </w:rPr>
        <w:t>documented</w:t>
      </w:r>
      <w:r w:rsidRPr="005970F8">
        <w:rPr>
          <w:rFonts w:asciiTheme="minorHAnsi" w:hAnsiTheme="minorHAnsi"/>
          <w:szCs w:val="24"/>
        </w:rPr>
        <w:t xml:space="preserve"> Minimum Procedural Experiences</w:t>
      </w:r>
      <w:r w:rsidR="00B42992" w:rsidRPr="005970F8">
        <w:rPr>
          <w:rFonts w:asciiTheme="minorHAnsi" w:hAnsiTheme="minorHAnsi"/>
          <w:szCs w:val="24"/>
        </w:rPr>
        <w:t xml:space="preserve"> </w:t>
      </w:r>
      <w:r w:rsidR="000F31BD" w:rsidRPr="005970F8">
        <w:rPr>
          <w:rFonts w:asciiTheme="minorHAnsi" w:hAnsiTheme="minorHAnsi"/>
          <w:szCs w:val="24"/>
        </w:rPr>
        <w:t>(</w:t>
      </w:r>
      <w:r w:rsidR="00B42992" w:rsidRPr="005970F8">
        <w:rPr>
          <w:rFonts w:asciiTheme="minorHAnsi" w:hAnsiTheme="minorHAnsi"/>
          <w:szCs w:val="24"/>
        </w:rPr>
        <w:t>MPEs)</w:t>
      </w:r>
      <w:r w:rsidR="007E317B">
        <w:rPr>
          <w:rFonts w:asciiTheme="minorHAnsi" w:hAnsiTheme="minorHAnsi"/>
          <w:szCs w:val="24"/>
        </w:rPr>
        <w:t xml:space="preserve"> </w:t>
      </w:r>
      <w:r w:rsidR="007E317B">
        <w:rPr>
          <w:rFonts w:asciiTheme="minorHAnsi" w:hAnsiTheme="minorHAnsi"/>
          <w:b/>
          <w:color w:val="FF0000"/>
          <w:szCs w:val="24"/>
        </w:rPr>
        <w:t>(axiUm code MCa190</w:t>
      </w:r>
      <w:r w:rsidR="007E317B" w:rsidRPr="00AC4700">
        <w:rPr>
          <w:rFonts w:asciiTheme="minorHAnsi" w:hAnsiTheme="minorHAnsi"/>
          <w:b/>
          <w:color w:val="FF0000"/>
          <w:szCs w:val="24"/>
        </w:rPr>
        <w:t>)</w:t>
      </w:r>
      <w:r w:rsidRPr="005970F8">
        <w:rPr>
          <w:rFonts w:asciiTheme="minorHAnsi" w:hAnsiTheme="minorHAnsi"/>
          <w:szCs w:val="24"/>
        </w:rPr>
        <w:t>. Two must be done in Year 3; three must be done in Year 4. However, every patient that a student treats must have a post treatment exit examination.</w:t>
      </w:r>
      <w:r w:rsidR="006C42D7" w:rsidRPr="005970F8">
        <w:rPr>
          <w:rFonts w:asciiTheme="minorHAnsi" w:hAnsiTheme="minorHAnsi"/>
          <w:szCs w:val="24"/>
        </w:rPr>
        <w:t xml:space="preserve"> It is mandatory that these exams be completed digitally in the patient</w:t>
      </w:r>
      <w:r w:rsidR="00C96DCF">
        <w:rPr>
          <w:rFonts w:asciiTheme="minorHAnsi" w:hAnsiTheme="minorHAnsi"/>
          <w:szCs w:val="24"/>
        </w:rPr>
        <w:t>’</w:t>
      </w:r>
      <w:r w:rsidR="006C42D7" w:rsidRPr="005970F8">
        <w:rPr>
          <w:rFonts w:asciiTheme="minorHAnsi" w:hAnsiTheme="minorHAnsi"/>
          <w:szCs w:val="24"/>
        </w:rPr>
        <w:t>s axiUm record.</w:t>
      </w:r>
    </w:p>
    <w:p w:rsidR="00B42992" w:rsidRPr="005970F8" w:rsidRDefault="00B42992" w:rsidP="00B42992">
      <w:pPr>
        <w:ind w:left="360"/>
        <w:rPr>
          <w:rFonts w:asciiTheme="minorHAnsi" w:hAnsiTheme="minorHAnsi"/>
          <w:sz w:val="10"/>
          <w:szCs w:val="10"/>
        </w:rPr>
      </w:pPr>
    </w:p>
    <w:p w:rsidR="009F2055" w:rsidRPr="005970F8" w:rsidRDefault="009F2055" w:rsidP="00E35066">
      <w:pPr>
        <w:numPr>
          <w:ilvl w:val="0"/>
          <w:numId w:val="11"/>
        </w:numPr>
        <w:rPr>
          <w:rFonts w:asciiTheme="minorHAnsi" w:hAnsiTheme="minorHAnsi"/>
          <w:szCs w:val="24"/>
        </w:rPr>
      </w:pPr>
      <w:r w:rsidRPr="005970F8">
        <w:rPr>
          <w:rFonts w:asciiTheme="minorHAnsi" w:hAnsiTheme="minorHAnsi"/>
          <w:szCs w:val="24"/>
        </w:rPr>
        <w:t xml:space="preserve">Students must complete one Post Treatment Examination as a </w:t>
      </w:r>
      <w:r w:rsidR="004B12D5" w:rsidRPr="005970F8">
        <w:rPr>
          <w:rFonts w:asciiTheme="minorHAnsi" w:hAnsiTheme="minorHAnsi"/>
          <w:szCs w:val="24"/>
        </w:rPr>
        <w:t xml:space="preserve">Clinical </w:t>
      </w:r>
      <w:r w:rsidRPr="005970F8">
        <w:rPr>
          <w:rFonts w:asciiTheme="minorHAnsi" w:hAnsiTheme="minorHAnsi"/>
          <w:szCs w:val="24"/>
        </w:rPr>
        <w:t>Competency Examination</w:t>
      </w:r>
      <w:r w:rsidR="000F31BD" w:rsidRPr="005970F8">
        <w:rPr>
          <w:rFonts w:asciiTheme="minorHAnsi" w:hAnsiTheme="minorHAnsi"/>
          <w:szCs w:val="24"/>
        </w:rPr>
        <w:t xml:space="preserve"> (CCE)</w:t>
      </w:r>
      <w:r w:rsidRPr="005970F8">
        <w:rPr>
          <w:rFonts w:asciiTheme="minorHAnsi" w:hAnsiTheme="minorHAnsi"/>
          <w:szCs w:val="24"/>
        </w:rPr>
        <w:t xml:space="preserve"> in Year 4</w:t>
      </w:r>
      <w:r w:rsidR="007E317B">
        <w:rPr>
          <w:rFonts w:asciiTheme="minorHAnsi" w:hAnsiTheme="minorHAnsi"/>
          <w:szCs w:val="24"/>
        </w:rPr>
        <w:t xml:space="preserve"> </w:t>
      </w:r>
      <w:r w:rsidR="007E317B" w:rsidRPr="00AC4700">
        <w:rPr>
          <w:rFonts w:asciiTheme="minorHAnsi" w:hAnsiTheme="minorHAnsi"/>
          <w:b/>
          <w:color w:val="FF0000"/>
          <w:szCs w:val="24"/>
        </w:rPr>
        <w:t>(axiUm code</w:t>
      </w:r>
      <w:r w:rsidR="007E317B">
        <w:rPr>
          <w:rFonts w:asciiTheme="minorHAnsi" w:hAnsiTheme="minorHAnsi"/>
          <w:b/>
          <w:color w:val="FF0000"/>
          <w:szCs w:val="24"/>
        </w:rPr>
        <w:t xml:space="preserve"> Ca0190</w:t>
      </w:r>
      <w:r w:rsidR="007E317B" w:rsidRPr="00AC4700">
        <w:rPr>
          <w:rFonts w:asciiTheme="minorHAnsi" w:hAnsiTheme="minorHAnsi"/>
          <w:b/>
          <w:color w:val="FF0000"/>
          <w:szCs w:val="24"/>
        </w:rPr>
        <w:t>)</w:t>
      </w:r>
      <w:r w:rsidRPr="005970F8">
        <w:rPr>
          <w:rFonts w:asciiTheme="minorHAnsi" w:hAnsiTheme="minorHAnsi"/>
          <w:szCs w:val="24"/>
        </w:rPr>
        <w:t>.</w:t>
      </w:r>
    </w:p>
    <w:p w:rsidR="00B42992" w:rsidRPr="005970F8" w:rsidRDefault="00B42992" w:rsidP="00B42992">
      <w:pPr>
        <w:ind w:left="360"/>
        <w:rPr>
          <w:rFonts w:asciiTheme="minorHAnsi" w:hAnsiTheme="minorHAnsi"/>
          <w:sz w:val="10"/>
          <w:szCs w:val="10"/>
        </w:rPr>
      </w:pPr>
    </w:p>
    <w:p w:rsidR="009F2055" w:rsidRPr="005970F8" w:rsidRDefault="009F2055" w:rsidP="00E35066">
      <w:pPr>
        <w:pStyle w:val="Header"/>
        <w:numPr>
          <w:ilvl w:val="0"/>
          <w:numId w:val="11"/>
        </w:numPr>
        <w:tabs>
          <w:tab w:val="clear" w:pos="4320"/>
          <w:tab w:val="clear" w:pos="8640"/>
        </w:tabs>
        <w:rPr>
          <w:rFonts w:asciiTheme="minorHAnsi" w:hAnsiTheme="minorHAnsi"/>
          <w:strike/>
          <w:szCs w:val="24"/>
        </w:rPr>
      </w:pPr>
      <w:r w:rsidRPr="005970F8">
        <w:rPr>
          <w:rFonts w:asciiTheme="minorHAnsi" w:hAnsiTheme="minorHAnsi"/>
          <w:szCs w:val="24"/>
        </w:rPr>
        <w:t xml:space="preserve">Students do the Post Treatment Examinations with their Practice Coordinators. </w:t>
      </w:r>
    </w:p>
    <w:p w:rsidR="002E58CC" w:rsidRPr="005970F8" w:rsidRDefault="002E58CC" w:rsidP="002F0F79">
      <w:pPr>
        <w:pStyle w:val="Header"/>
        <w:tabs>
          <w:tab w:val="clear" w:pos="4320"/>
          <w:tab w:val="clear" w:pos="8640"/>
        </w:tabs>
        <w:rPr>
          <w:rFonts w:asciiTheme="minorHAnsi" w:hAnsiTheme="minorHAnsi"/>
          <w:szCs w:val="24"/>
        </w:rPr>
      </w:pPr>
    </w:p>
    <w:p w:rsidR="009F2055" w:rsidRPr="005970F8" w:rsidRDefault="009F2055">
      <w:pPr>
        <w:pStyle w:val="Header"/>
        <w:tabs>
          <w:tab w:val="clear" w:pos="4320"/>
          <w:tab w:val="clear" w:pos="8640"/>
        </w:tabs>
        <w:ind w:left="360"/>
        <w:rPr>
          <w:rFonts w:asciiTheme="minorHAnsi" w:hAnsiTheme="minorHAnsi"/>
          <w:sz w:val="10"/>
          <w:szCs w:val="10"/>
        </w:rPr>
      </w:pPr>
    </w:p>
    <w:p w:rsidR="009F2055" w:rsidRPr="005970F8" w:rsidRDefault="009F2055" w:rsidP="00E35066">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rPr>
          <w:rFonts w:asciiTheme="minorHAnsi" w:hAnsiTheme="minorHAnsi"/>
          <w:b/>
          <w:sz w:val="28"/>
        </w:rPr>
      </w:pPr>
      <w:r w:rsidRPr="005970F8">
        <w:rPr>
          <w:rFonts w:asciiTheme="minorHAnsi" w:hAnsiTheme="minorHAnsi"/>
          <w:b/>
          <w:sz w:val="28"/>
        </w:rPr>
        <w:t>INFECTION CONTROL</w:t>
      </w:r>
    </w:p>
    <w:p w:rsidR="001D4388" w:rsidRPr="005970F8" w:rsidRDefault="001D4388" w:rsidP="001D4388">
      <w:pPr>
        <w:pStyle w:val="H2bold"/>
        <w:spacing w:before="0" w:line="240" w:lineRule="auto"/>
        <w:rPr>
          <w:rFonts w:asciiTheme="minorHAnsi" w:hAnsiTheme="minorHAnsi"/>
          <w:sz w:val="10"/>
          <w:szCs w:val="10"/>
        </w:rPr>
      </w:pPr>
    </w:p>
    <w:p w:rsidR="009F2055" w:rsidRPr="005970F8" w:rsidRDefault="009F2055" w:rsidP="001D4388">
      <w:pPr>
        <w:pStyle w:val="H2bold"/>
        <w:spacing w:before="0" w:line="240" w:lineRule="auto"/>
        <w:rPr>
          <w:rFonts w:asciiTheme="minorHAnsi" w:hAnsiTheme="minorHAnsi"/>
          <w:sz w:val="24"/>
          <w:szCs w:val="24"/>
        </w:rPr>
      </w:pPr>
      <w:r w:rsidRPr="005970F8">
        <w:rPr>
          <w:rFonts w:asciiTheme="minorHAnsi" w:hAnsiTheme="minorHAnsi"/>
          <w:sz w:val="24"/>
          <w:szCs w:val="24"/>
        </w:rPr>
        <w:t xml:space="preserve">1.  Infection Control Audits - Year 3 and </w:t>
      </w:r>
      <w:r w:rsidR="00627179" w:rsidRPr="005970F8">
        <w:rPr>
          <w:rFonts w:asciiTheme="minorHAnsi" w:hAnsiTheme="minorHAnsi"/>
          <w:sz w:val="24"/>
          <w:szCs w:val="24"/>
        </w:rPr>
        <w:t xml:space="preserve">Year </w:t>
      </w:r>
      <w:r w:rsidRPr="005970F8">
        <w:rPr>
          <w:rFonts w:asciiTheme="minorHAnsi" w:hAnsiTheme="minorHAnsi"/>
          <w:sz w:val="24"/>
          <w:szCs w:val="24"/>
        </w:rPr>
        <w:t>4</w:t>
      </w:r>
    </w:p>
    <w:p w:rsidR="009F2055" w:rsidRPr="005970F8" w:rsidRDefault="009F2055" w:rsidP="00E35066">
      <w:pPr>
        <w:pStyle w:val="BodyText3"/>
        <w:numPr>
          <w:ilvl w:val="0"/>
          <w:numId w:val="33"/>
        </w:numPr>
        <w:rPr>
          <w:rFonts w:asciiTheme="minorHAnsi" w:hAnsiTheme="minorHAnsi"/>
          <w:sz w:val="24"/>
          <w:szCs w:val="24"/>
        </w:rPr>
      </w:pPr>
      <w:r w:rsidRPr="005970F8">
        <w:rPr>
          <w:rFonts w:asciiTheme="minorHAnsi" w:hAnsiTheme="minorHAnsi"/>
          <w:sz w:val="24"/>
          <w:szCs w:val="24"/>
        </w:rPr>
        <w:t xml:space="preserve">Students must have two </w:t>
      </w:r>
      <w:r w:rsidR="004B12D5" w:rsidRPr="005970F8">
        <w:rPr>
          <w:rFonts w:asciiTheme="minorHAnsi" w:hAnsiTheme="minorHAnsi"/>
          <w:sz w:val="24"/>
          <w:szCs w:val="24"/>
        </w:rPr>
        <w:t xml:space="preserve">Clinical </w:t>
      </w:r>
      <w:r w:rsidRPr="005970F8">
        <w:rPr>
          <w:rFonts w:asciiTheme="minorHAnsi" w:hAnsiTheme="minorHAnsi"/>
          <w:sz w:val="24"/>
          <w:szCs w:val="24"/>
        </w:rPr>
        <w:t>Competency Examinations</w:t>
      </w:r>
      <w:r w:rsidR="000F31BD" w:rsidRPr="005970F8">
        <w:rPr>
          <w:rFonts w:asciiTheme="minorHAnsi" w:hAnsiTheme="minorHAnsi"/>
          <w:sz w:val="24"/>
          <w:szCs w:val="24"/>
        </w:rPr>
        <w:t xml:space="preserve"> (CCEs) A</w:t>
      </w:r>
      <w:r w:rsidRPr="005970F8">
        <w:rPr>
          <w:rFonts w:asciiTheme="minorHAnsi" w:hAnsiTheme="minorHAnsi"/>
          <w:sz w:val="24"/>
          <w:szCs w:val="24"/>
        </w:rPr>
        <w:t xml:space="preserve">udits in Infection Control </w:t>
      </w:r>
      <w:r w:rsidR="008862C7">
        <w:rPr>
          <w:rFonts w:asciiTheme="minorHAnsi" w:hAnsiTheme="minorHAnsi"/>
          <w:b/>
          <w:color w:val="FF0000"/>
          <w:szCs w:val="24"/>
        </w:rPr>
        <w:t>(axiUm code CaINFC</w:t>
      </w:r>
      <w:r w:rsidR="008862C7" w:rsidRPr="00AC4700">
        <w:rPr>
          <w:rFonts w:asciiTheme="minorHAnsi" w:hAnsiTheme="minorHAnsi"/>
          <w:b/>
          <w:color w:val="FF0000"/>
          <w:szCs w:val="24"/>
        </w:rPr>
        <w:t>)</w:t>
      </w:r>
      <w:r w:rsidR="008862C7">
        <w:rPr>
          <w:rFonts w:asciiTheme="minorHAnsi" w:hAnsiTheme="minorHAnsi"/>
          <w:b/>
          <w:color w:val="FF0000"/>
          <w:szCs w:val="24"/>
        </w:rPr>
        <w:t xml:space="preserve"> </w:t>
      </w:r>
      <w:r w:rsidR="002232D2" w:rsidRPr="005970F8">
        <w:rPr>
          <w:rFonts w:asciiTheme="minorHAnsi" w:hAnsiTheme="minorHAnsi"/>
          <w:sz w:val="24"/>
          <w:szCs w:val="24"/>
        </w:rPr>
        <w:t xml:space="preserve">conducted </w:t>
      </w:r>
      <w:r w:rsidRPr="005970F8">
        <w:rPr>
          <w:rFonts w:asciiTheme="minorHAnsi" w:hAnsiTheme="minorHAnsi"/>
          <w:sz w:val="24"/>
          <w:szCs w:val="24"/>
        </w:rPr>
        <w:t xml:space="preserve">by Ms. Shannon </w:t>
      </w:r>
      <w:r w:rsidR="002E6425" w:rsidRPr="005970F8">
        <w:rPr>
          <w:rFonts w:asciiTheme="minorHAnsi" w:hAnsiTheme="minorHAnsi"/>
          <w:sz w:val="24"/>
          <w:szCs w:val="24"/>
        </w:rPr>
        <w:t xml:space="preserve">Meloon </w:t>
      </w:r>
      <w:r w:rsidRPr="005970F8">
        <w:rPr>
          <w:rFonts w:asciiTheme="minorHAnsi" w:hAnsiTheme="minorHAnsi"/>
          <w:sz w:val="24"/>
          <w:szCs w:val="24"/>
        </w:rPr>
        <w:t xml:space="preserve">Balletto </w:t>
      </w:r>
      <w:r w:rsidR="00FF6400" w:rsidRPr="005970F8">
        <w:rPr>
          <w:rFonts w:asciiTheme="minorHAnsi" w:hAnsiTheme="minorHAnsi"/>
          <w:sz w:val="24"/>
          <w:szCs w:val="24"/>
        </w:rPr>
        <w:t xml:space="preserve">and /or Infection Control Teaching Assistants: </w:t>
      </w:r>
      <w:r w:rsidR="00FB7C44" w:rsidRPr="005970F8">
        <w:rPr>
          <w:rFonts w:asciiTheme="minorHAnsi" w:hAnsiTheme="minorHAnsi"/>
          <w:sz w:val="24"/>
          <w:szCs w:val="24"/>
        </w:rPr>
        <w:t>to be completed during year 3 and year 4</w:t>
      </w:r>
      <w:r w:rsidR="002232D2" w:rsidRPr="005970F8">
        <w:rPr>
          <w:rFonts w:asciiTheme="minorHAnsi" w:hAnsiTheme="minorHAnsi"/>
          <w:sz w:val="24"/>
          <w:szCs w:val="24"/>
        </w:rPr>
        <w:t>.</w:t>
      </w:r>
      <w:r w:rsidR="00FF6400" w:rsidRPr="005970F8">
        <w:rPr>
          <w:rFonts w:asciiTheme="minorHAnsi" w:hAnsiTheme="minorHAnsi"/>
          <w:sz w:val="24"/>
          <w:szCs w:val="24"/>
        </w:rPr>
        <w:t xml:space="preserve"> </w:t>
      </w:r>
      <w:r w:rsidR="00CF5D78" w:rsidRPr="005970F8">
        <w:rPr>
          <w:rFonts w:asciiTheme="minorHAnsi" w:hAnsiTheme="minorHAnsi"/>
          <w:sz w:val="24"/>
          <w:szCs w:val="24"/>
        </w:rPr>
        <w:t>The Administrator may randomly asses</w:t>
      </w:r>
      <w:r w:rsidR="002232D2" w:rsidRPr="005970F8">
        <w:rPr>
          <w:rFonts w:asciiTheme="minorHAnsi" w:hAnsiTheme="minorHAnsi"/>
          <w:sz w:val="24"/>
          <w:szCs w:val="24"/>
        </w:rPr>
        <w:t xml:space="preserve">s students and provide feedback and </w:t>
      </w:r>
      <w:r w:rsidR="00CF5D78" w:rsidRPr="005970F8">
        <w:rPr>
          <w:rFonts w:asciiTheme="minorHAnsi" w:hAnsiTheme="minorHAnsi"/>
          <w:sz w:val="24"/>
          <w:szCs w:val="24"/>
        </w:rPr>
        <w:t>remediation to ensure that infection control protocols are consistently implemented</w:t>
      </w:r>
      <w:r w:rsidR="002232D2" w:rsidRPr="005970F8">
        <w:rPr>
          <w:rFonts w:asciiTheme="minorHAnsi" w:hAnsiTheme="minorHAnsi"/>
          <w:sz w:val="24"/>
          <w:szCs w:val="24"/>
        </w:rPr>
        <w:t xml:space="preserve"> and complied with</w:t>
      </w:r>
      <w:r w:rsidR="00CF5D78" w:rsidRPr="005970F8">
        <w:rPr>
          <w:rFonts w:asciiTheme="minorHAnsi" w:hAnsiTheme="minorHAnsi"/>
          <w:sz w:val="24"/>
          <w:szCs w:val="24"/>
        </w:rPr>
        <w:t>.</w:t>
      </w:r>
    </w:p>
    <w:p w:rsidR="00D4058C" w:rsidRPr="005970F8" w:rsidRDefault="00D4058C" w:rsidP="00D4058C">
      <w:pPr>
        <w:pStyle w:val="BodyText3"/>
        <w:rPr>
          <w:rFonts w:asciiTheme="minorHAnsi" w:hAnsiTheme="minorHAnsi"/>
          <w:sz w:val="10"/>
          <w:szCs w:val="10"/>
        </w:rPr>
      </w:pPr>
    </w:p>
    <w:p w:rsidR="00B42992" w:rsidRPr="005970F8" w:rsidRDefault="00B42992" w:rsidP="000536F5">
      <w:pPr>
        <w:pStyle w:val="BodyText3"/>
        <w:rPr>
          <w:rFonts w:asciiTheme="minorHAnsi" w:hAnsiTheme="minorHAnsi"/>
          <w:sz w:val="10"/>
          <w:szCs w:val="10"/>
        </w:rPr>
      </w:pPr>
    </w:p>
    <w:p w:rsidR="006A603C" w:rsidRPr="005970F8" w:rsidRDefault="006A603C" w:rsidP="00E35066">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rPr>
          <w:rFonts w:asciiTheme="minorHAnsi" w:hAnsiTheme="minorHAnsi"/>
          <w:b/>
          <w:sz w:val="28"/>
        </w:rPr>
      </w:pPr>
      <w:r w:rsidRPr="005970F8">
        <w:rPr>
          <w:rFonts w:asciiTheme="minorHAnsi" w:hAnsiTheme="minorHAnsi"/>
          <w:b/>
          <w:sz w:val="28"/>
        </w:rPr>
        <w:t>CLINIC CONTRACT</w:t>
      </w:r>
    </w:p>
    <w:p w:rsidR="0089081E" w:rsidRPr="005970F8" w:rsidRDefault="0089081E" w:rsidP="002814C1">
      <w:pPr>
        <w:rPr>
          <w:rFonts w:asciiTheme="minorHAnsi" w:hAnsiTheme="minorHAnsi"/>
          <w:sz w:val="10"/>
          <w:szCs w:val="10"/>
        </w:rPr>
      </w:pPr>
    </w:p>
    <w:p w:rsidR="0089081E" w:rsidRPr="00315ACF" w:rsidRDefault="0089081E" w:rsidP="00315ACF">
      <w:pPr>
        <w:rPr>
          <w:rFonts w:asciiTheme="minorHAnsi" w:hAnsiTheme="minorHAnsi"/>
          <w:szCs w:val="24"/>
        </w:rPr>
      </w:pPr>
      <w:r w:rsidRPr="005970F8">
        <w:rPr>
          <w:rFonts w:asciiTheme="minorHAnsi" w:hAnsiTheme="minorHAnsi"/>
          <w:szCs w:val="24"/>
        </w:rPr>
        <w:t xml:space="preserve">Students will sign the Student Clinic Contract before entering the clinic.  Refer to the </w:t>
      </w:r>
      <w:r w:rsidR="007B74B9" w:rsidRPr="005970F8">
        <w:rPr>
          <w:rFonts w:asciiTheme="minorHAnsi" w:hAnsiTheme="minorHAnsi"/>
          <w:szCs w:val="24"/>
        </w:rPr>
        <w:t>“</w:t>
      </w:r>
      <w:r w:rsidRPr="005970F8">
        <w:rPr>
          <w:rFonts w:asciiTheme="minorHAnsi" w:hAnsiTheme="minorHAnsi"/>
          <w:iCs/>
          <w:szCs w:val="24"/>
        </w:rPr>
        <w:t>Forms</w:t>
      </w:r>
      <w:r w:rsidR="007B74B9" w:rsidRPr="005970F8">
        <w:rPr>
          <w:rFonts w:asciiTheme="minorHAnsi" w:hAnsiTheme="minorHAnsi"/>
          <w:iCs/>
          <w:szCs w:val="24"/>
        </w:rPr>
        <w:t>”</w:t>
      </w:r>
      <w:r w:rsidRPr="005970F8">
        <w:rPr>
          <w:rFonts w:asciiTheme="minorHAnsi" w:hAnsiTheme="minorHAnsi"/>
          <w:i/>
          <w:iCs/>
          <w:szCs w:val="24"/>
        </w:rPr>
        <w:t xml:space="preserve"> </w:t>
      </w:r>
      <w:r w:rsidRPr="005970F8">
        <w:rPr>
          <w:rFonts w:asciiTheme="minorHAnsi" w:hAnsiTheme="minorHAnsi"/>
          <w:iCs/>
          <w:szCs w:val="24"/>
        </w:rPr>
        <w:t>Section</w:t>
      </w:r>
      <w:r w:rsidRPr="005970F8">
        <w:rPr>
          <w:rFonts w:asciiTheme="minorHAnsi" w:hAnsiTheme="minorHAnsi"/>
          <w:szCs w:val="24"/>
        </w:rPr>
        <w:t xml:space="preserve"> of this document to review the “Student Clinic Contract”.</w:t>
      </w:r>
    </w:p>
    <w:p w:rsidR="00A43F5B" w:rsidRDefault="00A43F5B" w:rsidP="00901897">
      <w:pPr>
        <w:pStyle w:val="Header"/>
        <w:tabs>
          <w:tab w:val="clear" w:pos="4320"/>
          <w:tab w:val="clear" w:pos="8640"/>
        </w:tabs>
        <w:rPr>
          <w:rFonts w:asciiTheme="minorHAnsi" w:hAnsiTheme="minorHAnsi"/>
          <w:szCs w:val="24"/>
        </w:rPr>
      </w:pPr>
    </w:p>
    <w:p w:rsidR="00EB1E53" w:rsidRDefault="00EB1E53" w:rsidP="00901897">
      <w:pPr>
        <w:pStyle w:val="Header"/>
        <w:tabs>
          <w:tab w:val="clear" w:pos="4320"/>
          <w:tab w:val="clear" w:pos="8640"/>
        </w:tabs>
        <w:rPr>
          <w:rFonts w:asciiTheme="minorHAnsi" w:hAnsiTheme="minorHAnsi"/>
          <w:szCs w:val="24"/>
        </w:rPr>
      </w:pPr>
    </w:p>
    <w:p w:rsidR="00EB1E53" w:rsidRDefault="00EB1E53" w:rsidP="00901897">
      <w:pPr>
        <w:pStyle w:val="Header"/>
        <w:tabs>
          <w:tab w:val="clear" w:pos="4320"/>
          <w:tab w:val="clear" w:pos="8640"/>
        </w:tabs>
        <w:rPr>
          <w:rFonts w:asciiTheme="minorHAnsi" w:hAnsiTheme="minorHAnsi"/>
          <w:szCs w:val="24"/>
        </w:rPr>
      </w:pPr>
    </w:p>
    <w:p w:rsidR="00EB1E53" w:rsidRDefault="00EB1E53" w:rsidP="00901897">
      <w:pPr>
        <w:pStyle w:val="Header"/>
        <w:tabs>
          <w:tab w:val="clear" w:pos="4320"/>
          <w:tab w:val="clear" w:pos="8640"/>
        </w:tabs>
        <w:rPr>
          <w:rFonts w:asciiTheme="minorHAnsi" w:hAnsiTheme="minorHAnsi"/>
          <w:szCs w:val="24"/>
        </w:rPr>
      </w:pPr>
    </w:p>
    <w:p w:rsidR="000801CC" w:rsidRDefault="000801CC">
      <w:pPr>
        <w:rPr>
          <w:rFonts w:asciiTheme="minorHAnsi" w:hAnsiTheme="minorHAnsi"/>
          <w:szCs w:val="24"/>
        </w:rPr>
      </w:pPr>
      <w:r>
        <w:rPr>
          <w:rFonts w:asciiTheme="minorHAnsi" w:hAnsiTheme="minorHAnsi"/>
          <w:szCs w:val="24"/>
        </w:rPr>
        <w:br w:type="page"/>
      </w:r>
    </w:p>
    <w:p w:rsidR="009F2055" w:rsidRPr="005970F8" w:rsidRDefault="009F2055" w:rsidP="002D5F04">
      <w:pPr>
        <w:pStyle w:val="BodyText2"/>
        <w:pBdr>
          <w:top w:val="double" w:sz="4" w:space="1" w:color="auto" w:shadow="1"/>
          <w:left w:val="double" w:sz="4" w:space="4" w:color="auto" w:shadow="1"/>
          <w:bottom w:val="double" w:sz="4" w:space="1" w:color="auto" w:shadow="1"/>
          <w:right w:val="double" w:sz="4" w:space="4" w:color="auto" w:shadow="1"/>
        </w:pBdr>
        <w:ind w:left="720" w:hanging="720"/>
        <w:rPr>
          <w:rFonts w:asciiTheme="minorHAnsi" w:hAnsiTheme="minorHAnsi"/>
          <w:sz w:val="28"/>
          <w:szCs w:val="28"/>
        </w:rPr>
      </w:pPr>
      <w:r w:rsidRPr="005970F8">
        <w:rPr>
          <w:rFonts w:asciiTheme="minorHAnsi" w:hAnsiTheme="minorHAnsi"/>
          <w:sz w:val="28"/>
          <w:szCs w:val="28"/>
        </w:rPr>
        <w:lastRenderedPageBreak/>
        <w:t>I</w:t>
      </w:r>
      <w:r w:rsidR="00AD6D1B" w:rsidRPr="005970F8">
        <w:rPr>
          <w:rFonts w:asciiTheme="minorHAnsi" w:hAnsiTheme="minorHAnsi"/>
          <w:sz w:val="28"/>
          <w:szCs w:val="28"/>
        </w:rPr>
        <w:t>I</w:t>
      </w:r>
      <w:r w:rsidRPr="005970F8">
        <w:rPr>
          <w:rFonts w:asciiTheme="minorHAnsi" w:hAnsiTheme="minorHAnsi"/>
          <w:sz w:val="28"/>
          <w:szCs w:val="28"/>
        </w:rPr>
        <w:t>.</w:t>
      </w:r>
      <w:r w:rsidR="001C1C3D" w:rsidRPr="005970F8">
        <w:rPr>
          <w:rFonts w:asciiTheme="minorHAnsi" w:hAnsiTheme="minorHAnsi"/>
          <w:sz w:val="28"/>
          <w:szCs w:val="28"/>
        </w:rPr>
        <w:t xml:space="preserve"> </w:t>
      </w:r>
      <w:r w:rsidR="00C9477C" w:rsidRPr="005970F8">
        <w:rPr>
          <w:rFonts w:asciiTheme="minorHAnsi" w:hAnsiTheme="minorHAnsi"/>
          <w:sz w:val="28"/>
          <w:szCs w:val="28"/>
        </w:rPr>
        <w:t>COMPREHENSIVE CARE</w:t>
      </w:r>
      <w:r w:rsidR="00652BBE" w:rsidRPr="005970F8">
        <w:rPr>
          <w:rFonts w:asciiTheme="minorHAnsi" w:hAnsiTheme="minorHAnsi"/>
          <w:sz w:val="28"/>
          <w:szCs w:val="28"/>
        </w:rPr>
        <w:t xml:space="preserve"> DEPARTMENT</w:t>
      </w:r>
    </w:p>
    <w:p w:rsidR="005A0BFA" w:rsidRPr="005970F8" w:rsidRDefault="002D5F04">
      <w:pPr>
        <w:pBdr>
          <w:top w:val="double" w:sz="4" w:space="1" w:color="auto" w:shadow="1"/>
          <w:left w:val="double" w:sz="4" w:space="4" w:color="auto" w:shadow="1"/>
          <w:bottom w:val="double" w:sz="4" w:space="1" w:color="auto" w:shadow="1"/>
          <w:right w:val="double" w:sz="4" w:space="4" w:color="auto" w:shadow="1"/>
        </w:pBdr>
        <w:tabs>
          <w:tab w:val="left" w:pos="1980"/>
          <w:tab w:val="left" w:pos="5580"/>
          <w:tab w:val="left" w:pos="6480"/>
        </w:tabs>
        <w:rPr>
          <w:rFonts w:asciiTheme="minorHAnsi" w:hAnsiTheme="minorHAnsi"/>
          <w:b/>
          <w:bCs/>
          <w:szCs w:val="24"/>
        </w:rPr>
      </w:pPr>
      <w:r w:rsidRPr="005970F8">
        <w:rPr>
          <w:rFonts w:asciiTheme="minorHAnsi" w:hAnsiTheme="minorHAnsi"/>
          <w:b/>
          <w:bCs/>
          <w:szCs w:val="24"/>
        </w:rPr>
        <w:t xml:space="preserve">Interim </w:t>
      </w:r>
      <w:r w:rsidR="009F2055" w:rsidRPr="005970F8">
        <w:rPr>
          <w:rFonts w:asciiTheme="minorHAnsi" w:hAnsiTheme="minorHAnsi"/>
          <w:b/>
          <w:bCs/>
          <w:szCs w:val="24"/>
        </w:rPr>
        <w:t>Department Chair:</w:t>
      </w:r>
      <w:r w:rsidRPr="005970F8">
        <w:rPr>
          <w:rFonts w:asciiTheme="minorHAnsi" w:hAnsiTheme="minorHAnsi"/>
          <w:b/>
          <w:bCs/>
          <w:szCs w:val="24"/>
        </w:rPr>
        <w:t xml:space="preserve"> </w:t>
      </w:r>
      <w:r w:rsidR="009F2055" w:rsidRPr="005970F8">
        <w:rPr>
          <w:rFonts w:asciiTheme="minorHAnsi" w:hAnsiTheme="minorHAnsi"/>
          <w:b/>
          <w:bCs/>
          <w:szCs w:val="24"/>
        </w:rPr>
        <w:t xml:space="preserve">Dr. </w:t>
      </w:r>
      <w:r w:rsidRPr="005970F8">
        <w:rPr>
          <w:rFonts w:asciiTheme="minorHAnsi" w:hAnsiTheme="minorHAnsi"/>
          <w:b/>
          <w:bCs/>
          <w:szCs w:val="24"/>
        </w:rPr>
        <w:t xml:space="preserve">Charles Rankin </w:t>
      </w:r>
    </w:p>
    <w:p w:rsidR="009F2055" w:rsidRPr="005970F8" w:rsidRDefault="005A0BFA">
      <w:pPr>
        <w:pBdr>
          <w:top w:val="double" w:sz="4" w:space="1" w:color="auto" w:shadow="1"/>
          <w:left w:val="double" w:sz="4" w:space="4" w:color="auto" w:shadow="1"/>
          <w:bottom w:val="double" w:sz="4" w:space="1" w:color="auto" w:shadow="1"/>
          <w:right w:val="double" w:sz="4" w:space="4" w:color="auto" w:shadow="1"/>
        </w:pBdr>
        <w:tabs>
          <w:tab w:val="left" w:pos="1980"/>
          <w:tab w:val="left" w:pos="5580"/>
          <w:tab w:val="left" w:pos="6480"/>
        </w:tabs>
        <w:rPr>
          <w:rFonts w:asciiTheme="minorHAnsi" w:hAnsiTheme="minorHAnsi"/>
          <w:b/>
          <w:bCs/>
          <w:szCs w:val="24"/>
        </w:rPr>
      </w:pPr>
      <w:r w:rsidRPr="005970F8">
        <w:rPr>
          <w:rFonts w:asciiTheme="minorHAnsi" w:hAnsiTheme="minorHAnsi"/>
          <w:b/>
          <w:bCs/>
          <w:szCs w:val="24"/>
        </w:rPr>
        <w:t xml:space="preserve">Fourth Floor, </w:t>
      </w:r>
      <w:r w:rsidR="00263C71" w:rsidRPr="005970F8">
        <w:rPr>
          <w:rFonts w:asciiTheme="minorHAnsi" w:hAnsiTheme="minorHAnsi"/>
          <w:b/>
          <w:bCs/>
          <w:szCs w:val="24"/>
        </w:rPr>
        <w:t xml:space="preserve"> Room 416</w:t>
      </w:r>
      <w:r w:rsidR="00820CB2" w:rsidRPr="005970F8">
        <w:rPr>
          <w:rFonts w:asciiTheme="minorHAnsi" w:hAnsiTheme="minorHAnsi"/>
          <w:b/>
          <w:bCs/>
          <w:szCs w:val="24"/>
        </w:rPr>
        <w:tab/>
      </w:r>
    </w:p>
    <w:p w:rsidR="001F133D" w:rsidRPr="005970F8" w:rsidRDefault="001F133D">
      <w:pPr>
        <w:pBdr>
          <w:top w:val="double" w:sz="4" w:space="1" w:color="auto" w:shadow="1"/>
          <w:left w:val="double" w:sz="4" w:space="4" w:color="auto" w:shadow="1"/>
          <w:bottom w:val="double" w:sz="4" w:space="1" w:color="auto" w:shadow="1"/>
          <w:right w:val="double" w:sz="4" w:space="4" w:color="auto" w:shadow="1"/>
        </w:pBdr>
        <w:tabs>
          <w:tab w:val="left" w:pos="1800"/>
          <w:tab w:val="left" w:pos="2880"/>
          <w:tab w:val="left" w:pos="5580"/>
        </w:tabs>
        <w:rPr>
          <w:rFonts w:asciiTheme="minorHAnsi" w:hAnsiTheme="minorHAnsi"/>
          <w:b/>
          <w:szCs w:val="24"/>
        </w:rPr>
      </w:pPr>
      <w:r w:rsidRPr="005970F8">
        <w:rPr>
          <w:rFonts w:asciiTheme="minorHAnsi" w:hAnsiTheme="minorHAnsi"/>
          <w:b/>
          <w:szCs w:val="24"/>
        </w:rPr>
        <w:t>Department</w:t>
      </w:r>
      <w:r w:rsidR="00532D56" w:rsidRPr="005970F8">
        <w:rPr>
          <w:rFonts w:asciiTheme="minorHAnsi" w:hAnsiTheme="minorHAnsi"/>
          <w:b/>
          <w:szCs w:val="24"/>
        </w:rPr>
        <w:t xml:space="preserve"> Extension 6- 6814 </w:t>
      </w:r>
    </w:p>
    <w:p w:rsidR="009F2055" w:rsidRPr="005970F8" w:rsidRDefault="001F133D">
      <w:pPr>
        <w:pBdr>
          <w:top w:val="double" w:sz="4" w:space="1" w:color="auto" w:shadow="1"/>
          <w:left w:val="double" w:sz="4" w:space="4" w:color="auto" w:shadow="1"/>
          <w:bottom w:val="double" w:sz="4" w:space="1" w:color="auto" w:shadow="1"/>
          <w:right w:val="double" w:sz="4" w:space="4" w:color="auto" w:shadow="1"/>
        </w:pBdr>
        <w:tabs>
          <w:tab w:val="left" w:pos="1800"/>
          <w:tab w:val="left" w:pos="2880"/>
          <w:tab w:val="left" w:pos="5580"/>
        </w:tabs>
        <w:rPr>
          <w:rFonts w:asciiTheme="minorHAnsi" w:hAnsiTheme="minorHAnsi"/>
          <w:b/>
          <w:szCs w:val="24"/>
        </w:rPr>
      </w:pPr>
      <w:r w:rsidRPr="005970F8">
        <w:rPr>
          <w:rFonts w:asciiTheme="minorHAnsi" w:hAnsiTheme="minorHAnsi"/>
          <w:b/>
          <w:szCs w:val="24"/>
        </w:rPr>
        <w:t>Department Administrator</w:t>
      </w:r>
      <w:r w:rsidRPr="005970F8">
        <w:rPr>
          <w:rFonts w:asciiTheme="minorHAnsi" w:hAnsiTheme="minorHAnsi"/>
          <w:b/>
          <w:szCs w:val="24"/>
        </w:rPr>
        <w:tab/>
      </w:r>
      <w:r w:rsidRPr="005970F8">
        <w:rPr>
          <w:rFonts w:asciiTheme="minorHAnsi" w:hAnsiTheme="minorHAnsi"/>
          <w:b/>
          <w:szCs w:val="24"/>
        </w:rPr>
        <w:tab/>
      </w:r>
      <w:r w:rsidRPr="005970F8">
        <w:rPr>
          <w:rFonts w:asciiTheme="minorHAnsi" w:hAnsiTheme="minorHAnsi"/>
          <w:b/>
          <w:szCs w:val="24"/>
        </w:rPr>
        <w:tab/>
      </w:r>
      <w:r w:rsidRPr="005970F8">
        <w:rPr>
          <w:rFonts w:asciiTheme="minorHAnsi" w:hAnsiTheme="minorHAnsi"/>
          <w:b/>
          <w:szCs w:val="24"/>
        </w:rPr>
        <w:tab/>
      </w:r>
      <w:r w:rsidR="009F2055" w:rsidRPr="005970F8">
        <w:rPr>
          <w:rFonts w:asciiTheme="minorHAnsi" w:hAnsiTheme="minorHAnsi"/>
          <w:b/>
          <w:szCs w:val="24"/>
        </w:rPr>
        <w:t>Patt</w:t>
      </w:r>
      <w:r w:rsidR="00A02B95" w:rsidRPr="005970F8">
        <w:rPr>
          <w:rFonts w:asciiTheme="minorHAnsi" w:hAnsiTheme="minorHAnsi"/>
          <w:b/>
          <w:szCs w:val="24"/>
        </w:rPr>
        <w:t xml:space="preserve">y </w:t>
      </w:r>
      <w:r w:rsidR="009F2055" w:rsidRPr="005970F8">
        <w:rPr>
          <w:rFonts w:asciiTheme="minorHAnsi" w:hAnsiTheme="minorHAnsi"/>
          <w:b/>
          <w:szCs w:val="24"/>
        </w:rPr>
        <w:t>DiAngelis</w:t>
      </w:r>
      <w:r w:rsidR="009F2055" w:rsidRPr="005970F8">
        <w:rPr>
          <w:rFonts w:asciiTheme="minorHAnsi" w:hAnsiTheme="minorHAnsi"/>
          <w:b/>
          <w:szCs w:val="24"/>
        </w:rPr>
        <w:tab/>
      </w:r>
      <w:r w:rsidR="009F2055" w:rsidRPr="005970F8">
        <w:rPr>
          <w:rFonts w:asciiTheme="minorHAnsi" w:hAnsiTheme="minorHAnsi"/>
          <w:b/>
          <w:szCs w:val="24"/>
        </w:rPr>
        <w:tab/>
      </w:r>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szCs w:val="24"/>
        </w:rPr>
      </w:pPr>
      <w:r w:rsidRPr="005970F8">
        <w:rPr>
          <w:rFonts w:asciiTheme="minorHAnsi" w:hAnsiTheme="minorHAnsi"/>
          <w:b/>
          <w:szCs w:val="24"/>
        </w:rPr>
        <w:t>Clinical Oral Diagnosis and Treatment Planning</w:t>
      </w:r>
      <w:r w:rsidR="00820CB2" w:rsidRPr="005970F8">
        <w:rPr>
          <w:rFonts w:asciiTheme="minorHAnsi" w:hAnsiTheme="minorHAnsi"/>
          <w:b/>
          <w:szCs w:val="24"/>
        </w:rPr>
        <w:t xml:space="preserve"> </w:t>
      </w:r>
      <w:r w:rsidR="002C6CB5" w:rsidRPr="005970F8">
        <w:rPr>
          <w:rFonts w:asciiTheme="minorHAnsi" w:hAnsiTheme="minorHAnsi"/>
          <w:b/>
          <w:szCs w:val="24"/>
        </w:rPr>
        <w:t>CE</w:t>
      </w:r>
      <w:r w:rsidRPr="005970F8">
        <w:rPr>
          <w:rFonts w:asciiTheme="minorHAnsi" w:hAnsiTheme="minorHAnsi"/>
          <w:b/>
          <w:szCs w:val="24"/>
        </w:rPr>
        <w:t>:</w:t>
      </w:r>
      <w:r w:rsidR="00F50CF3" w:rsidRPr="005970F8">
        <w:rPr>
          <w:rFonts w:asciiTheme="minorHAnsi" w:hAnsiTheme="minorHAnsi"/>
          <w:b/>
          <w:szCs w:val="24"/>
        </w:rPr>
        <w:tab/>
      </w:r>
      <w:r w:rsidR="00F50CF3" w:rsidRPr="005970F8">
        <w:rPr>
          <w:rFonts w:asciiTheme="minorHAnsi" w:hAnsiTheme="minorHAnsi"/>
          <w:b/>
          <w:szCs w:val="24"/>
        </w:rPr>
        <w:tab/>
      </w:r>
      <w:r w:rsidR="00F50CF3" w:rsidRPr="005970F8">
        <w:rPr>
          <w:rFonts w:asciiTheme="minorHAnsi" w:hAnsiTheme="minorHAnsi"/>
          <w:b/>
          <w:szCs w:val="24"/>
        </w:rPr>
        <w:tab/>
      </w:r>
      <w:r w:rsidR="002C6CB5" w:rsidRPr="005970F8">
        <w:rPr>
          <w:rFonts w:asciiTheme="minorHAnsi" w:hAnsiTheme="minorHAnsi"/>
          <w:b/>
          <w:szCs w:val="24"/>
        </w:rPr>
        <w:t>Practice Coordinators</w:t>
      </w:r>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szCs w:val="24"/>
        </w:rPr>
      </w:pPr>
      <w:r w:rsidRPr="005970F8">
        <w:rPr>
          <w:rFonts w:asciiTheme="minorHAnsi" w:hAnsiTheme="minorHAnsi"/>
          <w:b/>
          <w:szCs w:val="24"/>
        </w:rPr>
        <w:t>Head, Emergency Rotation:</w:t>
      </w:r>
      <w:r w:rsidR="00D638FF" w:rsidRPr="005970F8">
        <w:rPr>
          <w:rFonts w:asciiTheme="minorHAnsi" w:hAnsiTheme="minorHAnsi"/>
          <w:b/>
          <w:szCs w:val="24"/>
        </w:rPr>
        <w:t xml:space="preserve"> </w:t>
      </w:r>
      <w:r w:rsidR="006A2EC4" w:rsidRPr="005970F8">
        <w:rPr>
          <w:rFonts w:asciiTheme="minorHAnsi" w:hAnsiTheme="minorHAnsi"/>
          <w:b/>
          <w:szCs w:val="24"/>
        </w:rPr>
        <w:tab/>
      </w:r>
      <w:r w:rsidR="00AB5DF3" w:rsidRPr="005970F8">
        <w:rPr>
          <w:rFonts w:asciiTheme="minorHAnsi" w:hAnsiTheme="minorHAnsi"/>
          <w:b/>
          <w:szCs w:val="24"/>
        </w:rPr>
        <w:tab/>
      </w:r>
      <w:r w:rsidR="00AB5DF3" w:rsidRPr="005970F8">
        <w:rPr>
          <w:rFonts w:asciiTheme="minorHAnsi" w:hAnsiTheme="minorHAnsi"/>
          <w:b/>
          <w:szCs w:val="24"/>
        </w:rPr>
        <w:tab/>
        <w:t xml:space="preserve">Dr. </w:t>
      </w:r>
      <w:r w:rsidR="00820CB2" w:rsidRPr="005970F8">
        <w:rPr>
          <w:rFonts w:asciiTheme="minorHAnsi" w:hAnsiTheme="minorHAnsi"/>
          <w:b/>
          <w:szCs w:val="24"/>
        </w:rPr>
        <w:t>Patrick McGarry</w:t>
      </w:r>
    </w:p>
    <w:p w:rsidR="002C6CB5" w:rsidRPr="005970F8" w:rsidRDefault="002C6CB5">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szCs w:val="24"/>
        </w:rPr>
      </w:pPr>
      <w:r w:rsidRPr="005970F8">
        <w:rPr>
          <w:rFonts w:asciiTheme="minorHAnsi" w:hAnsiTheme="minorHAnsi"/>
          <w:b/>
          <w:szCs w:val="24"/>
        </w:rPr>
        <w:t>Head, Division of Medicine</w:t>
      </w:r>
      <w:r w:rsidR="00AD35F7" w:rsidRPr="005970F8">
        <w:rPr>
          <w:rFonts w:asciiTheme="minorHAnsi" w:hAnsiTheme="minorHAnsi"/>
          <w:b/>
          <w:szCs w:val="24"/>
        </w:rPr>
        <w:t>:</w:t>
      </w:r>
      <w:r w:rsidRPr="005970F8">
        <w:rPr>
          <w:rFonts w:asciiTheme="minorHAnsi" w:hAnsiTheme="minorHAnsi"/>
          <w:b/>
          <w:szCs w:val="24"/>
        </w:rPr>
        <w:tab/>
      </w:r>
      <w:r w:rsidRPr="005970F8">
        <w:rPr>
          <w:rFonts w:asciiTheme="minorHAnsi" w:hAnsiTheme="minorHAnsi"/>
          <w:b/>
          <w:szCs w:val="24"/>
        </w:rPr>
        <w:tab/>
      </w:r>
      <w:r w:rsidRPr="005970F8">
        <w:rPr>
          <w:rFonts w:asciiTheme="minorHAnsi" w:hAnsiTheme="minorHAnsi"/>
          <w:b/>
          <w:szCs w:val="24"/>
        </w:rPr>
        <w:tab/>
        <w:t>Dr. Kanchan Ganda</w:t>
      </w:r>
    </w:p>
    <w:p w:rsidR="002C6CB5" w:rsidRPr="005970F8" w:rsidRDefault="002C6CB5">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szCs w:val="24"/>
        </w:rPr>
      </w:pPr>
      <w:r w:rsidRPr="005970F8">
        <w:rPr>
          <w:rFonts w:asciiTheme="minorHAnsi" w:hAnsiTheme="minorHAnsi"/>
          <w:b/>
          <w:szCs w:val="24"/>
        </w:rPr>
        <w:t>Head, Division of Nutrition &amp; Oral Promotion</w:t>
      </w:r>
      <w:r w:rsidR="00AD35F7" w:rsidRPr="005970F8">
        <w:rPr>
          <w:rFonts w:asciiTheme="minorHAnsi" w:hAnsiTheme="minorHAnsi"/>
          <w:b/>
          <w:szCs w:val="24"/>
        </w:rPr>
        <w:t>:</w:t>
      </w:r>
      <w:r w:rsidRPr="005970F8">
        <w:rPr>
          <w:rFonts w:asciiTheme="minorHAnsi" w:hAnsiTheme="minorHAnsi"/>
          <w:b/>
          <w:szCs w:val="24"/>
        </w:rPr>
        <w:tab/>
      </w:r>
      <w:r w:rsidR="00820CB2" w:rsidRPr="005970F8">
        <w:rPr>
          <w:rFonts w:asciiTheme="minorHAnsi" w:hAnsiTheme="minorHAnsi"/>
          <w:b/>
          <w:szCs w:val="24"/>
        </w:rPr>
        <w:tab/>
      </w:r>
      <w:r w:rsidR="00820CB2" w:rsidRPr="005970F8">
        <w:rPr>
          <w:rFonts w:asciiTheme="minorHAnsi" w:hAnsiTheme="minorHAnsi"/>
          <w:b/>
          <w:szCs w:val="24"/>
        </w:rPr>
        <w:tab/>
      </w:r>
      <w:r w:rsidRPr="005970F8">
        <w:rPr>
          <w:rFonts w:asciiTheme="minorHAnsi" w:hAnsiTheme="minorHAnsi"/>
          <w:b/>
          <w:szCs w:val="24"/>
        </w:rPr>
        <w:t>Dr. Carole Palmer</w:t>
      </w:r>
    </w:p>
    <w:p w:rsidR="00C9477C" w:rsidRPr="005970F8" w:rsidRDefault="00C9477C">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szCs w:val="24"/>
        </w:rPr>
      </w:pPr>
      <w:r w:rsidRPr="005970F8">
        <w:rPr>
          <w:rFonts w:asciiTheme="minorHAnsi" w:hAnsiTheme="minorHAnsi"/>
          <w:b/>
          <w:szCs w:val="24"/>
        </w:rPr>
        <w:t>Head, Operative Division</w:t>
      </w:r>
      <w:r w:rsidRPr="005970F8">
        <w:rPr>
          <w:rFonts w:asciiTheme="minorHAnsi" w:hAnsiTheme="minorHAnsi"/>
          <w:b/>
          <w:szCs w:val="24"/>
        </w:rPr>
        <w:tab/>
      </w:r>
      <w:r w:rsidRPr="005970F8">
        <w:rPr>
          <w:rFonts w:asciiTheme="minorHAnsi" w:hAnsiTheme="minorHAnsi"/>
          <w:b/>
          <w:szCs w:val="24"/>
        </w:rPr>
        <w:tab/>
      </w:r>
      <w:r w:rsidRPr="005970F8">
        <w:rPr>
          <w:rFonts w:asciiTheme="minorHAnsi" w:hAnsiTheme="minorHAnsi"/>
          <w:b/>
          <w:szCs w:val="24"/>
        </w:rPr>
        <w:tab/>
        <w:t>Dr. Peter Arsenault</w:t>
      </w:r>
    </w:p>
    <w:p w:rsidR="00FE1BA7" w:rsidRPr="005970F8" w:rsidRDefault="00FE1BA7">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szCs w:val="24"/>
        </w:rPr>
      </w:pPr>
      <w:r w:rsidRPr="005970F8">
        <w:rPr>
          <w:rFonts w:asciiTheme="minorHAnsi" w:hAnsiTheme="minorHAnsi"/>
          <w:b/>
          <w:szCs w:val="24"/>
        </w:rPr>
        <w:t>Co-Head, Operative Division</w:t>
      </w:r>
      <w:r w:rsidRPr="005970F8">
        <w:rPr>
          <w:rFonts w:asciiTheme="minorHAnsi" w:hAnsiTheme="minorHAnsi"/>
          <w:b/>
          <w:szCs w:val="24"/>
        </w:rPr>
        <w:tab/>
      </w:r>
      <w:r w:rsidRPr="005970F8">
        <w:rPr>
          <w:rFonts w:asciiTheme="minorHAnsi" w:hAnsiTheme="minorHAnsi"/>
          <w:b/>
          <w:szCs w:val="24"/>
        </w:rPr>
        <w:tab/>
      </w:r>
      <w:r w:rsidRPr="005970F8">
        <w:rPr>
          <w:rFonts w:asciiTheme="minorHAnsi" w:hAnsiTheme="minorHAnsi"/>
          <w:b/>
          <w:szCs w:val="24"/>
        </w:rPr>
        <w:tab/>
        <w:t>Dr. Ralph Fowler</w:t>
      </w:r>
    </w:p>
    <w:p w:rsidR="009F2055" w:rsidRPr="005970F8" w:rsidRDefault="009F2055">
      <w:pPr>
        <w:rPr>
          <w:rFonts w:asciiTheme="minorHAnsi" w:hAnsiTheme="minorHAnsi"/>
          <w:sz w:val="10"/>
          <w:szCs w:val="10"/>
        </w:rPr>
      </w:pPr>
    </w:p>
    <w:p w:rsidR="00901897" w:rsidRPr="005970F8" w:rsidRDefault="00901897">
      <w:pPr>
        <w:rPr>
          <w:rFonts w:asciiTheme="minorHAnsi" w:hAnsiTheme="minorHAnsi"/>
          <w:sz w:val="10"/>
          <w:szCs w:val="10"/>
        </w:rPr>
      </w:pPr>
    </w:p>
    <w:p w:rsidR="009F2055" w:rsidRPr="005970F8" w:rsidRDefault="006A2EC4">
      <w:pPr>
        <w:pBdr>
          <w:top w:val="single" w:sz="4" w:space="1" w:color="auto"/>
          <w:left w:val="single" w:sz="4" w:space="4" w:color="auto"/>
          <w:bottom w:val="single" w:sz="4" w:space="1" w:color="auto"/>
          <w:right w:val="single" w:sz="4" w:space="4" w:color="auto"/>
        </w:pBdr>
        <w:rPr>
          <w:rFonts w:asciiTheme="minorHAnsi" w:hAnsiTheme="minorHAnsi"/>
          <w:b/>
          <w:sz w:val="28"/>
        </w:rPr>
      </w:pPr>
      <w:r w:rsidRPr="005970F8">
        <w:rPr>
          <w:rFonts w:asciiTheme="minorHAnsi" w:hAnsiTheme="minorHAnsi"/>
          <w:b/>
          <w:sz w:val="28"/>
        </w:rPr>
        <w:t>A</w:t>
      </w:r>
      <w:r w:rsidR="009F2055" w:rsidRPr="005970F8">
        <w:rPr>
          <w:rFonts w:asciiTheme="minorHAnsi" w:hAnsiTheme="minorHAnsi"/>
          <w:b/>
          <w:sz w:val="28"/>
        </w:rPr>
        <w:t>.</w:t>
      </w:r>
      <w:r w:rsidR="00BB78A8" w:rsidRPr="005970F8">
        <w:rPr>
          <w:rFonts w:asciiTheme="minorHAnsi" w:hAnsiTheme="minorHAnsi"/>
          <w:b/>
          <w:sz w:val="28"/>
        </w:rPr>
        <w:t xml:space="preserve">    </w:t>
      </w:r>
      <w:r w:rsidR="009F2055" w:rsidRPr="005970F8">
        <w:rPr>
          <w:rFonts w:asciiTheme="minorHAnsi" w:hAnsiTheme="minorHAnsi"/>
          <w:b/>
          <w:sz w:val="28"/>
        </w:rPr>
        <w:t>DENTAL EMERGENCY</w:t>
      </w:r>
    </w:p>
    <w:p w:rsidR="009F2055" w:rsidRPr="005970F8" w:rsidRDefault="009F2055">
      <w:pPr>
        <w:rPr>
          <w:rFonts w:asciiTheme="minorHAnsi" w:hAnsiTheme="minorHAnsi"/>
          <w:b/>
          <w:sz w:val="10"/>
          <w:szCs w:val="10"/>
        </w:rPr>
      </w:pPr>
    </w:p>
    <w:p w:rsidR="009F2055" w:rsidRPr="005970F8" w:rsidRDefault="009F2055" w:rsidP="00AA30F3">
      <w:pPr>
        <w:pStyle w:val="BodyText3"/>
        <w:ind w:left="405"/>
        <w:rPr>
          <w:rFonts w:asciiTheme="minorHAnsi" w:hAnsiTheme="minorHAnsi"/>
          <w:sz w:val="24"/>
          <w:szCs w:val="24"/>
        </w:rPr>
      </w:pPr>
      <w:r w:rsidRPr="005970F8">
        <w:rPr>
          <w:rFonts w:asciiTheme="minorHAnsi" w:hAnsiTheme="minorHAnsi"/>
          <w:sz w:val="24"/>
          <w:szCs w:val="24"/>
        </w:rPr>
        <w:t xml:space="preserve">Each student must take one Emergency case presentation </w:t>
      </w:r>
      <w:r w:rsidR="00A17EDF" w:rsidRPr="005970F8">
        <w:rPr>
          <w:rFonts w:asciiTheme="minorHAnsi" w:hAnsiTheme="minorHAnsi"/>
          <w:sz w:val="24"/>
          <w:szCs w:val="24"/>
        </w:rPr>
        <w:t xml:space="preserve">Clinical </w:t>
      </w:r>
      <w:r w:rsidRPr="005970F8">
        <w:rPr>
          <w:rFonts w:asciiTheme="minorHAnsi" w:hAnsiTheme="minorHAnsi"/>
          <w:sz w:val="24"/>
          <w:szCs w:val="24"/>
        </w:rPr>
        <w:t>Competency Examination in Year 4 during his or her assigned emergency rotation.</w:t>
      </w:r>
      <w:r w:rsidR="006222B0" w:rsidRPr="005970F8">
        <w:rPr>
          <w:rFonts w:asciiTheme="minorHAnsi" w:hAnsiTheme="minorHAnsi"/>
          <w:sz w:val="24"/>
          <w:szCs w:val="24"/>
        </w:rPr>
        <w:t xml:space="preserve">  There are 10 half-day sessions in Year 3 and 5 half-day sessions in Year 4.</w:t>
      </w:r>
    </w:p>
    <w:p w:rsidR="009F2055" w:rsidRPr="005970F8" w:rsidRDefault="009F2055">
      <w:pPr>
        <w:rPr>
          <w:rFonts w:asciiTheme="minorHAnsi" w:hAnsiTheme="minorHAnsi"/>
          <w:sz w:val="10"/>
          <w:szCs w:val="10"/>
        </w:rPr>
      </w:pPr>
    </w:p>
    <w:p w:rsidR="009F2055" w:rsidRPr="005970F8" w:rsidRDefault="006A2EC4" w:rsidP="006A2EC4">
      <w:pPr>
        <w:pBdr>
          <w:top w:val="single" w:sz="4" w:space="1" w:color="auto"/>
          <w:left w:val="single" w:sz="4" w:space="4" w:color="auto"/>
          <w:bottom w:val="single" w:sz="4" w:space="1" w:color="auto"/>
          <w:right w:val="single" w:sz="4" w:space="4" w:color="auto"/>
        </w:pBdr>
        <w:rPr>
          <w:rFonts w:asciiTheme="minorHAnsi" w:hAnsiTheme="minorHAnsi"/>
          <w:b/>
          <w:sz w:val="28"/>
        </w:rPr>
      </w:pPr>
      <w:r w:rsidRPr="005970F8">
        <w:rPr>
          <w:rFonts w:asciiTheme="minorHAnsi" w:hAnsiTheme="minorHAnsi"/>
          <w:b/>
          <w:sz w:val="28"/>
        </w:rPr>
        <w:t>B.</w:t>
      </w:r>
      <w:r w:rsidR="009F2055" w:rsidRPr="005970F8">
        <w:rPr>
          <w:rFonts w:asciiTheme="minorHAnsi" w:hAnsiTheme="minorHAnsi"/>
          <w:b/>
          <w:sz w:val="28"/>
        </w:rPr>
        <w:t xml:space="preserve">    DIAGNOSIS AND TREATMENT PLANNING</w:t>
      </w:r>
    </w:p>
    <w:p w:rsidR="009F2055" w:rsidRPr="005970F8" w:rsidRDefault="009F2055">
      <w:pPr>
        <w:rPr>
          <w:rFonts w:asciiTheme="minorHAnsi" w:hAnsiTheme="minorHAnsi"/>
          <w:sz w:val="10"/>
          <w:szCs w:val="10"/>
        </w:rPr>
      </w:pPr>
    </w:p>
    <w:p w:rsidR="001C1C3D" w:rsidRPr="005970F8" w:rsidRDefault="001C1C3D" w:rsidP="001C1C3D">
      <w:pPr>
        <w:rPr>
          <w:rFonts w:asciiTheme="minorHAnsi" w:hAnsiTheme="minorHAnsi"/>
          <w:szCs w:val="24"/>
        </w:rPr>
      </w:pPr>
      <w:r w:rsidRPr="005970F8">
        <w:rPr>
          <w:rFonts w:asciiTheme="minorHAnsi" w:hAnsiTheme="minorHAnsi"/>
          <w:b/>
          <w:szCs w:val="24"/>
        </w:rPr>
        <w:t xml:space="preserve">        </w:t>
      </w:r>
      <w:r w:rsidR="00CF5DAA" w:rsidRPr="005970F8">
        <w:rPr>
          <w:rFonts w:asciiTheme="minorHAnsi" w:hAnsiTheme="minorHAnsi"/>
          <w:b/>
          <w:szCs w:val="24"/>
        </w:rPr>
        <w:t xml:space="preserve">NOTE: </w:t>
      </w:r>
      <w:r w:rsidR="00CF5DAA" w:rsidRPr="005970F8">
        <w:rPr>
          <w:rFonts w:asciiTheme="minorHAnsi" w:hAnsiTheme="minorHAnsi"/>
          <w:szCs w:val="24"/>
        </w:rPr>
        <w:t xml:space="preserve">The Practice Coordinators require </w:t>
      </w:r>
      <w:r w:rsidR="00CF5DAA" w:rsidRPr="005970F8">
        <w:rPr>
          <w:rFonts w:asciiTheme="minorHAnsi" w:hAnsiTheme="minorHAnsi"/>
          <w:b/>
          <w:szCs w:val="24"/>
        </w:rPr>
        <w:t>5 XMRT “PC” assists and 1 NPE assist in Year 2</w:t>
      </w:r>
      <w:r w:rsidR="00CF5DAA" w:rsidRPr="005970F8">
        <w:rPr>
          <w:rFonts w:asciiTheme="minorHAnsi" w:hAnsiTheme="minorHAnsi"/>
          <w:szCs w:val="24"/>
        </w:rPr>
        <w:t xml:space="preserve"> before </w:t>
      </w:r>
    </w:p>
    <w:p w:rsidR="00CF5DAA" w:rsidRPr="005970F8" w:rsidRDefault="001C1C3D">
      <w:pPr>
        <w:rPr>
          <w:rFonts w:asciiTheme="minorHAnsi" w:hAnsiTheme="minorHAnsi"/>
          <w:szCs w:val="24"/>
        </w:rPr>
      </w:pPr>
      <w:r w:rsidRPr="005970F8">
        <w:rPr>
          <w:rFonts w:asciiTheme="minorHAnsi" w:hAnsiTheme="minorHAnsi"/>
          <w:szCs w:val="24"/>
        </w:rPr>
        <w:tab/>
        <w:t xml:space="preserve">       </w:t>
      </w:r>
      <w:r w:rsidR="00A31CF1">
        <w:rPr>
          <w:rFonts w:asciiTheme="minorHAnsi" w:hAnsiTheme="minorHAnsi"/>
          <w:szCs w:val="24"/>
        </w:rPr>
        <w:t xml:space="preserve">you see </w:t>
      </w:r>
      <w:r w:rsidR="00CF5DAA" w:rsidRPr="005970F8">
        <w:rPr>
          <w:rFonts w:asciiTheme="minorHAnsi" w:hAnsiTheme="minorHAnsi"/>
          <w:szCs w:val="24"/>
        </w:rPr>
        <w:t xml:space="preserve">your </w:t>
      </w:r>
      <w:r w:rsidR="00F95AC0" w:rsidRPr="005970F8">
        <w:rPr>
          <w:rFonts w:asciiTheme="minorHAnsi" w:hAnsiTheme="minorHAnsi"/>
          <w:szCs w:val="24"/>
        </w:rPr>
        <w:t>own</w:t>
      </w:r>
      <w:r w:rsidR="00CF5DAA" w:rsidRPr="005970F8">
        <w:rPr>
          <w:rFonts w:asciiTheme="minorHAnsi" w:hAnsiTheme="minorHAnsi"/>
          <w:szCs w:val="24"/>
        </w:rPr>
        <w:t xml:space="preserve"> patient in the summer trimester.</w:t>
      </w:r>
    </w:p>
    <w:p w:rsidR="00CF5DAA" w:rsidRPr="005970F8" w:rsidRDefault="00CF5DAA">
      <w:pPr>
        <w:pStyle w:val="BodyText3"/>
        <w:ind w:left="405"/>
        <w:rPr>
          <w:rFonts w:asciiTheme="minorHAnsi" w:hAnsiTheme="minorHAnsi"/>
          <w:sz w:val="10"/>
          <w:szCs w:val="10"/>
        </w:rPr>
      </w:pPr>
    </w:p>
    <w:p w:rsidR="009F2055" w:rsidRPr="005970F8" w:rsidRDefault="009F2055" w:rsidP="001C1C3D">
      <w:pPr>
        <w:pStyle w:val="BodyText3"/>
        <w:rPr>
          <w:rFonts w:asciiTheme="minorHAnsi" w:hAnsiTheme="minorHAnsi"/>
          <w:sz w:val="24"/>
          <w:szCs w:val="24"/>
        </w:rPr>
      </w:pPr>
      <w:r w:rsidRPr="005970F8">
        <w:rPr>
          <w:rFonts w:asciiTheme="minorHAnsi" w:hAnsiTheme="minorHAnsi"/>
          <w:b/>
          <w:sz w:val="24"/>
          <w:szCs w:val="24"/>
        </w:rPr>
        <w:t>1.</w:t>
      </w:r>
      <w:r w:rsidRPr="005970F8">
        <w:rPr>
          <w:rFonts w:asciiTheme="minorHAnsi" w:hAnsiTheme="minorHAnsi"/>
          <w:sz w:val="24"/>
          <w:szCs w:val="24"/>
        </w:rPr>
        <w:t xml:space="preserve"> There are no minimum procedural experiences for diagnosis and treatment planning, because the student must do what is necessary for the number of new patients assigned to him/her.</w:t>
      </w:r>
    </w:p>
    <w:p w:rsidR="009F2055" w:rsidRPr="005970F8" w:rsidRDefault="009F2055">
      <w:pPr>
        <w:rPr>
          <w:rFonts w:asciiTheme="minorHAnsi" w:hAnsiTheme="minorHAnsi"/>
          <w:b/>
          <w:sz w:val="10"/>
          <w:szCs w:val="10"/>
        </w:rPr>
      </w:pPr>
    </w:p>
    <w:p w:rsidR="009F2055" w:rsidRPr="005970F8" w:rsidRDefault="009F2055" w:rsidP="001C1C3D">
      <w:pPr>
        <w:rPr>
          <w:rFonts w:asciiTheme="minorHAnsi" w:hAnsiTheme="minorHAnsi"/>
          <w:b/>
          <w:szCs w:val="24"/>
        </w:rPr>
      </w:pPr>
      <w:r w:rsidRPr="005970F8">
        <w:rPr>
          <w:rFonts w:asciiTheme="minorHAnsi" w:hAnsiTheme="minorHAnsi"/>
          <w:b/>
          <w:szCs w:val="24"/>
        </w:rPr>
        <w:t>2. Year 3 – Clinical Competency Examinations</w:t>
      </w:r>
      <w:r w:rsidR="00A17EDF" w:rsidRPr="005970F8">
        <w:rPr>
          <w:rFonts w:asciiTheme="minorHAnsi" w:hAnsiTheme="minorHAnsi"/>
          <w:b/>
          <w:szCs w:val="24"/>
        </w:rPr>
        <w:t xml:space="preserve"> - Case Presentations</w:t>
      </w:r>
    </w:p>
    <w:p w:rsidR="009F2055" w:rsidRPr="005970F8" w:rsidRDefault="009F2055">
      <w:pPr>
        <w:pStyle w:val="BodyText3"/>
        <w:ind w:left="360"/>
        <w:rPr>
          <w:rFonts w:asciiTheme="minorHAnsi" w:hAnsiTheme="minorHAnsi"/>
          <w:sz w:val="10"/>
          <w:szCs w:val="10"/>
        </w:rPr>
      </w:pPr>
    </w:p>
    <w:p w:rsidR="00614F4E" w:rsidRPr="005970F8" w:rsidRDefault="009F2055" w:rsidP="00E35066">
      <w:pPr>
        <w:pStyle w:val="BodyText3"/>
        <w:numPr>
          <w:ilvl w:val="0"/>
          <w:numId w:val="33"/>
        </w:numPr>
        <w:rPr>
          <w:rFonts w:asciiTheme="minorHAnsi" w:hAnsiTheme="minorHAnsi"/>
          <w:sz w:val="24"/>
          <w:szCs w:val="24"/>
        </w:rPr>
      </w:pPr>
      <w:r w:rsidRPr="005970F8">
        <w:rPr>
          <w:rFonts w:asciiTheme="minorHAnsi" w:hAnsiTheme="minorHAnsi"/>
          <w:sz w:val="24"/>
          <w:szCs w:val="24"/>
        </w:rPr>
        <w:t xml:space="preserve">Students must present </w:t>
      </w:r>
      <w:r w:rsidR="00F7103A" w:rsidRPr="005970F8">
        <w:rPr>
          <w:rFonts w:asciiTheme="minorHAnsi" w:hAnsiTheme="minorHAnsi"/>
          <w:b/>
          <w:sz w:val="24"/>
          <w:szCs w:val="24"/>
        </w:rPr>
        <w:t>T</w:t>
      </w:r>
      <w:r w:rsidRPr="005970F8">
        <w:rPr>
          <w:rFonts w:asciiTheme="minorHAnsi" w:hAnsiTheme="minorHAnsi"/>
          <w:b/>
          <w:sz w:val="24"/>
          <w:szCs w:val="24"/>
        </w:rPr>
        <w:t xml:space="preserve">hree Diagnosis and Treatment Planning cases as </w:t>
      </w:r>
      <w:r w:rsidR="00A756AC" w:rsidRPr="005970F8">
        <w:rPr>
          <w:rFonts w:asciiTheme="minorHAnsi" w:hAnsiTheme="minorHAnsi"/>
          <w:b/>
          <w:sz w:val="24"/>
          <w:szCs w:val="24"/>
        </w:rPr>
        <w:t>C</w:t>
      </w:r>
      <w:r w:rsidRPr="005970F8">
        <w:rPr>
          <w:rFonts w:asciiTheme="minorHAnsi" w:hAnsiTheme="minorHAnsi"/>
          <w:b/>
          <w:sz w:val="24"/>
          <w:szCs w:val="24"/>
        </w:rPr>
        <w:t xml:space="preserve">linical Competency Examinations </w:t>
      </w:r>
      <w:r w:rsidRPr="005970F8">
        <w:rPr>
          <w:rFonts w:asciiTheme="minorHAnsi" w:hAnsiTheme="minorHAnsi"/>
          <w:sz w:val="24"/>
          <w:szCs w:val="24"/>
        </w:rPr>
        <w:t>to their Practice Coordinators.</w:t>
      </w:r>
      <w:r w:rsidR="00A02B95" w:rsidRPr="005970F8">
        <w:rPr>
          <w:rFonts w:asciiTheme="minorHAnsi" w:hAnsiTheme="minorHAnsi"/>
          <w:sz w:val="24"/>
          <w:szCs w:val="24"/>
        </w:rPr>
        <w:t xml:space="preserve"> This includes financial discussion.</w:t>
      </w:r>
      <w:r w:rsidR="00A37269" w:rsidRPr="005970F8">
        <w:rPr>
          <w:rFonts w:asciiTheme="minorHAnsi" w:hAnsiTheme="minorHAnsi"/>
          <w:sz w:val="24"/>
          <w:szCs w:val="24"/>
        </w:rPr>
        <w:t xml:space="preserve">  </w:t>
      </w:r>
      <w:r w:rsidR="00FF18EB" w:rsidRPr="005970F8">
        <w:rPr>
          <w:rFonts w:asciiTheme="minorHAnsi" w:hAnsiTheme="minorHAnsi"/>
          <w:sz w:val="24"/>
          <w:szCs w:val="24"/>
        </w:rPr>
        <w:t xml:space="preserve">Of these three, one is Evidence-Based Dentistry and one is Self-Assessment.  </w:t>
      </w:r>
      <w:r w:rsidR="00A37269" w:rsidRPr="005970F8">
        <w:rPr>
          <w:rFonts w:asciiTheme="minorHAnsi" w:hAnsiTheme="minorHAnsi"/>
          <w:sz w:val="24"/>
          <w:szCs w:val="24"/>
        </w:rPr>
        <w:t xml:space="preserve">Students must also present one medically compromised patient </w:t>
      </w:r>
      <w:r w:rsidR="00A756AC" w:rsidRPr="005970F8">
        <w:rPr>
          <w:rFonts w:asciiTheme="minorHAnsi" w:hAnsiTheme="minorHAnsi"/>
          <w:sz w:val="24"/>
          <w:szCs w:val="24"/>
        </w:rPr>
        <w:t>Clinical C</w:t>
      </w:r>
      <w:r w:rsidR="00A37269" w:rsidRPr="005970F8">
        <w:rPr>
          <w:rFonts w:asciiTheme="minorHAnsi" w:hAnsiTheme="minorHAnsi"/>
          <w:sz w:val="24"/>
          <w:szCs w:val="24"/>
        </w:rPr>
        <w:t xml:space="preserve">ompetency </w:t>
      </w:r>
      <w:r w:rsidR="00A756AC" w:rsidRPr="005970F8">
        <w:rPr>
          <w:rFonts w:asciiTheme="minorHAnsi" w:hAnsiTheme="minorHAnsi"/>
          <w:sz w:val="24"/>
          <w:szCs w:val="24"/>
        </w:rPr>
        <w:t>E</w:t>
      </w:r>
      <w:r w:rsidR="00A37269" w:rsidRPr="005970F8">
        <w:rPr>
          <w:rFonts w:asciiTheme="minorHAnsi" w:hAnsiTheme="minorHAnsi"/>
          <w:sz w:val="24"/>
          <w:szCs w:val="24"/>
        </w:rPr>
        <w:t xml:space="preserve">xamination to Dr. Ganda </w:t>
      </w:r>
      <w:r w:rsidR="0045243B" w:rsidRPr="005970F8">
        <w:rPr>
          <w:rFonts w:asciiTheme="minorHAnsi" w:hAnsiTheme="minorHAnsi"/>
          <w:sz w:val="24"/>
          <w:szCs w:val="24"/>
        </w:rPr>
        <w:t xml:space="preserve">or </w:t>
      </w:r>
      <w:r w:rsidR="003C5695" w:rsidRPr="005970F8">
        <w:rPr>
          <w:rFonts w:asciiTheme="minorHAnsi" w:hAnsiTheme="minorHAnsi"/>
          <w:sz w:val="24"/>
          <w:szCs w:val="24"/>
        </w:rPr>
        <w:t>her delegate</w:t>
      </w:r>
      <w:r w:rsidR="0045243B" w:rsidRPr="005970F8">
        <w:rPr>
          <w:rFonts w:asciiTheme="minorHAnsi" w:hAnsiTheme="minorHAnsi"/>
          <w:sz w:val="24"/>
          <w:szCs w:val="24"/>
        </w:rPr>
        <w:t xml:space="preserve"> </w:t>
      </w:r>
      <w:r w:rsidR="00A37269" w:rsidRPr="005970F8">
        <w:rPr>
          <w:rFonts w:asciiTheme="minorHAnsi" w:hAnsiTheme="minorHAnsi"/>
          <w:sz w:val="24"/>
          <w:szCs w:val="24"/>
        </w:rPr>
        <w:t xml:space="preserve">for grading.  </w:t>
      </w:r>
      <w:r w:rsidRPr="005970F8">
        <w:rPr>
          <w:rFonts w:asciiTheme="minorHAnsi" w:hAnsiTheme="minorHAnsi"/>
          <w:sz w:val="24"/>
          <w:szCs w:val="24"/>
        </w:rPr>
        <w:t xml:space="preserve">If the student is unable to find such a patient for this CE, Dr. Ganda </w:t>
      </w:r>
      <w:r w:rsidR="0045243B" w:rsidRPr="005970F8">
        <w:rPr>
          <w:rFonts w:asciiTheme="minorHAnsi" w:hAnsiTheme="minorHAnsi"/>
          <w:sz w:val="24"/>
          <w:szCs w:val="24"/>
        </w:rPr>
        <w:t xml:space="preserve">or </w:t>
      </w:r>
      <w:r w:rsidR="003C5695" w:rsidRPr="005970F8">
        <w:rPr>
          <w:rFonts w:asciiTheme="minorHAnsi" w:hAnsiTheme="minorHAnsi"/>
          <w:sz w:val="24"/>
          <w:szCs w:val="24"/>
        </w:rPr>
        <w:t>her delegate</w:t>
      </w:r>
      <w:r w:rsidR="0045243B" w:rsidRPr="005970F8">
        <w:rPr>
          <w:rFonts w:asciiTheme="minorHAnsi" w:hAnsiTheme="minorHAnsi"/>
          <w:sz w:val="24"/>
          <w:szCs w:val="24"/>
        </w:rPr>
        <w:t xml:space="preserve"> </w:t>
      </w:r>
      <w:r w:rsidRPr="005970F8">
        <w:rPr>
          <w:rFonts w:asciiTheme="minorHAnsi" w:hAnsiTheme="minorHAnsi"/>
          <w:sz w:val="24"/>
          <w:szCs w:val="24"/>
        </w:rPr>
        <w:t>can assign the student a medically compromised patient. These patients must be completed without guidance or consultations.</w:t>
      </w:r>
      <w:r w:rsidR="0056209F" w:rsidRPr="005970F8">
        <w:rPr>
          <w:rFonts w:asciiTheme="minorHAnsi" w:hAnsiTheme="minorHAnsi"/>
          <w:sz w:val="24"/>
          <w:szCs w:val="24"/>
        </w:rPr>
        <w:t xml:space="preserve"> Students </w:t>
      </w:r>
      <w:r w:rsidR="00D346C1" w:rsidRPr="005970F8">
        <w:rPr>
          <w:rFonts w:asciiTheme="minorHAnsi" w:hAnsiTheme="minorHAnsi"/>
          <w:sz w:val="24"/>
          <w:szCs w:val="24"/>
        </w:rPr>
        <w:t>must</w:t>
      </w:r>
      <w:r w:rsidR="0056209F" w:rsidRPr="005970F8">
        <w:rPr>
          <w:rFonts w:asciiTheme="minorHAnsi" w:hAnsiTheme="minorHAnsi"/>
          <w:sz w:val="24"/>
          <w:szCs w:val="24"/>
        </w:rPr>
        <w:t xml:space="preserve"> also complete </w:t>
      </w:r>
      <w:r w:rsidR="0056209F" w:rsidRPr="005970F8">
        <w:rPr>
          <w:rFonts w:asciiTheme="minorHAnsi" w:hAnsiTheme="minorHAnsi"/>
          <w:b/>
          <w:sz w:val="24"/>
          <w:szCs w:val="24"/>
        </w:rPr>
        <w:t>One Self-Assessment of a Diagnosis &amp; Treatment Planning</w:t>
      </w:r>
      <w:r w:rsidR="0056209F" w:rsidRPr="005970F8">
        <w:rPr>
          <w:rFonts w:asciiTheme="minorHAnsi" w:hAnsiTheme="minorHAnsi"/>
          <w:sz w:val="24"/>
          <w:szCs w:val="24"/>
        </w:rPr>
        <w:t xml:space="preserve"> </w:t>
      </w:r>
      <w:r w:rsidR="00E038FF" w:rsidRPr="005970F8">
        <w:rPr>
          <w:rFonts w:asciiTheme="minorHAnsi" w:hAnsiTheme="minorHAnsi"/>
          <w:b/>
          <w:sz w:val="24"/>
          <w:szCs w:val="24"/>
        </w:rPr>
        <w:t>Clinical Competency Examination</w:t>
      </w:r>
      <w:r w:rsidR="00E038FF" w:rsidRPr="005970F8">
        <w:rPr>
          <w:rFonts w:asciiTheme="minorHAnsi" w:hAnsiTheme="minorHAnsi"/>
          <w:sz w:val="24"/>
          <w:szCs w:val="24"/>
        </w:rPr>
        <w:t xml:space="preserve"> </w:t>
      </w:r>
      <w:r w:rsidR="0056209F" w:rsidRPr="005970F8">
        <w:rPr>
          <w:rFonts w:asciiTheme="minorHAnsi" w:hAnsiTheme="minorHAnsi"/>
          <w:sz w:val="24"/>
          <w:szCs w:val="24"/>
        </w:rPr>
        <w:t xml:space="preserve">which </w:t>
      </w:r>
      <w:r w:rsidR="00D346C1" w:rsidRPr="005970F8">
        <w:rPr>
          <w:rFonts w:asciiTheme="minorHAnsi" w:hAnsiTheme="minorHAnsi"/>
          <w:sz w:val="24"/>
          <w:szCs w:val="24"/>
        </w:rPr>
        <w:t>must</w:t>
      </w:r>
      <w:r w:rsidR="00E038FF" w:rsidRPr="005970F8">
        <w:rPr>
          <w:rFonts w:asciiTheme="minorHAnsi" w:hAnsiTheme="minorHAnsi"/>
          <w:sz w:val="24"/>
          <w:szCs w:val="24"/>
        </w:rPr>
        <w:t xml:space="preserve"> </w:t>
      </w:r>
      <w:r w:rsidR="0056209F" w:rsidRPr="005970F8">
        <w:rPr>
          <w:rFonts w:asciiTheme="minorHAnsi" w:hAnsiTheme="minorHAnsi"/>
          <w:sz w:val="24"/>
          <w:szCs w:val="24"/>
        </w:rPr>
        <w:t>be reviewed by a Practice Coordinator</w:t>
      </w:r>
      <w:r w:rsidR="00E46A82" w:rsidRPr="005970F8">
        <w:rPr>
          <w:rFonts w:asciiTheme="minorHAnsi" w:hAnsiTheme="minorHAnsi"/>
          <w:sz w:val="24"/>
          <w:szCs w:val="24"/>
        </w:rPr>
        <w:t xml:space="preserve">. </w:t>
      </w:r>
      <w:r w:rsidR="00FF18EB" w:rsidRPr="005970F8">
        <w:rPr>
          <w:rFonts w:asciiTheme="minorHAnsi" w:hAnsiTheme="minorHAnsi"/>
          <w:sz w:val="24"/>
          <w:szCs w:val="24"/>
        </w:rPr>
        <w:t>The grading is based on the medical/dental history, chief complaint, radiographic findings, recording of hard and soft tissue findings, interpretations of findings, and presentation of the diagn</w:t>
      </w:r>
      <w:r w:rsidR="00A31CF1">
        <w:rPr>
          <w:rFonts w:asciiTheme="minorHAnsi" w:hAnsiTheme="minorHAnsi"/>
          <w:sz w:val="24"/>
          <w:szCs w:val="24"/>
        </w:rPr>
        <w:t>osis, treatment plan and inform</w:t>
      </w:r>
      <w:r w:rsidR="00FF18EB" w:rsidRPr="005970F8">
        <w:rPr>
          <w:rFonts w:asciiTheme="minorHAnsi" w:hAnsiTheme="minorHAnsi"/>
          <w:sz w:val="24"/>
          <w:szCs w:val="24"/>
        </w:rPr>
        <w:t xml:space="preserve">ed consent to the patient. </w:t>
      </w:r>
    </w:p>
    <w:p w:rsidR="00614F4E" w:rsidRPr="005970F8" w:rsidRDefault="00614F4E">
      <w:pPr>
        <w:pStyle w:val="BodyText3"/>
        <w:ind w:left="360"/>
        <w:rPr>
          <w:rFonts w:asciiTheme="minorHAnsi" w:hAnsiTheme="minorHAnsi"/>
          <w:sz w:val="10"/>
          <w:szCs w:val="10"/>
        </w:rPr>
      </w:pPr>
    </w:p>
    <w:p w:rsidR="001C1C3D" w:rsidRPr="005970F8" w:rsidRDefault="009F2055" w:rsidP="00FF18EB">
      <w:pPr>
        <w:pStyle w:val="BodyText3"/>
        <w:ind w:left="720"/>
        <w:rPr>
          <w:rFonts w:asciiTheme="minorHAnsi" w:hAnsiTheme="minorHAnsi"/>
          <w:sz w:val="24"/>
          <w:szCs w:val="24"/>
        </w:rPr>
      </w:pPr>
      <w:r w:rsidRPr="005970F8">
        <w:rPr>
          <w:rFonts w:asciiTheme="minorHAnsi" w:hAnsiTheme="minorHAnsi"/>
          <w:sz w:val="24"/>
          <w:szCs w:val="24"/>
        </w:rPr>
        <w:t>The student will be tested for prescription writing</w:t>
      </w:r>
      <w:r w:rsidR="008375B6" w:rsidRPr="005970F8">
        <w:rPr>
          <w:rFonts w:asciiTheme="minorHAnsi" w:hAnsiTheme="minorHAnsi"/>
          <w:sz w:val="24"/>
          <w:szCs w:val="24"/>
        </w:rPr>
        <w:t xml:space="preserve"> plus assessment &amp; management of common medical</w:t>
      </w:r>
      <w:r w:rsidR="008375B6" w:rsidRPr="005970F8">
        <w:rPr>
          <w:rFonts w:asciiTheme="minorHAnsi" w:hAnsiTheme="minorHAnsi"/>
          <w:b/>
          <w:sz w:val="24"/>
          <w:szCs w:val="24"/>
        </w:rPr>
        <w:t xml:space="preserve"> </w:t>
      </w:r>
      <w:r w:rsidR="00093B70" w:rsidRPr="005970F8">
        <w:rPr>
          <w:rFonts w:asciiTheme="minorHAnsi" w:hAnsiTheme="minorHAnsi"/>
          <w:sz w:val="24"/>
          <w:szCs w:val="24"/>
        </w:rPr>
        <w:t>emergencies,</w:t>
      </w:r>
      <w:r w:rsidRPr="005970F8">
        <w:rPr>
          <w:rFonts w:asciiTheme="minorHAnsi" w:hAnsiTheme="minorHAnsi"/>
          <w:sz w:val="24"/>
          <w:szCs w:val="24"/>
        </w:rPr>
        <w:t xml:space="preserve"> by Dr. Ganda during the presentation of the medically compromised </w:t>
      </w:r>
    </w:p>
    <w:p w:rsidR="00CB715B" w:rsidRPr="005970F8" w:rsidRDefault="003619CA" w:rsidP="00CB715B">
      <w:pPr>
        <w:pStyle w:val="BodyText3"/>
        <w:ind w:left="720"/>
        <w:rPr>
          <w:rFonts w:asciiTheme="minorHAnsi" w:hAnsiTheme="minorHAnsi"/>
          <w:sz w:val="24"/>
          <w:szCs w:val="24"/>
        </w:rPr>
      </w:pPr>
      <w:r w:rsidRPr="005970F8">
        <w:rPr>
          <w:rFonts w:asciiTheme="minorHAnsi" w:hAnsiTheme="minorHAnsi"/>
          <w:sz w:val="24"/>
          <w:szCs w:val="24"/>
        </w:rPr>
        <w:t xml:space="preserve">patient. </w:t>
      </w:r>
      <w:r w:rsidR="009F2055" w:rsidRPr="005970F8">
        <w:rPr>
          <w:rFonts w:asciiTheme="minorHAnsi" w:hAnsiTheme="minorHAnsi"/>
          <w:sz w:val="24"/>
          <w:szCs w:val="24"/>
        </w:rPr>
        <w:t>Grading is based on a</w:t>
      </w:r>
      <w:r w:rsidR="00093B70" w:rsidRPr="005970F8">
        <w:rPr>
          <w:rFonts w:asciiTheme="minorHAnsi" w:hAnsiTheme="minorHAnsi"/>
          <w:sz w:val="24"/>
          <w:szCs w:val="24"/>
        </w:rPr>
        <w:t xml:space="preserve"> </w:t>
      </w:r>
      <w:r w:rsidR="00C72043" w:rsidRPr="005970F8">
        <w:rPr>
          <w:rFonts w:asciiTheme="minorHAnsi" w:hAnsiTheme="minorHAnsi"/>
          <w:sz w:val="24"/>
          <w:szCs w:val="24"/>
        </w:rPr>
        <w:t xml:space="preserve">1, 2, 3 score </w:t>
      </w:r>
      <w:r w:rsidR="009F2055" w:rsidRPr="005970F8">
        <w:rPr>
          <w:rFonts w:asciiTheme="minorHAnsi" w:hAnsiTheme="minorHAnsi"/>
          <w:sz w:val="24"/>
          <w:szCs w:val="24"/>
        </w:rPr>
        <w:t xml:space="preserve">with a 1 being a failing score. The student must score 2 or above in each part in order to pass. </w:t>
      </w:r>
    </w:p>
    <w:p w:rsidR="00CB715B" w:rsidRPr="005970F8" w:rsidRDefault="00CB715B" w:rsidP="00CB715B">
      <w:pPr>
        <w:pStyle w:val="BodyText3"/>
        <w:rPr>
          <w:rFonts w:asciiTheme="minorHAnsi" w:hAnsiTheme="minorHAnsi"/>
          <w:sz w:val="24"/>
          <w:szCs w:val="24"/>
        </w:rPr>
      </w:pPr>
    </w:p>
    <w:p w:rsidR="00B70EBB" w:rsidRDefault="00B70EBB" w:rsidP="00CB715B">
      <w:pPr>
        <w:pStyle w:val="BodyText3"/>
        <w:rPr>
          <w:rFonts w:asciiTheme="minorHAnsi" w:hAnsiTheme="minorHAnsi"/>
          <w:sz w:val="24"/>
          <w:szCs w:val="24"/>
        </w:rPr>
      </w:pPr>
    </w:p>
    <w:p w:rsidR="00094571" w:rsidRDefault="00094571" w:rsidP="00CB715B">
      <w:pPr>
        <w:pStyle w:val="BodyText3"/>
        <w:rPr>
          <w:rFonts w:asciiTheme="minorHAnsi" w:hAnsiTheme="minorHAnsi"/>
          <w:sz w:val="24"/>
          <w:szCs w:val="24"/>
        </w:rPr>
      </w:pPr>
    </w:p>
    <w:p w:rsidR="00094571" w:rsidRPr="005970F8" w:rsidRDefault="00094571" w:rsidP="00CB715B">
      <w:pPr>
        <w:pStyle w:val="BodyText3"/>
        <w:rPr>
          <w:rFonts w:asciiTheme="minorHAnsi" w:hAnsiTheme="minorHAnsi"/>
          <w:sz w:val="24"/>
          <w:szCs w:val="24"/>
        </w:rPr>
      </w:pPr>
    </w:p>
    <w:p w:rsidR="0060331D" w:rsidRPr="005970F8" w:rsidRDefault="006A5616" w:rsidP="0060331D">
      <w:pPr>
        <w:pBdr>
          <w:top w:val="single" w:sz="4" w:space="1" w:color="auto"/>
          <w:left w:val="single" w:sz="4" w:space="4" w:color="auto"/>
          <w:bottom w:val="single" w:sz="4" w:space="1" w:color="auto"/>
          <w:right w:val="single" w:sz="4" w:space="4" w:color="auto"/>
        </w:pBdr>
        <w:rPr>
          <w:rFonts w:asciiTheme="minorHAnsi" w:hAnsiTheme="minorHAnsi"/>
          <w:b/>
          <w:sz w:val="28"/>
        </w:rPr>
      </w:pPr>
      <w:r w:rsidRPr="005970F8">
        <w:rPr>
          <w:rFonts w:asciiTheme="minorHAnsi" w:hAnsiTheme="minorHAnsi"/>
          <w:b/>
          <w:sz w:val="28"/>
        </w:rPr>
        <w:lastRenderedPageBreak/>
        <w:t>C</w:t>
      </w:r>
      <w:r w:rsidR="0060331D" w:rsidRPr="005970F8">
        <w:rPr>
          <w:rFonts w:asciiTheme="minorHAnsi" w:hAnsiTheme="minorHAnsi"/>
          <w:b/>
          <w:sz w:val="28"/>
        </w:rPr>
        <w:t xml:space="preserve">.    </w:t>
      </w:r>
      <w:r w:rsidR="00C720EC" w:rsidRPr="005970F8">
        <w:rPr>
          <w:rFonts w:asciiTheme="minorHAnsi" w:hAnsiTheme="minorHAnsi"/>
          <w:b/>
          <w:sz w:val="28"/>
        </w:rPr>
        <w:t>Basic Science Clinical Science Spiral Seminar Series (BaSiCSsss) Presentation Competency Examination</w:t>
      </w:r>
    </w:p>
    <w:p w:rsidR="007F07F3" w:rsidRPr="005970F8" w:rsidRDefault="007F07F3" w:rsidP="007F07F3">
      <w:pPr>
        <w:pStyle w:val="BodyText3"/>
        <w:rPr>
          <w:rFonts w:asciiTheme="minorHAnsi" w:hAnsiTheme="minorHAnsi"/>
          <w:sz w:val="24"/>
          <w:szCs w:val="24"/>
        </w:rPr>
      </w:pPr>
    </w:p>
    <w:p w:rsidR="007F07F3" w:rsidRPr="005970F8" w:rsidRDefault="007F07F3" w:rsidP="007F07F3">
      <w:pPr>
        <w:pStyle w:val="BodyText3"/>
        <w:rPr>
          <w:rFonts w:asciiTheme="minorHAnsi" w:hAnsiTheme="minorHAnsi"/>
          <w:sz w:val="24"/>
          <w:szCs w:val="24"/>
        </w:rPr>
      </w:pPr>
      <w:r w:rsidRPr="005970F8">
        <w:rPr>
          <w:rFonts w:asciiTheme="minorHAnsi" w:hAnsiTheme="minorHAnsi"/>
          <w:sz w:val="24"/>
          <w:szCs w:val="24"/>
        </w:rPr>
        <w:t>The Year 3 and Year 4 student must successfully complete the BaSiCSsss Presentation Competency Examination as follows:</w:t>
      </w:r>
    </w:p>
    <w:p w:rsidR="007F07F3" w:rsidRPr="005970F8" w:rsidRDefault="007F07F3" w:rsidP="007F07F3">
      <w:pPr>
        <w:pStyle w:val="BodyText3"/>
        <w:rPr>
          <w:rFonts w:asciiTheme="minorHAnsi" w:hAnsiTheme="minorHAnsi"/>
          <w:sz w:val="24"/>
          <w:szCs w:val="24"/>
        </w:rPr>
      </w:pPr>
    </w:p>
    <w:p w:rsidR="007F07F3" w:rsidRPr="005970F8" w:rsidRDefault="007F07F3" w:rsidP="007F07F3">
      <w:pPr>
        <w:ind w:left="720"/>
        <w:rPr>
          <w:rFonts w:asciiTheme="minorHAnsi" w:hAnsiTheme="minorHAnsi" w:cs="Arial"/>
          <w:szCs w:val="24"/>
        </w:rPr>
      </w:pPr>
      <w:r w:rsidRPr="005970F8">
        <w:rPr>
          <w:rFonts w:asciiTheme="minorHAnsi" w:hAnsiTheme="minorHAnsi"/>
          <w:szCs w:val="24"/>
        </w:rPr>
        <w:t>YEAR 3:</w:t>
      </w:r>
      <w:r w:rsidRPr="005970F8">
        <w:rPr>
          <w:rFonts w:asciiTheme="minorHAnsi" w:hAnsiTheme="minorHAnsi" w:cs="Arial"/>
          <w:bCs/>
          <w:szCs w:val="24"/>
        </w:rPr>
        <w:t xml:space="preserve"> </w:t>
      </w:r>
      <w:r w:rsidRPr="005970F8">
        <w:rPr>
          <w:rFonts w:asciiTheme="minorHAnsi" w:hAnsiTheme="minorHAnsi" w:cs="Arial"/>
          <w:szCs w:val="24"/>
        </w:rPr>
        <w:t>Working with their BaSiCSss</w:t>
      </w:r>
      <w:r w:rsidR="00BA6DAB">
        <w:rPr>
          <w:rFonts w:asciiTheme="minorHAnsi" w:hAnsiTheme="minorHAnsi" w:cs="Arial"/>
          <w:szCs w:val="24"/>
        </w:rPr>
        <w:t xml:space="preserve">s Cohort and assigned faculty, </w:t>
      </w:r>
      <w:r w:rsidRPr="005970F8">
        <w:rPr>
          <w:rFonts w:asciiTheme="minorHAnsi" w:hAnsiTheme="minorHAnsi" w:cs="Arial"/>
          <w:szCs w:val="24"/>
        </w:rPr>
        <w:t xml:space="preserve">Year 3 students must present an Evidence-Based Patient Care Competency to their entire BaSiCSsss team of students and faculty.  Using Evidence-Based Principles students must answer a clinical question stated clearly in PICO format. Students will be evaluated in each of the following areas:  The Clinical question was stated clearly in PICO format; MESH terminology was presented and is focused; Literature search was complete and documented; Evidence was critically appraised; Summary statement was clearly presented; Treatment recommendation was consistent with evidence/reflection on treatment rendered based on new evidence.   Students will be graded “Pass/Fail” based on how well they conducted their evidence-based review. </w:t>
      </w:r>
    </w:p>
    <w:p w:rsidR="007F07F3" w:rsidRPr="005970F8" w:rsidRDefault="007F07F3" w:rsidP="007F07F3">
      <w:pPr>
        <w:rPr>
          <w:rFonts w:asciiTheme="minorHAnsi" w:hAnsiTheme="minorHAnsi" w:cs="Arial"/>
          <w:szCs w:val="24"/>
        </w:rPr>
      </w:pPr>
    </w:p>
    <w:p w:rsidR="007F07F3" w:rsidRPr="005970F8" w:rsidRDefault="007F07F3" w:rsidP="00031DE4">
      <w:pPr>
        <w:ind w:left="720"/>
        <w:rPr>
          <w:rFonts w:asciiTheme="minorHAnsi" w:hAnsiTheme="minorHAnsi"/>
          <w:strike/>
          <w:sz w:val="20"/>
        </w:rPr>
      </w:pPr>
      <w:r w:rsidRPr="005970F8">
        <w:rPr>
          <w:rFonts w:asciiTheme="minorHAnsi" w:hAnsiTheme="minorHAnsi" w:cs="Arial"/>
          <w:szCs w:val="24"/>
        </w:rPr>
        <w:t>Year 4: Taking the role of Group Leader of their BaSiCSsss Cohort and working with their assigned faculty, Year 4 students must present a clinical case that they are currently treating to their entire group. As leader of his/her group, the Year 4 student must lead their team in the various components of his/her chosen case.   Students will be graded using a 1, 2, 3, score in all of the following areas listed in the table below. Students must receive a minimum score of 1</w:t>
      </w:r>
      <w:r w:rsidR="00E8091A" w:rsidRPr="005970F8">
        <w:rPr>
          <w:rFonts w:asciiTheme="minorHAnsi" w:hAnsiTheme="minorHAnsi" w:cs="Arial"/>
          <w:szCs w:val="24"/>
        </w:rPr>
        <w:t>8</w:t>
      </w:r>
      <w:r w:rsidR="00281AB4">
        <w:rPr>
          <w:rFonts w:asciiTheme="minorHAnsi" w:hAnsiTheme="minorHAnsi" w:cs="Arial"/>
          <w:szCs w:val="24"/>
        </w:rPr>
        <w:t xml:space="preserve"> in order to pa</w:t>
      </w:r>
      <w:r w:rsidR="00281AB4" w:rsidRPr="00196982">
        <w:rPr>
          <w:rFonts w:asciiTheme="minorHAnsi" w:hAnsiTheme="minorHAnsi" w:cs="Arial"/>
          <w:szCs w:val="24"/>
        </w:rPr>
        <w:t>ss. The BaS</w:t>
      </w:r>
      <w:r w:rsidR="00BA6DAB" w:rsidRPr="00196982">
        <w:rPr>
          <w:rFonts w:asciiTheme="minorHAnsi" w:hAnsiTheme="minorHAnsi" w:cs="Arial"/>
          <w:szCs w:val="24"/>
        </w:rPr>
        <w:t>iCSsss Self-Assessment Evaluation</w:t>
      </w:r>
      <w:r w:rsidR="00281AB4" w:rsidRPr="00196982">
        <w:rPr>
          <w:rFonts w:asciiTheme="minorHAnsi" w:hAnsiTheme="minorHAnsi" w:cs="Arial"/>
          <w:szCs w:val="24"/>
        </w:rPr>
        <w:t xml:space="preserve"> should be completed after the student’s presentation. </w:t>
      </w:r>
      <w:r w:rsidR="00BA6DAB" w:rsidRPr="00196982">
        <w:rPr>
          <w:rFonts w:asciiTheme="minorHAnsi" w:hAnsiTheme="minorHAnsi" w:cs="Arial"/>
          <w:szCs w:val="24"/>
        </w:rPr>
        <w:t>Completion of this evaluation</w:t>
      </w:r>
      <w:r w:rsidR="002F4A65" w:rsidRPr="00196982">
        <w:rPr>
          <w:rFonts w:asciiTheme="minorHAnsi" w:hAnsiTheme="minorHAnsi" w:cs="Arial"/>
          <w:szCs w:val="24"/>
        </w:rPr>
        <w:t xml:space="preserve"> will be tracked in </w:t>
      </w:r>
      <w:r w:rsidR="00474765" w:rsidRPr="00196982">
        <w:rPr>
          <w:rFonts w:asciiTheme="minorHAnsi" w:hAnsiTheme="minorHAnsi" w:cs="Arial"/>
          <w:szCs w:val="24"/>
        </w:rPr>
        <w:t xml:space="preserve">the Clinical Gradebook in </w:t>
      </w:r>
      <w:r w:rsidR="002F4A65" w:rsidRPr="00196982">
        <w:rPr>
          <w:rFonts w:asciiTheme="minorHAnsi" w:hAnsiTheme="minorHAnsi" w:cs="Arial"/>
          <w:szCs w:val="24"/>
        </w:rPr>
        <w:t xml:space="preserve">TUSK. </w:t>
      </w:r>
      <w:r w:rsidR="00281AB4" w:rsidRPr="00196982">
        <w:rPr>
          <w:rFonts w:asciiTheme="minorHAnsi" w:hAnsiTheme="minorHAnsi" w:cs="Arial"/>
          <w:szCs w:val="24"/>
        </w:rPr>
        <w:t>Th</w:t>
      </w:r>
      <w:r w:rsidR="00BA6DAB" w:rsidRPr="00196982">
        <w:rPr>
          <w:rFonts w:asciiTheme="minorHAnsi" w:hAnsiTheme="minorHAnsi" w:cs="Arial"/>
          <w:szCs w:val="24"/>
        </w:rPr>
        <w:t>e</w:t>
      </w:r>
      <w:r w:rsidR="00281AB4" w:rsidRPr="00196982">
        <w:rPr>
          <w:rFonts w:asciiTheme="minorHAnsi" w:hAnsiTheme="minorHAnsi" w:cs="Arial"/>
          <w:szCs w:val="24"/>
        </w:rPr>
        <w:t xml:space="preserve"> </w:t>
      </w:r>
      <w:r w:rsidR="00BA6DAB" w:rsidRPr="00196982">
        <w:rPr>
          <w:rFonts w:asciiTheme="minorHAnsi" w:hAnsiTheme="minorHAnsi" w:cs="Arial"/>
          <w:szCs w:val="24"/>
        </w:rPr>
        <w:t>evaluation</w:t>
      </w:r>
      <w:r w:rsidR="00281AB4" w:rsidRPr="00196982">
        <w:rPr>
          <w:rFonts w:asciiTheme="minorHAnsi" w:hAnsiTheme="minorHAnsi" w:cs="Arial"/>
          <w:szCs w:val="24"/>
        </w:rPr>
        <w:t xml:space="preserve"> </w:t>
      </w:r>
      <w:r w:rsidR="00BA6DAB" w:rsidRPr="00196982">
        <w:rPr>
          <w:rFonts w:asciiTheme="minorHAnsi" w:hAnsiTheme="minorHAnsi" w:cs="Arial"/>
          <w:szCs w:val="24"/>
        </w:rPr>
        <w:t xml:space="preserve">is </w:t>
      </w:r>
      <w:r w:rsidR="003A1E9B" w:rsidRPr="00196982">
        <w:rPr>
          <w:rFonts w:asciiTheme="minorHAnsi" w:hAnsiTheme="minorHAnsi" w:cs="Arial"/>
          <w:szCs w:val="24"/>
        </w:rPr>
        <w:t xml:space="preserve">delivered with Qualtrics and </w:t>
      </w:r>
      <w:r w:rsidR="00281AB4" w:rsidRPr="00196982">
        <w:rPr>
          <w:rFonts w:asciiTheme="minorHAnsi" w:hAnsiTheme="minorHAnsi" w:cs="Arial"/>
          <w:szCs w:val="24"/>
        </w:rPr>
        <w:t>can be accessed in the Team Folder in Bo</w:t>
      </w:r>
      <w:r w:rsidR="002F4A65" w:rsidRPr="00196982">
        <w:rPr>
          <w:rFonts w:asciiTheme="minorHAnsi" w:hAnsiTheme="minorHAnsi" w:cs="Arial"/>
          <w:szCs w:val="24"/>
        </w:rPr>
        <w:t>x.</w:t>
      </w:r>
      <w:r w:rsidR="00281AB4" w:rsidRPr="00196982">
        <w:rPr>
          <w:rFonts w:asciiTheme="minorHAnsi" w:hAnsiTheme="minorHAnsi" w:cs="Arial"/>
          <w:szCs w:val="24"/>
        </w:rPr>
        <w:t xml:space="preserve"> </w:t>
      </w:r>
      <w:r w:rsidRPr="00196982">
        <w:rPr>
          <w:rFonts w:asciiTheme="minorHAnsi" w:hAnsiTheme="minorHAnsi" w:cs="Arial"/>
          <w:szCs w:val="24"/>
        </w:rPr>
        <w:t xml:space="preserve"> </w:t>
      </w:r>
    </w:p>
    <w:p w:rsidR="007F07F3" w:rsidRPr="005970F8" w:rsidRDefault="007F07F3" w:rsidP="007F07F3">
      <w:pPr>
        <w:rPr>
          <w:rFonts w:asciiTheme="minorHAnsi" w:hAnsiTheme="minorHAnsi"/>
        </w:rPr>
      </w:pPr>
    </w:p>
    <w:tbl>
      <w:tblPr>
        <w:tblW w:w="4659" w:type="pct"/>
        <w:tblInd w:w="545" w:type="dxa"/>
        <w:tblCellMar>
          <w:left w:w="0" w:type="dxa"/>
          <w:right w:w="0" w:type="dxa"/>
        </w:tblCellMar>
        <w:tblLook w:val="01E0" w:firstRow="1" w:lastRow="1" w:firstColumn="1" w:lastColumn="1" w:noHBand="0" w:noVBand="0"/>
      </w:tblPr>
      <w:tblGrid>
        <w:gridCol w:w="385"/>
        <w:gridCol w:w="6537"/>
        <w:gridCol w:w="804"/>
        <w:gridCol w:w="828"/>
        <w:gridCol w:w="768"/>
      </w:tblGrid>
      <w:tr w:rsidR="005970F8" w:rsidRPr="005970F8" w:rsidTr="00D11BA8">
        <w:trPr>
          <w:trHeight w:val="278"/>
        </w:trPr>
        <w:tc>
          <w:tcPr>
            <w:tcW w:w="207" w:type="pct"/>
            <w:tcBorders>
              <w:top w:val="single" w:sz="4" w:space="0" w:color="000000"/>
              <w:left w:val="single" w:sz="4" w:space="0" w:color="000000"/>
              <w:bottom w:val="single" w:sz="4" w:space="0" w:color="000000"/>
              <w:right w:val="single" w:sz="4" w:space="0" w:color="000000"/>
            </w:tcBorders>
            <w:shd w:val="clear" w:color="auto" w:fill="D9D9D9"/>
          </w:tcPr>
          <w:p w:rsidR="007F07F3" w:rsidRPr="005970F8" w:rsidRDefault="007F07F3" w:rsidP="0044156C">
            <w:pPr>
              <w:spacing w:line="264" w:lineRule="exact"/>
              <w:ind w:left="102" w:right="-20"/>
              <w:rPr>
                <w:rFonts w:asciiTheme="minorHAnsi" w:eastAsia="Calibri" w:hAnsiTheme="minorHAnsi" w:cs="Calibri"/>
                <w:bCs/>
                <w:position w:val="1"/>
                <w:sz w:val="20"/>
              </w:rPr>
            </w:pPr>
          </w:p>
        </w:tc>
        <w:tc>
          <w:tcPr>
            <w:tcW w:w="3506" w:type="pct"/>
            <w:tcBorders>
              <w:top w:val="single" w:sz="4" w:space="0" w:color="000000"/>
              <w:left w:val="single" w:sz="4" w:space="0" w:color="000000"/>
              <w:bottom w:val="single" w:sz="4" w:space="0" w:color="000000"/>
              <w:right w:val="single" w:sz="4" w:space="0" w:color="000000"/>
            </w:tcBorders>
            <w:shd w:val="clear" w:color="auto" w:fill="D9D9D9"/>
          </w:tcPr>
          <w:p w:rsidR="007F07F3" w:rsidRPr="005970F8" w:rsidRDefault="007F07F3" w:rsidP="0044156C">
            <w:pPr>
              <w:spacing w:line="264" w:lineRule="exact"/>
              <w:ind w:left="102" w:right="-20"/>
              <w:rPr>
                <w:rFonts w:asciiTheme="minorHAnsi" w:eastAsia="Calibri" w:hAnsiTheme="minorHAnsi" w:cs="Calibri"/>
                <w:position w:val="1"/>
                <w:sz w:val="22"/>
                <w:szCs w:val="22"/>
              </w:rPr>
            </w:pPr>
            <w:r w:rsidRPr="005970F8">
              <w:rPr>
                <w:rFonts w:asciiTheme="minorHAnsi" w:eastAsia="Calibri" w:hAnsiTheme="minorHAnsi" w:cs="Calibri"/>
                <w:bCs/>
                <w:position w:val="1"/>
                <w:sz w:val="20"/>
              </w:rPr>
              <w:t>TOPIC AREA</w:t>
            </w:r>
          </w:p>
        </w:tc>
        <w:tc>
          <w:tcPr>
            <w:tcW w:w="431" w:type="pct"/>
            <w:tcBorders>
              <w:top w:val="single" w:sz="4" w:space="0" w:color="000000"/>
              <w:left w:val="single" w:sz="4" w:space="0" w:color="000000"/>
              <w:bottom w:val="single" w:sz="4" w:space="0" w:color="000000"/>
              <w:right w:val="single" w:sz="4" w:space="0" w:color="000000"/>
            </w:tcBorders>
            <w:shd w:val="clear" w:color="auto" w:fill="D9D9D9"/>
          </w:tcPr>
          <w:p w:rsidR="007F07F3" w:rsidRPr="005970F8" w:rsidRDefault="007F07F3" w:rsidP="0044156C">
            <w:pPr>
              <w:spacing w:line="264" w:lineRule="exact"/>
              <w:ind w:left="289" w:right="271" w:hanging="61"/>
              <w:jc w:val="center"/>
              <w:rPr>
                <w:rFonts w:asciiTheme="minorHAnsi" w:eastAsia="Calibri" w:hAnsiTheme="minorHAnsi" w:cs="Calibri"/>
                <w:sz w:val="16"/>
                <w:szCs w:val="16"/>
              </w:rPr>
            </w:pPr>
            <w:r w:rsidRPr="005970F8">
              <w:rPr>
                <w:rFonts w:asciiTheme="minorHAnsi" w:eastAsia="Calibri" w:hAnsiTheme="minorHAnsi" w:cs="Calibri"/>
                <w:position w:val="1"/>
                <w:sz w:val="16"/>
                <w:szCs w:val="16"/>
              </w:rPr>
              <w:t>AE</w:t>
            </w:r>
          </w:p>
        </w:tc>
        <w:tc>
          <w:tcPr>
            <w:tcW w:w="444" w:type="pct"/>
            <w:tcBorders>
              <w:top w:val="single" w:sz="4" w:space="0" w:color="000000"/>
              <w:left w:val="single" w:sz="4" w:space="0" w:color="000000"/>
              <w:bottom w:val="single" w:sz="4" w:space="0" w:color="000000"/>
              <w:right w:val="single" w:sz="4" w:space="0" w:color="000000"/>
            </w:tcBorders>
            <w:shd w:val="clear" w:color="auto" w:fill="D9D9D9"/>
          </w:tcPr>
          <w:p w:rsidR="007F07F3" w:rsidRPr="005970F8" w:rsidRDefault="007F07F3" w:rsidP="0044156C">
            <w:pPr>
              <w:spacing w:line="264" w:lineRule="exact"/>
              <w:ind w:left="308" w:right="295" w:hanging="61"/>
              <w:jc w:val="center"/>
              <w:rPr>
                <w:rFonts w:asciiTheme="minorHAnsi" w:eastAsia="Calibri" w:hAnsiTheme="minorHAnsi" w:cs="Calibri"/>
                <w:sz w:val="16"/>
                <w:szCs w:val="16"/>
              </w:rPr>
            </w:pPr>
            <w:r w:rsidRPr="005970F8">
              <w:rPr>
                <w:rFonts w:asciiTheme="minorHAnsi" w:eastAsia="Calibri" w:hAnsiTheme="minorHAnsi" w:cs="Calibri"/>
                <w:position w:val="1"/>
                <w:sz w:val="16"/>
                <w:szCs w:val="16"/>
              </w:rPr>
              <w:t>ME</w:t>
            </w:r>
          </w:p>
        </w:tc>
        <w:tc>
          <w:tcPr>
            <w:tcW w:w="412" w:type="pct"/>
            <w:tcBorders>
              <w:top w:val="single" w:sz="4" w:space="0" w:color="000000"/>
              <w:left w:val="single" w:sz="4" w:space="0" w:color="000000"/>
              <w:bottom w:val="single" w:sz="4" w:space="0" w:color="000000"/>
              <w:right w:val="single" w:sz="4" w:space="0" w:color="000000"/>
            </w:tcBorders>
            <w:shd w:val="clear" w:color="auto" w:fill="D9D9D9"/>
          </w:tcPr>
          <w:p w:rsidR="007F07F3" w:rsidRPr="005970F8" w:rsidRDefault="007F07F3" w:rsidP="0044156C">
            <w:pPr>
              <w:spacing w:line="264" w:lineRule="exact"/>
              <w:ind w:left="291" w:right="274" w:hanging="61"/>
              <w:jc w:val="center"/>
              <w:rPr>
                <w:rFonts w:asciiTheme="minorHAnsi" w:eastAsia="Calibri" w:hAnsiTheme="minorHAnsi" w:cs="Calibri"/>
                <w:sz w:val="16"/>
                <w:szCs w:val="16"/>
              </w:rPr>
            </w:pPr>
            <w:r w:rsidRPr="005970F8">
              <w:rPr>
                <w:rFonts w:asciiTheme="minorHAnsi" w:eastAsia="Calibri" w:hAnsiTheme="minorHAnsi" w:cs="Calibri"/>
                <w:position w:val="1"/>
                <w:sz w:val="16"/>
                <w:szCs w:val="16"/>
              </w:rPr>
              <w:t>BE</w:t>
            </w:r>
          </w:p>
        </w:tc>
      </w:tr>
      <w:tr w:rsidR="005970F8" w:rsidRPr="005970F8" w:rsidTr="00D11BA8">
        <w:trPr>
          <w:trHeight w:val="278"/>
        </w:trPr>
        <w:tc>
          <w:tcPr>
            <w:tcW w:w="207" w:type="pct"/>
            <w:vMerge w:val="restart"/>
            <w:tcBorders>
              <w:top w:val="single" w:sz="4" w:space="0" w:color="000000"/>
              <w:left w:val="single" w:sz="4" w:space="0" w:color="000000"/>
              <w:right w:val="single" w:sz="4" w:space="0" w:color="000000"/>
            </w:tcBorders>
            <w:shd w:val="clear" w:color="auto" w:fill="FFFFFF"/>
          </w:tcPr>
          <w:p w:rsidR="007F07F3" w:rsidRPr="005970F8" w:rsidRDefault="007F07F3" w:rsidP="0044156C">
            <w:pPr>
              <w:spacing w:line="264" w:lineRule="exact"/>
              <w:ind w:left="102" w:right="-20" w:firstLine="74"/>
              <w:jc w:val="center"/>
              <w:rPr>
                <w:rFonts w:asciiTheme="minorHAnsi" w:eastAsia="Calibri" w:hAnsiTheme="minorHAnsi" w:cs="Calibri"/>
                <w:bCs/>
                <w:position w:val="1"/>
                <w:sz w:val="22"/>
                <w:szCs w:val="22"/>
              </w:rPr>
            </w:pPr>
            <w:r w:rsidRPr="005970F8">
              <w:rPr>
                <w:rFonts w:asciiTheme="minorHAnsi" w:eastAsia="Calibri" w:hAnsiTheme="minorHAnsi" w:cs="Calibri"/>
                <w:bCs/>
                <w:position w:val="1"/>
                <w:sz w:val="22"/>
                <w:szCs w:val="22"/>
              </w:rPr>
              <w:t>A</w:t>
            </w:r>
          </w:p>
        </w:tc>
        <w:tc>
          <w:tcPr>
            <w:tcW w:w="3506"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4" w:lineRule="exact"/>
              <w:ind w:left="102" w:right="-20" w:firstLine="74"/>
              <w:rPr>
                <w:rFonts w:asciiTheme="minorHAnsi" w:eastAsia="Calibri" w:hAnsiTheme="minorHAnsi" w:cs="Calibri"/>
                <w:sz w:val="22"/>
                <w:szCs w:val="22"/>
              </w:rPr>
            </w:pPr>
            <w:r w:rsidRPr="005970F8">
              <w:rPr>
                <w:rFonts w:asciiTheme="minorHAnsi" w:eastAsia="Calibri" w:hAnsiTheme="minorHAnsi" w:cs="Calibri"/>
                <w:bCs/>
                <w:position w:val="1"/>
                <w:sz w:val="22"/>
                <w:szCs w:val="22"/>
              </w:rPr>
              <w:t>History, Examination, Diagnosis</w:t>
            </w:r>
          </w:p>
        </w:tc>
        <w:tc>
          <w:tcPr>
            <w:tcW w:w="431"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 xml:space="preserve">  2</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CE719F" w:rsidP="0044156C">
            <w:pPr>
              <w:ind w:hanging="61"/>
              <w:jc w:val="center"/>
              <w:rPr>
                <w:rFonts w:asciiTheme="minorHAnsi" w:hAnsiTheme="minorHAnsi"/>
                <w:sz w:val="22"/>
                <w:szCs w:val="22"/>
              </w:rPr>
            </w:pPr>
            <w:r w:rsidRPr="005970F8">
              <w:rPr>
                <w:rFonts w:asciiTheme="minorHAnsi" w:hAnsiTheme="minorHAnsi"/>
                <w:sz w:val="22"/>
                <w:szCs w:val="22"/>
              </w:rPr>
              <w:t xml:space="preserve">  </w:t>
            </w:r>
            <w:r w:rsidR="007F07F3" w:rsidRPr="005970F8">
              <w:rPr>
                <w:rFonts w:asciiTheme="minorHAnsi" w:hAnsiTheme="minorHAnsi"/>
                <w:sz w:val="22"/>
                <w:szCs w:val="22"/>
              </w:rPr>
              <w:t>1</w:t>
            </w:r>
          </w:p>
        </w:tc>
      </w:tr>
      <w:tr w:rsidR="005970F8" w:rsidRPr="005970F8" w:rsidTr="00D11BA8">
        <w:trPr>
          <w:trHeight w:hRule="exact" w:val="278"/>
        </w:trPr>
        <w:tc>
          <w:tcPr>
            <w:tcW w:w="207" w:type="pct"/>
            <w:vMerge/>
            <w:tcBorders>
              <w:left w:val="single" w:sz="4" w:space="0" w:color="000000"/>
              <w:right w:val="single" w:sz="4" w:space="0" w:color="000000"/>
            </w:tcBorders>
            <w:shd w:val="clear" w:color="auto" w:fill="FFFFFF"/>
          </w:tcPr>
          <w:p w:rsidR="007F07F3" w:rsidRPr="005970F8" w:rsidRDefault="007F07F3" w:rsidP="0044156C">
            <w:pPr>
              <w:spacing w:line="264" w:lineRule="exact"/>
              <w:ind w:left="102" w:right="-20" w:firstLine="74"/>
              <w:jc w:val="center"/>
              <w:rPr>
                <w:rFonts w:asciiTheme="minorHAnsi" w:eastAsia="Calibri" w:hAnsiTheme="minorHAnsi" w:cs="Calibri"/>
                <w:sz w:val="22"/>
                <w:szCs w:val="22"/>
              </w:rPr>
            </w:pPr>
          </w:p>
        </w:tc>
        <w:tc>
          <w:tcPr>
            <w:tcW w:w="3506"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4" w:lineRule="exact"/>
              <w:ind w:left="102" w:right="-20" w:firstLine="74"/>
              <w:rPr>
                <w:rFonts w:asciiTheme="minorHAnsi" w:eastAsia="Calibri" w:hAnsiTheme="minorHAnsi" w:cs="Calibri"/>
                <w:sz w:val="22"/>
                <w:szCs w:val="22"/>
              </w:rPr>
            </w:pPr>
            <w:r w:rsidRPr="005970F8">
              <w:rPr>
                <w:rFonts w:asciiTheme="minorHAnsi" w:eastAsia="Calibri" w:hAnsiTheme="minorHAnsi" w:cs="Calibri"/>
                <w:sz w:val="22"/>
                <w:szCs w:val="22"/>
              </w:rPr>
              <w:t>Clinical and Radiographic Findings</w:t>
            </w:r>
          </w:p>
        </w:tc>
        <w:tc>
          <w:tcPr>
            <w:tcW w:w="431"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2</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1</w:t>
            </w:r>
          </w:p>
        </w:tc>
      </w:tr>
      <w:tr w:rsidR="005970F8" w:rsidRPr="005970F8" w:rsidTr="00D11BA8">
        <w:trPr>
          <w:trHeight w:hRule="exact" w:val="279"/>
        </w:trPr>
        <w:tc>
          <w:tcPr>
            <w:tcW w:w="207" w:type="pct"/>
            <w:vMerge/>
            <w:tcBorders>
              <w:left w:val="single" w:sz="4" w:space="0" w:color="000000"/>
              <w:right w:val="single" w:sz="4" w:space="0" w:color="000000"/>
            </w:tcBorders>
            <w:shd w:val="clear" w:color="auto" w:fill="FFFFFF"/>
          </w:tcPr>
          <w:p w:rsidR="007F07F3" w:rsidRPr="005970F8" w:rsidRDefault="007F07F3" w:rsidP="0044156C">
            <w:pPr>
              <w:spacing w:line="265" w:lineRule="exact"/>
              <w:ind w:left="102" w:right="-20" w:firstLine="74"/>
              <w:jc w:val="center"/>
              <w:rPr>
                <w:rFonts w:asciiTheme="minorHAnsi" w:eastAsia="Calibri" w:hAnsiTheme="minorHAnsi" w:cs="Calibri"/>
                <w:spacing w:val="-1"/>
                <w:position w:val="1"/>
                <w:sz w:val="22"/>
                <w:szCs w:val="22"/>
              </w:rPr>
            </w:pPr>
          </w:p>
        </w:tc>
        <w:tc>
          <w:tcPr>
            <w:tcW w:w="3506"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5" w:lineRule="exact"/>
              <w:ind w:left="102" w:right="-20" w:firstLine="74"/>
              <w:rPr>
                <w:rFonts w:asciiTheme="minorHAnsi" w:eastAsia="Calibri" w:hAnsiTheme="minorHAnsi" w:cs="Calibri"/>
                <w:sz w:val="22"/>
                <w:szCs w:val="22"/>
              </w:rPr>
            </w:pPr>
            <w:r w:rsidRPr="005970F8">
              <w:rPr>
                <w:rFonts w:asciiTheme="minorHAnsi" w:eastAsia="Calibri" w:hAnsiTheme="minorHAnsi" w:cs="Calibri"/>
                <w:spacing w:val="-1"/>
                <w:position w:val="1"/>
                <w:sz w:val="22"/>
                <w:szCs w:val="22"/>
              </w:rPr>
              <w:t>Problems and Diagnosis</w:t>
            </w:r>
          </w:p>
        </w:tc>
        <w:tc>
          <w:tcPr>
            <w:tcW w:w="431"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5" w:lineRule="exact"/>
              <w:ind w:left="102" w:right="-20" w:hanging="61"/>
              <w:jc w:val="center"/>
              <w:rPr>
                <w:rFonts w:asciiTheme="minorHAnsi" w:eastAsia="Calibri" w:hAnsiTheme="minorHAnsi" w:cs="Calibri"/>
                <w:spacing w:val="-1"/>
                <w:position w:val="1"/>
                <w:sz w:val="22"/>
                <w:szCs w:val="22"/>
              </w:rPr>
            </w:pPr>
            <w:r w:rsidRPr="005970F8">
              <w:rPr>
                <w:rFonts w:asciiTheme="minorHAnsi" w:eastAsia="Calibri" w:hAnsiTheme="minorHAnsi" w:cs="Calibri"/>
                <w:spacing w:val="-1"/>
                <w:position w:val="1"/>
                <w:sz w:val="22"/>
                <w:szCs w:val="22"/>
              </w:rPr>
              <w:t>2</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5" w:lineRule="exact"/>
              <w:ind w:left="102" w:right="-20" w:hanging="61"/>
              <w:jc w:val="center"/>
              <w:rPr>
                <w:rFonts w:asciiTheme="minorHAnsi" w:eastAsia="Calibri" w:hAnsiTheme="minorHAnsi" w:cs="Calibri"/>
                <w:spacing w:val="-1"/>
                <w:position w:val="1"/>
                <w:sz w:val="22"/>
                <w:szCs w:val="22"/>
              </w:rPr>
            </w:pPr>
            <w:r w:rsidRPr="005970F8">
              <w:rPr>
                <w:rFonts w:asciiTheme="minorHAnsi" w:eastAsia="Calibri" w:hAnsiTheme="minorHAnsi" w:cs="Calibri"/>
                <w:spacing w:val="-1"/>
                <w:position w:val="1"/>
                <w:sz w:val="22"/>
                <w:szCs w:val="22"/>
              </w:rPr>
              <w:t>1</w:t>
            </w:r>
          </w:p>
        </w:tc>
      </w:tr>
      <w:tr w:rsidR="005970F8" w:rsidRPr="005970F8" w:rsidTr="00D11BA8">
        <w:trPr>
          <w:trHeight w:hRule="exact" w:val="559"/>
        </w:trPr>
        <w:tc>
          <w:tcPr>
            <w:tcW w:w="207" w:type="pct"/>
            <w:vMerge/>
            <w:tcBorders>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4" w:lineRule="exact"/>
              <w:ind w:left="102" w:right="-20" w:firstLine="74"/>
              <w:jc w:val="center"/>
              <w:rPr>
                <w:rFonts w:asciiTheme="minorHAnsi" w:eastAsia="Calibri" w:hAnsiTheme="minorHAnsi" w:cs="Calibri"/>
                <w:spacing w:val="-1"/>
                <w:position w:val="1"/>
                <w:sz w:val="22"/>
                <w:szCs w:val="22"/>
              </w:rPr>
            </w:pPr>
          </w:p>
        </w:tc>
        <w:tc>
          <w:tcPr>
            <w:tcW w:w="3506"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4" w:lineRule="exact"/>
              <w:ind w:left="102" w:right="-20" w:firstLine="74"/>
              <w:rPr>
                <w:rFonts w:asciiTheme="minorHAnsi" w:eastAsia="Calibri" w:hAnsiTheme="minorHAnsi" w:cs="Calibri"/>
                <w:b/>
                <w:sz w:val="22"/>
                <w:szCs w:val="22"/>
              </w:rPr>
            </w:pPr>
            <w:r w:rsidRPr="005970F8">
              <w:rPr>
                <w:rFonts w:asciiTheme="minorHAnsi" w:eastAsia="Calibri" w:hAnsiTheme="minorHAnsi" w:cs="Calibri"/>
                <w:b/>
                <w:spacing w:val="-1"/>
                <w:position w:val="1"/>
                <w:sz w:val="22"/>
                <w:szCs w:val="22"/>
              </w:rPr>
              <w:t>Critical Thinking/Problem Solving:  Problem Identification, interpretation.</w:t>
            </w:r>
          </w:p>
        </w:tc>
        <w:tc>
          <w:tcPr>
            <w:tcW w:w="431"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4" w:lineRule="exact"/>
              <w:ind w:left="102" w:right="-20" w:hanging="61"/>
              <w:jc w:val="center"/>
              <w:rPr>
                <w:rFonts w:asciiTheme="minorHAnsi" w:eastAsia="Calibri" w:hAnsiTheme="minorHAnsi" w:cs="Calibri"/>
                <w:spacing w:val="-1"/>
                <w:position w:val="1"/>
                <w:sz w:val="22"/>
                <w:szCs w:val="22"/>
              </w:rPr>
            </w:pPr>
            <w:r w:rsidRPr="005970F8">
              <w:rPr>
                <w:rFonts w:asciiTheme="minorHAnsi" w:eastAsia="Calibri" w:hAnsiTheme="minorHAnsi" w:cs="Calibri"/>
                <w:spacing w:val="-1"/>
                <w:position w:val="1"/>
                <w:sz w:val="22"/>
                <w:szCs w:val="22"/>
              </w:rPr>
              <w:t>2</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rsidR="007F07F3" w:rsidRPr="005970F8" w:rsidRDefault="007F07F3" w:rsidP="0044156C">
            <w:pPr>
              <w:spacing w:line="264" w:lineRule="exact"/>
              <w:ind w:left="102" w:right="-20" w:hanging="61"/>
              <w:jc w:val="center"/>
              <w:rPr>
                <w:rFonts w:asciiTheme="minorHAnsi" w:eastAsia="Calibri" w:hAnsiTheme="minorHAnsi" w:cs="Calibri"/>
                <w:spacing w:val="-1"/>
                <w:position w:val="1"/>
                <w:sz w:val="22"/>
                <w:szCs w:val="22"/>
              </w:rPr>
            </w:pPr>
            <w:r w:rsidRPr="005970F8">
              <w:rPr>
                <w:rFonts w:asciiTheme="minorHAnsi" w:eastAsia="Calibri" w:hAnsiTheme="minorHAnsi" w:cs="Calibri"/>
                <w:spacing w:val="-1"/>
                <w:position w:val="1"/>
                <w:sz w:val="22"/>
                <w:szCs w:val="22"/>
              </w:rPr>
              <w:t>1</w:t>
            </w:r>
          </w:p>
        </w:tc>
      </w:tr>
      <w:tr w:rsidR="005970F8" w:rsidRPr="005970F8" w:rsidTr="00D11BA8">
        <w:trPr>
          <w:trHeight w:hRule="exact" w:val="278"/>
        </w:trPr>
        <w:tc>
          <w:tcPr>
            <w:tcW w:w="207" w:type="pct"/>
            <w:vMerge w:val="restart"/>
            <w:tcBorders>
              <w:top w:val="single" w:sz="4" w:space="0" w:color="000000"/>
              <w:left w:val="single" w:sz="4" w:space="0" w:color="000000"/>
              <w:right w:val="single" w:sz="4" w:space="0" w:color="000000"/>
            </w:tcBorders>
          </w:tcPr>
          <w:p w:rsidR="007F07F3" w:rsidRPr="005970F8" w:rsidRDefault="007F07F3" w:rsidP="0044156C">
            <w:pPr>
              <w:spacing w:line="264" w:lineRule="exact"/>
              <w:ind w:left="102" w:right="-20" w:firstLine="74"/>
              <w:jc w:val="center"/>
              <w:rPr>
                <w:rFonts w:asciiTheme="minorHAnsi" w:eastAsia="Calibri" w:hAnsiTheme="minorHAnsi" w:cs="Calibri"/>
                <w:sz w:val="22"/>
                <w:szCs w:val="22"/>
              </w:rPr>
            </w:pPr>
            <w:r w:rsidRPr="005970F8">
              <w:rPr>
                <w:rFonts w:asciiTheme="minorHAnsi" w:eastAsia="Calibri" w:hAnsiTheme="minorHAnsi" w:cs="Calibri"/>
                <w:sz w:val="22"/>
                <w:szCs w:val="22"/>
              </w:rPr>
              <w:t>B</w:t>
            </w:r>
          </w:p>
        </w:tc>
        <w:tc>
          <w:tcPr>
            <w:tcW w:w="3506" w:type="pct"/>
            <w:tcBorders>
              <w:top w:val="single" w:sz="4" w:space="0" w:color="000000"/>
              <w:left w:val="single" w:sz="4" w:space="0" w:color="000000"/>
              <w:bottom w:val="single" w:sz="4" w:space="0" w:color="000000"/>
              <w:right w:val="single" w:sz="4" w:space="0" w:color="000000"/>
            </w:tcBorders>
          </w:tcPr>
          <w:p w:rsidR="007F07F3" w:rsidRPr="005970F8" w:rsidRDefault="00CE719F" w:rsidP="00CE719F">
            <w:pPr>
              <w:spacing w:line="264" w:lineRule="exact"/>
              <w:ind w:right="-20"/>
              <w:rPr>
                <w:rFonts w:asciiTheme="minorHAnsi" w:eastAsia="Calibri" w:hAnsiTheme="minorHAnsi" w:cs="Calibri"/>
                <w:sz w:val="22"/>
                <w:szCs w:val="22"/>
              </w:rPr>
            </w:pPr>
            <w:r w:rsidRPr="005970F8">
              <w:rPr>
                <w:rFonts w:asciiTheme="minorHAnsi" w:eastAsia="Calibri" w:hAnsiTheme="minorHAnsi" w:cs="Calibri"/>
                <w:sz w:val="22"/>
                <w:szCs w:val="22"/>
              </w:rPr>
              <w:t xml:space="preserve">   </w:t>
            </w:r>
            <w:r w:rsidR="007F07F3" w:rsidRPr="005970F8">
              <w:rPr>
                <w:rFonts w:asciiTheme="minorHAnsi" w:eastAsia="Calibri" w:hAnsiTheme="minorHAnsi" w:cs="Calibri"/>
                <w:sz w:val="22"/>
                <w:szCs w:val="22"/>
              </w:rPr>
              <w:t>Treatment Options</w:t>
            </w:r>
          </w:p>
        </w:tc>
        <w:tc>
          <w:tcPr>
            <w:tcW w:w="431"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spacing w:val="-1"/>
                <w:position w:val="1"/>
                <w:sz w:val="22"/>
                <w:szCs w:val="22"/>
              </w:rPr>
            </w:pPr>
            <w:r w:rsidRPr="005970F8">
              <w:rPr>
                <w:rFonts w:asciiTheme="minorHAnsi" w:eastAsia="Calibri" w:hAnsiTheme="minorHAnsi" w:cs="Calibri"/>
                <w:spacing w:val="-1"/>
                <w:position w:val="1"/>
                <w:sz w:val="22"/>
                <w:szCs w:val="22"/>
              </w:rPr>
              <w:t>2</w:t>
            </w:r>
          </w:p>
        </w:tc>
        <w:tc>
          <w:tcPr>
            <w:tcW w:w="412"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spacing w:val="-1"/>
                <w:position w:val="1"/>
                <w:sz w:val="22"/>
                <w:szCs w:val="22"/>
              </w:rPr>
            </w:pPr>
            <w:r w:rsidRPr="005970F8">
              <w:rPr>
                <w:rFonts w:asciiTheme="minorHAnsi" w:eastAsia="Calibri" w:hAnsiTheme="minorHAnsi" w:cs="Calibri"/>
                <w:spacing w:val="-1"/>
                <w:position w:val="1"/>
                <w:sz w:val="22"/>
                <w:szCs w:val="22"/>
              </w:rPr>
              <w:t>1</w:t>
            </w:r>
          </w:p>
        </w:tc>
      </w:tr>
      <w:tr w:rsidR="005970F8" w:rsidRPr="005970F8" w:rsidTr="00D11BA8">
        <w:trPr>
          <w:trHeight w:hRule="exact" w:val="523"/>
        </w:trPr>
        <w:tc>
          <w:tcPr>
            <w:tcW w:w="207" w:type="pct"/>
            <w:vMerge/>
            <w:tcBorders>
              <w:left w:val="single" w:sz="4" w:space="0" w:color="000000"/>
              <w:bottom w:val="single" w:sz="4" w:space="0" w:color="000000"/>
              <w:right w:val="single" w:sz="4" w:space="0" w:color="000000"/>
            </w:tcBorders>
          </w:tcPr>
          <w:p w:rsidR="007F07F3" w:rsidRPr="005970F8" w:rsidRDefault="007F07F3" w:rsidP="0044156C">
            <w:pPr>
              <w:ind w:firstLine="74"/>
              <w:jc w:val="center"/>
              <w:rPr>
                <w:rFonts w:asciiTheme="minorHAnsi" w:eastAsia="Calibri" w:hAnsiTheme="minorHAnsi" w:cs="Calibri"/>
                <w:position w:val="1"/>
                <w:sz w:val="22"/>
                <w:szCs w:val="22"/>
              </w:rPr>
            </w:pPr>
          </w:p>
        </w:tc>
        <w:tc>
          <w:tcPr>
            <w:tcW w:w="3506"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firstLine="74"/>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 xml:space="preserve"> Critical Thinking: Translation/application of patient medical/dental </w:t>
            </w:r>
          </w:p>
          <w:p w:rsidR="007F07F3" w:rsidRPr="005970F8" w:rsidRDefault="007F07F3" w:rsidP="0044156C">
            <w:pPr>
              <w:ind w:firstLine="74"/>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 xml:space="preserve"> information financial social items into treatment planning.</w:t>
            </w:r>
          </w:p>
        </w:tc>
        <w:tc>
          <w:tcPr>
            <w:tcW w:w="431"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2</w:t>
            </w:r>
          </w:p>
        </w:tc>
        <w:tc>
          <w:tcPr>
            <w:tcW w:w="412"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1</w:t>
            </w:r>
          </w:p>
        </w:tc>
      </w:tr>
      <w:tr w:rsidR="005970F8" w:rsidRPr="005970F8" w:rsidTr="00D11BA8">
        <w:trPr>
          <w:trHeight w:hRule="exact" w:val="289"/>
        </w:trPr>
        <w:tc>
          <w:tcPr>
            <w:tcW w:w="207" w:type="pct"/>
            <w:vMerge w:val="restart"/>
            <w:tcBorders>
              <w:top w:val="single" w:sz="4" w:space="0" w:color="000000"/>
              <w:left w:val="single" w:sz="4" w:space="0" w:color="000000"/>
              <w:right w:val="single" w:sz="4" w:space="0" w:color="000000"/>
            </w:tcBorders>
          </w:tcPr>
          <w:p w:rsidR="007F07F3" w:rsidRPr="005970F8" w:rsidRDefault="007F07F3" w:rsidP="0044156C">
            <w:pPr>
              <w:ind w:firstLine="74"/>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C</w:t>
            </w:r>
          </w:p>
        </w:tc>
        <w:tc>
          <w:tcPr>
            <w:tcW w:w="3506"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firstLine="74"/>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 xml:space="preserve"> Presentation</w:t>
            </w:r>
          </w:p>
        </w:tc>
        <w:tc>
          <w:tcPr>
            <w:tcW w:w="431"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2</w:t>
            </w:r>
          </w:p>
        </w:tc>
        <w:tc>
          <w:tcPr>
            <w:tcW w:w="412"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1</w:t>
            </w:r>
          </w:p>
        </w:tc>
      </w:tr>
      <w:tr w:rsidR="005970F8" w:rsidRPr="005970F8" w:rsidTr="00D11BA8">
        <w:trPr>
          <w:trHeight w:hRule="exact" w:val="271"/>
        </w:trPr>
        <w:tc>
          <w:tcPr>
            <w:tcW w:w="207" w:type="pct"/>
            <w:vMerge/>
            <w:tcBorders>
              <w:left w:val="single" w:sz="4" w:space="0" w:color="000000"/>
              <w:right w:val="single" w:sz="4" w:space="0" w:color="000000"/>
            </w:tcBorders>
          </w:tcPr>
          <w:p w:rsidR="007F07F3" w:rsidRPr="005970F8" w:rsidRDefault="007F07F3" w:rsidP="0044156C">
            <w:pPr>
              <w:ind w:firstLine="74"/>
              <w:rPr>
                <w:rFonts w:asciiTheme="minorHAnsi" w:eastAsia="Calibri" w:hAnsiTheme="minorHAnsi" w:cs="Calibri"/>
                <w:position w:val="1"/>
                <w:sz w:val="22"/>
                <w:szCs w:val="22"/>
              </w:rPr>
            </w:pPr>
          </w:p>
        </w:tc>
        <w:tc>
          <w:tcPr>
            <w:tcW w:w="3506"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firstLine="74"/>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 xml:space="preserve"> Professionalism</w:t>
            </w:r>
          </w:p>
        </w:tc>
        <w:tc>
          <w:tcPr>
            <w:tcW w:w="431"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2</w:t>
            </w:r>
          </w:p>
        </w:tc>
        <w:tc>
          <w:tcPr>
            <w:tcW w:w="412"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1</w:t>
            </w:r>
          </w:p>
        </w:tc>
      </w:tr>
      <w:tr w:rsidR="005970F8" w:rsidRPr="005970F8" w:rsidTr="00D11BA8">
        <w:trPr>
          <w:trHeight w:hRule="exact" w:val="271"/>
        </w:trPr>
        <w:tc>
          <w:tcPr>
            <w:tcW w:w="207" w:type="pct"/>
            <w:vMerge/>
            <w:tcBorders>
              <w:left w:val="single" w:sz="4" w:space="0" w:color="000000"/>
              <w:bottom w:val="single" w:sz="4" w:space="0" w:color="000000"/>
              <w:right w:val="single" w:sz="4" w:space="0" w:color="000000"/>
            </w:tcBorders>
          </w:tcPr>
          <w:p w:rsidR="007F07F3" w:rsidRPr="005970F8" w:rsidRDefault="007F07F3" w:rsidP="0044156C">
            <w:pPr>
              <w:ind w:firstLine="74"/>
              <w:rPr>
                <w:rFonts w:asciiTheme="minorHAnsi" w:eastAsia="Calibri" w:hAnsiTheme="minorHAnsi" w:cs="Calibri"/>
                <w:position w:val="1"/>
                <w:sz w:val="22"/>
                <w:szCs w:val="22"/>
              </w:rPr>
            </w:pPr>
          </w:p>
        </w:tc>
        <w:tc>
          <w:tcPr>
            <w:tcW w:w="3506"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firstLine="74"/>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 xml:space="preserve"> Leadership</w:t>
            </w:r>
          </w:p>
        </w:tc>
        <w:tc>
          <w:tcPr>
            <w:tcW w:w="431"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ind w:hanging="61"/>
              <w:jc w:val="center"/>
              <w:rPr>
                <w:rFonts w:asciiTheme="minorHAnsi" w:hAnsiTheme="minorHAnsi"/>
                <w:sz w:val="22"/>
                <w:szCs w:val="22"/>
              </w:rPr>
            </w:pPr>
            <w:r w:rsidRPr="005970F8">
              <w:rPr>
                <w:rFonts w:asciiTheme="minorHAnsi" w:hAnsiTheme="minorHAnsi"/>
                <w:sz w:val="22"/>
                <w:szCs w:val="22"/>
              </w:rPr>
              <w:t>3</w:t>
            </w:r>
          </w:p>
        </w:tc>
        <w:tc>
          <w:tcPr>
            <w:tcW w:w="444"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2</w:t>
            </w:r>
          </w:p>
        </w:tc>
        <w:tc>
          <w:tcPr>
            <w:tcW w:w="412" w:type="pct"/>
            <w:tcBorders>
              <w:top w:val="single" w:sz="4" w:space="0" w:color="000000"/>
              <w:left w:val="single" w:sz="4" w:space="0" w:color="000000"/>
              <w:bottom w:val="single" w:sz="4" w:space="0" w:color="000000"/>
              <w:right w:val="single" w:sz="4" w:space="0" w:color="000000"/>
            </w:tcBorders>
          </w:tcPr>
          <w:p w:rsidR="007F07F3" w:rsidRPr="005970F8" w:rsidRDefault="007F07F3" w:rsidP="0044156C">
            <w:pPr>
              <w:spacing w:line="264" w:lineRule="exact"/>
              <w:ind w:left="102" w:right="-20" w:hanging="61"/>
              <w:jc w:val="center"/>
              <w:rPr>
                <w:rFonts w:asciiTheme="minorHAnsi" w:eastAsia="Calibri" w:hAnsiTheme="minorHAnsi" w:cs="Calibri"/>
                <w:position w:val="1"/>
                <w:sz w:val="22"/>
                <w:szCs w:val="22"/>
              </w:rPr>
            </w:pPr>
            <w:r w:rsidRPr="005970F8">
              <w:rPr>
                <w:rFonts w:asciiTheme="minorHAnsi" w:eastAsia="Calibri" w:hAnsiTheme="minorHAnsi" w:cs="Calibri"/>
                <w:position w:val="1"/>
                <w:sz w:val="22"/>
                <w:szCs w:val="22"/>
              </w:rPr>
              <w:t>1</w:t>
            </w:r>
          </w:p>
        </w:tc>
      </w:tr>
      <w:tr w:rsidR="00D11BA8" w:rsidRPr="005970F8" w:rsidTr="00D11BA8">
        <w:trPr>
          <w:trHeight w:hRule="exact" w:val="271"/>
        </w:trPr>
        <w:tc>
          <w:tcPr>
            <w:tcW w:w="5000" w:type="pct"/>
            <w:gridSpan w:val="5"/>
            <w:tcBorders>
              <w:top w:val="single" w:sz="4" w:space="0" w:color="000000"/>
              <w:left w:val="single" w:sz="4" w:space="0" w:color="000000"/>
              <w:bottom w:val="single" w:sz="4" w:space="0" w:color="000000"/>
              <w:right w:val="single" w:sz="4" w:space="0" w:color="000000"/>
            </w:tcBorders>
          </w:tcPr>
          <w:p w:rsidR="00D11BA8" w:rsidRPr="005970F8" w:rsidRDefault="00D11BA8" w:rsidP="00780A01">
            <w:pPr>
              <w:spacing w:line="264" w:lineRule="exact"/>
              <w:ind w:left="102" w:right="-20" w:hanging="61"/>
              <w:jc w:val="center"/>
              <w:rPr>
                <w:rFonts w:asciiTheme="minorHAnsi" w:eastAsia="Calibri" w:hAnsiTheme="minorHAnsi" w:cs="Calibri"/>
                <w:position w:val="1"/>
                <w:sz w:val="22"/>
                <w:szCs w:val="22"/>
              </w:rPr>
            </w:pPr>
            <w:r w:rsidRPr="005970F8">
              <w:rPr>
                <w:rFonts w:asciiTheme="minorHAnsi" w:hAnsiTheme="minorHAnsi"/>
                <w:b/>
                <w:i/>
                <w:sz w:val="22"/>
                <w:szCs w:val="22"/>
              </w:rPr>
              <w:t>If a student receives a 1 in any category, it will constitute a failure.</w:t>
            </w:r>
          </w:p>
        </w:tc>
      </w:tr>
    </w:tbl>
    <w:p w:rsidR="009F2055" w:rsidRPr="005970F8" w:rsidRDefault="009F2055">
      <w:pPr>
        <w:pStyle w:val="BodyText3"/>
        <w:ind w:left="360"/>
        <w:rPr>
          <w:rFonts w:asciiTheme="minorHAnsi" w:hAnsiTheme="minorHAnsi"/>
          <w:sz w:val="10"/>
          <w:szCs w:val="10"/>
        </w:rPr>
      </w:pPr>
    </w:p>
    <w:p w:rsidR="00031DE4" w:rsidRPr="005970F8" w:rsidRDefault="00031DE4" w:rsidP="001C1C3D">
      <w:pPr>
        <w:pStyle w:val="BodyText3"/>
        <w:rPr>
          <w:rFonts w:asciiTheme="minorHAnsi" w:hAnsiTheme="minorHAnsi"/>
          <w:b/>
          <w:strike/>
          <w:sz w:val="24"/>
          <w:szCs w:val="24"/>
        </w:rPr>
      </w:pPr>
    </w:p>
    <w:p w:rsidR="005E74D5" w:rsidRPr="005970F8" w:rsidRDefault="005E74D5" w:rsidP="00E35066">
      <w:pPr>
        <w:pStyle w:val="ListParagraph"/>
        <w:numPr>
          <w:ilvl w:val="0"/>
          <w:numId w:val="46"/>
        </w:numPr>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8"/>
        </w:rPr>
      </w:pPr>
      <w:r w:rsidRPr="005970F8">
        <w:rPr>
          <w:rFonts w:asciiTheme="minorHAnsi" w:hAnsiTheme="minorHAnsi"/>
          <w:b/>
          <w:sz w:val="28"/>
        </w:rPr>
        <w:t>MEDICINE</w:t>
      </w:r>
    </w:p>
    <w:p w:rsidR="00421EC6" w:rsidRPr="005970F8" w:rsidRDefault="00421EC6" w:rsidP="00E00640">
      <w:pPr>
        <w:pStyle w:val="BodyText2"/>
        <w:ind w:left="360"/>
        <w:rPr>
          <w:rFonts w:asciiTheme="minorHAnsi" w:hAnsiTheme="minorHAnsi"/>
          <w:b w:val="0"/>
          <w:sz w:val="10"/>
          <w:szCs w:val="10"/>
        </w:rPr>
      </w:pPr>
    </w:p>
    <w:p w:rsidR="005E74D5" w:rsidRPr="005970F8" w:rsidRDefault="00984685" w:rsidP="00984685">
      <w:pPr>
        <w:rPr>
          <w:rFonts w:asciiTheme="minorHAnsi" w:hAnsiTheme="minorHAnsi"/>
          <w:b/>
          <w:szCs w:val="24"/>
        </w:rPr>
      </w:pPr>
      <w:r w:rsidRPr="005970F8">
        <w:rPr>
          <w:rFonts w:asciiTheme="minorHAnsi" w:hAnsiTheme="minorHAnsi"/>
          <w:b/>
          <w:szCs w:val="24"/>
        </w:rPr>
        <w:t xml:space="preserve">    </w:t>
      </w:r>
      <w:r w:rsidR="005E74D5" w:rsidRPr="005970F8">
        <w:rPr>
          <w:rFonts w:asciiTheme="minorHAnsi" w:hAnsiTheme="minorHAnsi"/>
          <w:b/>
          <w:szCs w:val="24"/>
        </w:rPr>
        <w:t>1. In Year 3 Medicine III Rotation (20 half-day sessions):</w:t>
      </w:r>
    </w:p>
    <w:p w:rsidR="005E74D5" w:rsidRPr="005970F8" w:rsidRDefault="005E74D5" w:rsidP="005E74D5">
      <w:pPr>
        <w:rPr>
          <w:rFonts w:asciiTheme="minorHAnsi" w:hAnsiTheme="minorHAnsi"/>
          <w:sz w:val="10"/>
          <w:szCs w:val="10"/>
        </w:rPr>
      </w:pPr>
    </w:p>
    <w:p w:rsidR="005E74D5" w:rsidRPr="005970F8" w:rsidRDefault="005E74D5" w:rsidP="00984685">
      <w:pPr>
        <w:ind w:firstLine="720"/>
        <w:rPr>
          <w:rFonts w:asciiTheme="minorHAnsi" w:hAnsiTheme="minorHAnsi"/>
          <w:b/>
          <w:szCs w:val="24"/>
        </w:rPr>
      </w:pPr>
      <w:r w:rsidRPr="005970F8">
        <w:rPr>
          <w:rFonts w:asciiTheme="minorHAnsi" w:hAnsiTheme="minorHAnsi"/>
          <w:b/>
          <w:szCs w:val="24"/>
        </w:rPr>
        <w:t xml:space="preserve">a. Medical Record Review </w:t>
      </w:r>
      <w:r w:rsidR="00FE1BA7" w:rsidRPr="005970F8">
        <w:rPr>
          <w:rFonts w:asciiTheme="minorHAnsi" w:hAnsiTheme="minorHAnsi"/>
          <w:b/>
          <w:i/>
          <w:szCs w:val="24"/>
        </w:rPr>
        <w:t xml:space="preserve">(MRR) </w:t>
      </w:r>
      <w:r w:rsidRPr="005970F8">
        <w:rPr>
          <w:rFonts w:asciiTheme="minorHAnsi" w:hAnsiTheme="minorHAnsi"/>
          <w:b/>
          <w:szCs w:val="24"/>
        </w:rPr>
        <w:t>– Year 3</w:t>
      </w:r>
    </w:p>
    <w:p w:rsidR="005E74D5" w:rsidRPr="005970F8" w:rsidRDefault="005E74D5" w:rsidP="005E74D5">
      <w:pPr>
        <w:rPr>
          <w:rFonts w:asciiTheme="minorHAnsi" w:hAnsiTheme="minorHAnsi"/>
          <w:b/>
          <w:sz w:val="10"/>
          <w:szCs w:val="10"/>
        </w:rPr>
      </w:pPr>
    </w:p>
    <w:p w:rsidR="005E74D5" w:rsidRPr="005970F8" w:rsidRDefault="005E74D5" w:rsidP="005E74D5">
      <w:pPr>
        <w:pStyle w:val="BodyText3"/>
        <w:ind w:left="360"/>
        <w:rPr>
          <w:rFonts w:asciiTheme="minorHAnsi" w:hAnsiTheme="minorHAnsi"/>
          <w:sz w:val="24"/>
          <w:szCs w:val="24"/>
        </w:rPr>
      </w:pPr>
      <w:r w:rsidRPr="005970F8">
        <w:rPr>
          <w:rFonts w:asciiTheme="minorHAnsi" w:hAnsiTheme="minorHAnsi"/>
          <w:sz w:val="24"/>
          <w:szCs w:val="24"/>
        </w:rPr>
        <w:t xml:space="preserve">The student must complete </w:t>
      </w:r>
      <w:r w:rsidR="00984685" w:rsidRPr="005970F8">
        <w:rPr>
          <w:rFonts w:asciiTheme="minorHAnsi" w:hAnsiTheme="minorHAnsi"/>
          <w:b/>
          <w:sz w:val="24"/>
          <w:szCs w:val="24"/>
        </w:rPr>
        <w:t>One</w:t>
      </w:r>
      <w:r w:rsidRPr="005970F8">
        <w:rPr>
          <w:rFonts w:asciiTheme="minorHAnsi" w:hAnsiTheme="minorHAnsi"/>
          <w:b/>
          <w:sz w:val="24"/>
          <w:szCs w:val="24"/>
        </w:rPr>
        <w:t xml:space="preserve"> </w:t>
      </w:r>
      <w:r w:rsidR="008375B6" w:rsidRPr="005970F8">
        <w:rPr>
          <w:rFonts w:asciiTheme="minorHAnsi" w:hAnsiTheme="minorHAnsi"/>
          <w:b/>
          <w:sz w:val="24"/>
          <w:szCs w:val="24"/>
        </w:rPr>
        <w:t xml:space="preserve">Medically Complex Patient (MCP) </w:t>
      </w:r>
      <w:r w:rsidRPr="005970F8">
        <w:rPr>
          <w:rFonts w:asciiTheme="minorHAnsi" w:hAnsiTheme="minorHAnsi"/>
          <w:b/>
          <w:sz w:val="24"/>
          <w:szCs w:val="24"/>
        </w:rPr>
        <w:t>Medical Record Review Minimum Procedural Experience (MPE).</w:t>
      </w:r>
      <w:r w:rsidRPr="005970F8">
        <w:rPr>
          <w:rFonts w:asciiTheme="minorHAnsi" w:hAnsiTheme="minorHAnsi"/>
          <w:sz w:val="24"/>
          <w:szCs w:val="24"/>
        </w:rPr>
        <w:t xml:space="preserve"> The student examines the medical record of a TMC </w:t>
      </w:r>
      <w:r w:rsidRPr="005970F8">
        <w:rPr>
          <w:rFonts w:asciiTheme="minorHAnsi" w:hAnsiTheme="minorHAnsi"/>
          <w:sz w:val="24"/>
          <w:szCs w:val="24"/>
        </w:rPr>
        <w:lastRenderedPageBreak/>
        <w:t>medically compromised patient. The student must assess and present the patient’s medical history, physical findings, laboratory findings, medications, and the management of the patient. A theoretical serious dental problem (which requires dental surgical intervention at the time of hospitalization) is added.</w:t>
      </w:r>
    </w:p>
    <w:p w:rsidR="005E74D5" w:rsidRPr="005970F8" w:rsidRDefault="005E74D5" w:rsidP="005E74D5">
      <w:pPr>
        <w:pStyle w:val="BodyText3"/>
        <w:ind w:left="360"/>
        <w:rPr>
          <w:rFonts w:asciiTheme="minorHAnsi" w:hAnsiTheme="minorHAnsi"/>
          <w:sz w:val="10"/>
          <w:szCs w:val="10"/>
        </w:rPr>
      </w:pPr>
    </w:p>
    <w:p w:rsidR="005E74D5" w:rsidRPr="005970F8" w:rsidRDefault="005E74D5" w:rsidP="005E74D5">
      <w:pPr>
        <w:pStyle w:val="BodyText3"/>
        <w:ind w:left="360"/>
        <w:rPr>
          <w:rFonts w:asciiTheme="minorHAnsi" w:hAnsiTheme="minorHAnsi"/>
          <w:sz w:val="24"/>
          <w:szCs w:val="24"/>
        </w:rPr>
      </w:pPr>
      <w:r w:rsidRPr="005970F8">
        <w:rPr>
          <w:rFonts w:asciiTheme="minorHAnsi" w:hAnsiTheme="minorHAnsi"/>
          <w:sz w:val="24"/>
          <w:szCs w:val="24"/>
        </w:rPr>
        <w:t xml:space="preserve">Students work in groups of five for this. The student gives an </w:t>
      </w:r>
      <w:r w:rsidRPr="005970F8">
        <w:rPr>
          <w:rFonts w:asciiTheme="minorHAnsi" w:hAnsiTheme="minorHAnsi"/>
          <w:b/>
          <w:sz w:val="24"/>
          <w:szCs w:val="24"/>
        </w:rPr>
        <w:t>oral presentation</w:t>
      </w:r>
      <w:r w:rsidRPr="005970F8">
        <w:rPr>
          <w:rFonts w:asciiTheme="minorHAnsi" w:hAnsiTheme="minorHAnsi"/>
          <w:sz w:val="24"/>
          <w:szCs w:val="24"/>
        </w:rPr>
        <w:t xml:space="preserve"> of the case.</w:t>
      </w:r>
    </w:p>
    <w:p w:rsidR="00984685" w:rsidRPr="005970F8" w:rsidRDefault="00984685" w:rsidP="005E74D5">
      <w:pPr>
        <w:pStyle w:val="BodyText3"/>
        <w:ind w:left="360"/>
        <w:rPr>
          <w:rFonts w:asciiTheme="minorHAnsi" w:hAnsiTheme="minorHAnsi"/>
          <w:sz w:val="10"/>
          <w:szCs w:val="10"/>
        </w:rPr>
      </w:pPr>
    </w:p>
    <w:p w:rsidR="005E74D5" w:rsidRPr="005970F8" w:rsidRDefault="005E74D5" w:rsidP="00984685">
      <w:pPr>
        <w:ind w:firstLine="720"/>
        <w:rPr>
          <w:rFonts w:asciiTheme="minorHAnsi" w:hAnsiTheme="minorHAnsi"/>
          <w:b/>
          <w:szCs w:val="24"/>
        </w:rPr>
      </w:pPr>
      <w:r w:rsidRPr="005970F8">
        <w:rPr>
          <w:rFonts w:asciiTheme="minorHAnsi" w:hAnsiTheme="minorHAnsi"/>
          <w:b/>
          <w:szCs w:val="24"/>
        </w:rPr>
        <w:t>b. Problem-based learning – Year 3</w:t>
      </w:r>
    </w:p>
    <w:p w:rsidR="005E74D5" w:rsidRPr="005970F8" w:rsidRDefault="005E74D5" w:rsidP="005E74D5">
      <w:pPr>
        <w:rPr>
          <w:rFonts w:asciiTheme="minorHAnsi" w:hAnsiTheme="minorHAnsi"/>
          <w:b/>
          <w:sz w:val="10"/>
          <w:szCs w:val="10"/>
        </w:rPr>
      </w:pPr>
    </w:p>
    <w:p w:rsidR="005E74D5" w:rsidRPr="005970F8" w:rsidRDefault="005E74D5" w:rsidP="005E74D5">
      <w:pPr>
        <w:ind w:left="360"/>
        <w:rPr>
          <w:rFonts w:asciiTheme="minorHAnsi" w:hAnsiTheme="minorHAnsi"/>
          <w:szCs w:val="24"/>
        </w:rPr>
      </w:pPr>
      <w:r w:rsidRPr="005970F8">
        <w:rPr>
          <w:rFonts w:asciiTheme="minorHAnsi" w:hAnsiTheme="minorHAnsi"/>
          <w:szCs w:val="24"/>
        </w:rPr>
        <w:t xml:space="preserve">The student must complete </w:t>
      </w:r>
      <w:r w:rsidR="00984685" w:rsidRPr="005970F8">
        <w:rPr>
          <w:rFonts w:asciiTheme="minorHAnsi" w:hAnsiTheme="minorHAnsi"/>
          <w:b/>
          <w:szCs w:val="24"/>
        </w:rPr>
        <w:t>One</w:t>
      </w:r>
      <w:r w:rsidRPr="005970F8">
        <w:rPr>
          <w:rFonts w:asciiTheme="minorHAnsi" w:hAnsiTheme="minorHAnsi"/>
          <w:b/>
          <w:szCs w:val="24"/>
        </w:rPr>
        <w:t xml:space="preserve"> Problem-Based Learning Minimum Procedural Experience (MPE</w:t>
      </w:r>
      <w:r w:rsidRPr="005970F8">
        <w:rPr>
          <w:rFonts w:asciiTheme="minorHAnsi" w:hAnsiTheme="minorHAnsi"/>
          <w:szCs w:val="24"/>
        </w:rPr>
        <w:t xml:space="preserve">). </w:t>
      </w:r>
      <w:r w:rsidR="00FE1BA7" w:rsidRPr="005970F8">
        <w:rPr>
          <w:rFonts w:asciiTheme="minorHAnsi" w:hAnsiTheme="minorHAnsi"/>
          <w:szCs w:val="24"/>
        </w:rPr>
        <w:t xml:space="preserve">Two </w:t>
      </w:r>
      <w:r w:rsidRPr="005970F8">
        <w:rPr>
          <w:rFonts w:asciiTheme="minorHAnsi" w:hAnsiTheme="minorHAnsi"/>
          <w:szCs w:val="24"/>
        </w:rPr>
        <w:t>medically compromised patient case stud</w:t>
      </w:r>
      <w:r w:rsidR="00F86B3A" w:rsidRPr="005970F8">
        <w:rPr>
          <w:rFonts w:asciiTheme="minorHAnsi" w:hAnsiTheme="minorHAnsi"/>
          <w:szCs w:val="24"/>
        </w:rPr>
        <w:tab/>
      </w:r>
      <w:r w:rsidRPr="005970F8">
        <w:rPr>
          <w:rFonts w:asciiTheme="minorHAnsi" w:hAnsiTheme="minorHAnsi"/>
          <w:szCs w:val="24"/>
        </w:rPr>
        <w:t xml:space="preserve">ies are presented to the student. The student has 2-3 weeks to research the cases on Medline. Each student then independently gives an </w:t>
      </w:r>
      <w:r w:rsidRPr="005970F8">
        <w:rPr>
          <w:rFonts w:asciiTheme="minorHAnsi" w:hAnsiTheme="minorHAnsi"/>
          <w:b/>
          <w:szCs w:val="24"/>
        </w:rPr>
        <w:t>oral presentation</w:t>
      </w:r>
      <w:r w:rsidRPr="005970F8">
        <w:rPr>
          <w:rFonts w:asciiTheme="minorHAnsi" w:hAnsiTheme="minorHAnsi"/>
          <w:szCs w:val="24"/>
        </w:rPr>
        <w:t xml:space="preserve"> of the </w:t>
      </w:r>
      <w:r w:rsidR="0077322E" w:rsidRPr="005970F8">
        <w:rPr>
          <w:rFonts w:asciiTheme="minorHAnsi" w:hAnsiTheme="minorHAnsi"/>
          <w:szCs w:val="24"/>
        </w:rPr>
        <w:t>two</w:t>
      </w:r>
      <w:r w:rsidRPr="005970F8">
        <w:rPr>
          <w:rFonts w:asciiTheme="minorHAnsi" w:hAnsiTheme="minorHAnsi"/>
          <w:szCs w:val="24"/>
        </w:rPr>
        <w:t xml:space="preserve"> cases. The student’s clinical decision making, critical thinking and treatment planning skills are determined as they answer questions relating to clinical medicine, medications, medical status, medical history or treatment planning.</w:t>
      </w:r>
    </w:p>
    <w:p w:rsidR="005E74D5" w:rsidRPr="005970F8" w:rsidRDefault="005E74D5" w:rsidP="005E74D5">
      <w:pPr>
        <w:rPr>
          <w:rFonts w:asciiTheme="minorHAnsi" w:hAnsiTheme="minorHAnsi"/>
          <w:sz w:val="10"/>
          <w:szCs w:val="10"/>
        </w:rPr>
      </w:pPr>
    </w:p>
    <w:p w:rsidR="005E74D5" w:rsidRPr="005970F8" w:rsidRDefault="00984685" w:rsidP="00984685">
      <w:pPr>
        <w:rPr>
          <w:rFonts w:asciiTheme="minorHAnsi" w:hAnsiTheme="minorHAnsi"/>
          <w:b/>
          <w:szCs w:val="24"/>
        </w:rPr>
      </w:pPr>
      <w:r w:rsidRPr="005970F8">
        <w:rPr>
          <w:rFonts w:asciiTheme="minorHAnsi" w:hAnsiTheme="minorHAnsi"/>
          <w:b/>
          <w:szCs w:val="24"/>
        </w:rPr>
        <w:t xml:space="preserve">  </w:t>
      </w:r>
      <w:r w:rsidR="005E74D5" w:rsidRPr="005970F8">
        <w:rPr>
          <w:rFonts w:asciiTheme="minorHAnsi" w:hAnsiTheme="minorHAnsi"/>
          <w:b/>
          <w:szCs w:val="24"/>
        </w:rPr>
        <w:t>2. In Clinic – Year 3</w:t>
      </w:r>
    </w:p>
    <w:p w:rsidR="005E74D5" w:rsidRPr="005970F8" w:rsidRDefault="005E74D5" w:rsidP="005E74D5">
      <w:pPr>
        <w:rPr>
          <w:rFonts w:asciiTheme="minorHAnsi" w:hAnsiTheme="minorHAnsi"/>
          <w:b/>
          <w:sz w:val="10"/>
          <w:szCs w:val="10"/>
        </w:rPr>
      </w:pPr>
    </w:p>
    <w:p w:rsidR="00984685" w:rsidRPr="005970F8" w:rsidRDefault="005E74D5" w:rsidP="00984685">
      <w:pPr>
        <w:pStyle w:val="BodyText3"/>
        <w:ind w:firstLine="360"/>
        <w:rPr>
          <w:rFonts w:asciiTheme="minorHAnsi" w:hAnsiTheme="minorHAnsi"/>
          <w:b/>
          <w:sz w:val="24"/>
          <w:szCs w:val="24"/>
        </w:rPr>
      </w:pPr>
      <w:r w:rsidRPr="005970F8">
        <w:rPr>
          <w:rFonts w:asciiTheme="minorHAnsi" w:hAnsiTheme="minorHAnsi"/>
          <w:sz w:val="24"/>
          <w:szCs w:val="24"/>
        </w:rPr>
        <w:t xml:space="preserve">The student must have </w:t>
      </w:r>
      <w:r w:rsidR="00984685" w:rsidRPr="005970F8">
        <w:rPr>
          <w:rFonts w:asciiTheme="minorHAnsi" w:hAnsiTheme="minorHAnsi"/>
          <w:b/>
          <w:sz w:val="24"/>
          <w:szCs w:val="24"/>
        </w:rPr>
        <w:t>O</w:t>
      </w:r>
      <w:r w:rsidRPr="005970F8">
        <w:rPr>
          <w:rFonts w:asciiTheme="minorHAnsi" w:hAnsiTheme="minorHAnsi"/>
          <w:b/>
          <w:sz w:val="24"/>
          <w:szCs w:val="24"/>
        </w:rPr>
        <w:t>ne</w:t>
      </w:r>
      <w:r w:rsidRPr="005970F8">
        <w:rPr>
          <w:rFonts w:asciiTheme="minorHAnsi" w:hAnsiTheme="minorHAnsi"/>
          <w:sz w:val="24"/>
          <w:szCs w:val="24"/>
        </w:rPr>
        <w:t xml:space="preserve"> </w:t>
      </w:r>
      <w:r w:rsidRPr="005970F8">
        <w:rPr>
          <w:rFonts w:asciiTheme="minorHAnsi" w:hAnsiTheme="minorHAnsi"/>
          <w:b/>
          <w:sz w:val="24"/>
          <w:szCs w:val="24"/>
        </w:rPr>
        <w:t>Medically Compromised Patient Case Presentation</w:t>
      </w:r>
      <w:r w:rsidRPr="005970F8">
        <w:rPr>
          <w:rFonts w:asciiTheme="minorHAnsi" w:hAnsiTheme="minorHAnsi"/>
          <w:sz w:val="24"/>
          <w:szCs w:val="24"/>
        </w:rPr>
        <w:t xml:space="preserve"> as a </w:t>
      </w:r>
      <w:r w:rsidRPr="005970F8">
        <w:rPr>
          <w:rFonts w:asciiTheme="minorHAnsi" w:hAnsiTheme="minorHAnsi"/>
          <w:b/>
          <w:sz w:val="24"/>
          <w:szCs w:val="24"/>
        </w:rPr>
        <w:t xml:space="preserve">Minimum </w:t>
      </w:r>
    </w:p>
    <w:p w:rsidR="00984685" w:rsidRPr="005970F8" w:rsidRDefault="005E74D5" w:rsidP="00984685">
      <w:pPr>
        <w:pStyle w:val="BodyText3"/>
        <w:ind w:firstLine="360"/>
        <w:rPr>
          <w:rFonts w:asciiTheme="minorHAnsi" w:hAnsiTheme="minorHAnsi"/>
          <w:sz w:val="24"/>
          <w:szCs w:val="24"/>
        </w:rPr>
      </w:pPr>
      <w:r w:rsidRPr="005970F8">
        <w:rPr>
          <w:rFonts w:asciiTheme="minorHAnsi" w:hAnsiTheme="minorHAnsi"/>
          <w:b/>
          <w:sz w:val="24"/>
          <w:szCs w:val="24"/>
        </w:rPr>
        <w:t>Procedural Experience</w:t>
      </w:r>
      <w:r w:rsidRPr="005970F8">
        <w:rPr>
          <w:rFonts w:asciiTheme="minorHAnsi" w:hAnsiTheme="minorHAnsi"/>
          <w:sz w:val="24"/>
          <w:szCs w:val="24"/>
        </w:rPr>
        <w:t xml:space="preserve"> (prerequisite).The student evaluates medically compromised random </w:t>
      </w:r>
    </w:p>
    <w:p w:rsidR="00984685" w:rsidRPr="005970F8" w:rsidRDefault="005E74D5" w:rsidP="00865FC9">
      <w:pPr>
        <w:pStyle w:val="BodyText3"/>
        <w:ind w:left="360"/>
        <w:rPr>
          <w:rFonts w:asciiTheme="minorHAnsi" w:hAnsiTheme="minorHAnsi"/>
          <w:sz w:val="24"/>
          <w:szCs w:val="24"/>
        </w:rPr>
      </w:pPr>
      <w:r w:rsidRPr="005970F8">
        <w:rPr>
          <w:rFonts w:asciiTheme="minorHAnsi" w:hAnsiTheme="minorHAnsi"/>
          <w:sz w:val="24"/>
          <w:szCs w:val="24"/>
        </w:rPr>
        <w:t xml:space="preserve">dental patients obtained from screening. The student obtains a medical history, does a physical examination, and evaluates the medications that the patient is taking. The student does a </w:t>
      </w:r>
    </w:p>
    <w:p w:rsidR="00984685" w:rsidRPr="005970F8" w:rsidRDefault="005E74D5" w:rsidP="00984685">
      <w:pPr>
        <w:pStyle w:val="BodyText3"/>
        <w:ind w:firstLine="360"/>
        <w:rPr>
          <w:rFonts w:asciiTheme="minorHAnsi" w:hAnsiTheme="minorHAnsi"/>
          <w:sz w:val="24"/>
          <w:szCs w:val="24"/>
        </w:rPr>
      </w:pPr>
      <w:r w:rsidRPr="005970F8">
        <w:rPr>
          <w:rFonts w:asciiTheme="minorHAnsi" w:hAnsiTheme="minorHAnsi"/>
          <w:sz w:val="24"/>
          <w:szCs w:val="24"/>
        </w:rPr>
        <w:t xml:space="preserve">comprehensive medical evaluation and establishes the dental management of the patient, </w:t>
      </w:r>
    </w:p>
    <w:p w:rsidR="00984685" w:rsidRPr="005970F8" w:rsidRDefault="005E74D5" w:rsidP="00984685">
      <w:pPr>
        <w:pStyle w:val="BodyText3"/>
        <w:ind w:firstLine="360"/>
        <w:rPr>
          <w:rFonts w:asciiTheme="minorHAnsi" w:hAnsiTheme="minorHAnsi"/>
          <w:sz w:val="24"/>
          <w:szCs w:val="24"/>
        </w:rPr>
      </w:pPr>
      <w:r w:rsidRPr="005970F8">
        <w:rPr>
          <w:rFonts w:asciiTheme="minorHAnsi" w:hAnsiTheme="minorHAnsi"/>
          <w:sz w:val="24"/>
          <w:szCs w:val="24"/>
        </w:rPr>
        <w:t xml:space="preserve">including determining which anesthetics, analgesics, and antibiotics can or cannot be used. </w:t>
      </w:r>
    </w:p>
    <w:p w:rsidR="00984685" w:rsidRPr="005970F8" w:rsidRDefault="005E74D5" w:rsidP="00984685">
      <w:pPr>
        <w:pStyle w:val="BodyText3"/>
        <w:ind w:firstLine="360"/>
        <w:rPr>
          <w:rFonts w:asciiTheme="minorHAnsi" w:hAnsiTheme="minorHAnsi"/>
          <w:sz w:val="24"/>
          <w:szCs w:val="24"/>
        </w:rPr>
      </w:pPr>
      <w:r w:rsidRPr="005970F8">
        <w:rPr>
          <w:rFonts w:asciiTheme="minorHAnsi" w:hAnsiTheme="minorHAnsi"/>
          <w:sz w:val="24"/>
          <w:szCs w:val="24"/>
        </w:rPr>
        <w:t xml:space="preserve">Prescription writing is part of this MPE. The student accomplishes this by participating in the </w:t>
      </w:r>
    </w:p>
    <w:p w:rsidR="005E74D5" w:rsidRPr="005970F8" w:rsidRDefault="009E17A2" w:rsidP="0069027D">
      <w:pPr>
        <w:pStyle w:val="BodyText3"/>
        <w:ind w:left="360"/>
        <w:rPr>
          <w:rFonts w:asciiTheme="minorHAnsi" w:hAnsiTheme="minorHAnsi"/>
          <w:sz w:val="24"/>
          <w:szCs w:val="24"/>
        </w:rPr>
      </w:pPr>
      <w:r w:rsidRPr="005970F8">
        <w:rPr>
          <w:rFonts w:asciiTheme="minorHAnsi" w:hAnsiTheme="minorHAnsi"/>
          <w:i/>
          <w:sz w:val="24"/>
          <w:szCs w:val="24"/>
          <w:u w:val="single"/>
        </w:rPr>
        <w:t>Dental Record Review (DRR)</w:t>
      </w:r>
      <w:r w:rsidR="005E74D5" w:rsidRPr="005970F8">
        <w:rPr>
          <w:rFonts w:asciiTheme="minorHAnsi" w:hAnsiTheme="minorHAnsi"/>
          <w:sz w:val="24"/>
          <w:szCs w:val="24"/>
        </w:rPr>
        <w:t xml:space="preserve"> rotation, a part of the Medicine </w:t>
      </w:r>
      <w:r w:rsidR="00A033F8" w:rsidRPr="005970F8">
        <w:rPr>
          <w:rFonts w:asciiTheme="minorHAnsi" w:hAnsiTheme="minorHAnsi"/>
          <w:sz w:val="24"/>
          <w:szCs w:val="24"/>
        </w:rPr>
        <w:t>III</w:t>
      </w:r>
      <w:r w:rsidR="0069027D" w:rsidRPr="005970F8">
        <w:rPr>
          <w:rFonts w:asciiTheme="minorHAnsi" w:hAnsiTheme="minorHAnsi"/>
          <w:sz w:val="24"/>
          <w:szCs w:val="24"/>
        </w:rPr>
        <w:t xml:space="preserve"> </w:t>
      </w:r>
      <w:r w:rsidR="005E74D5" w:rsidRPr="005970F8">
        <w:rPr>
          <w:rFonts w:asciiTheme="minorHAnsi" w:hAnsiTheme="minorHAnsi"/>
          <w:sz w:val="24"/>
          <w:szCs w:val="24"/>
        </w:rPr>
        <w:t>associated rotations.</w:t>
      </w:r>
    </w:p>
    <w:p w:rsidR="00984685" w:rsidRPr="005970F8" w:rsidRDefault="00984685" w:rsidP="00984685">
      <w:pPr>
        <w:pStyle w:val="BodyText3"/>
        <w:rPr>
          <w:rFonts w:asciiTheme="minorHAnsi" w:hAnsiTheme="minorHAnsi"/>
          <w:sz w:val="10"/>
          <w:szCs w:val="10"/>
        </w:rPr>
      </w:pPr>
      <w:r w:rsidRPr="005970F8">
        <w:rPr>
          <w:rFonts w:asciiTheme="minorHAnsi" w:hAnsiTheme="minorHAnsi"/>
          <w:sz w:val="24"/>
          <w:szCs w:val="24"/>
        </w:rPr>
        <w:t xml:space="preserve">  </w:t>
      </w:r>
    </w:p>
    <w:p w:rsidR="005E74D5" w:rsidRPr="005970F8" w:rsidRDefault="00984685" w:rsidP="00984685">
      <w:pPr>
        <w:pStyle w:val="BodyText3"/>
        <w:rPr>
          <w:rFonts w:asciiTheme="minorHAnsi" w:hAnsiTheme="minorHAnsi"/>
          <w:b/>
          <w:sz w:val="24"/>
          <w:szCs w:val="24"/>
        </w:rPr>
      </w:pPr>
      <w:r w:rsidRPr="005970F8">
        <w:rPr>
          <w:rFonts w:asciiTheme="minorHAnsi" w:hAnsiTheme="minorHAnsi"/>
          <w:b/>
          <w:sz w:val="24"/>
          <w:szCs w:val="24"/>
        </w:rPr>
        <w:t xml:space="preserve">  4. </w:t>
      </w:r>
      <w:r w:rsidR="005E74D5" w:rsidRPr="005970F8">
        <w:rPr>
          <w:rFonts w:asciiTheme="minorHAnsi" w:hAnsiTheme="minorHAnsi"/>
          <w:b/>
          <w:sz w:val="24"/>
          <w:szCs w:val="24"/>
        </w:rPr>
        <w:t>CPR</w:t>
      </w:r>
    </w:p>
    <w:p w:rsidR="00984685" w:rsidRPr="005970F8" w:rsidRDefault="00984685" w:rsidP="00984685">
      <w:pPr>
        <w:pStyle w:val="BodyText3"/>
        <w:ind w:left="360"/>
        <w:rPr>
          <w:rFonts w:asciiTheme="minorHAnsi" w:hAnsiTheme="minorHAnsi"/>
          <w:b/>
          <w:sz w:val="10"/>
          <w:szCs w:val="10"/>
        </w:rPr>
      </w:pPr>
    </w:p>
    <w:p w:rsidR="005E74D5" w:rsidRPr="005970F8" w:rsidRDefault="005E74D5" w:rsidP="00984685">
      <w:pPr>
        <w:pStyle w:val="BodyText3"/>
        <w:ind w:left="360"/>
        <w:rPr>
          <w:rFonts w:asciiTheme="minorHAnsi" w:hAnsiTheme="minorHAnsi"/>
          <w:sz w:val="24"/>
          <w:szCs w:val="24"/>
        </w:rPr>
      </w:pPr>
      <w:r w:rsidRPr="005970F8">
        <w:rPr>
          <w:rFonts w:asciiTheme="minorHAnsi" w:hAnsiTheme="minorHAnsi"/>
          <w:sz w:val="24"/>
          <w:szCs w:val="24"/>
        </w:rPr>
        <w:t xml:space="preserve">The student must do </w:t>
      </w:r>
      <w:r w:rsidR="00984685" w:rsidRPr="005970F8">
        <w:rPr>
          <w:rFonts w:asciiTheme="minorHAnsi" w:hAnsiTheme="minorHAnsi"/>
          <w:b/>
          <w:sz w:val="24"/>
          <w:szCs w:val="24"/>
        </w:rPr>
        <w:t xml:space="preserve">Two </w:t>
      </w:r>
      <w:r w:rsidRPr="005970F8">
        <w:rPr>
          <w:rFonts w:asciiTheme="minorHAnsi" w:hAnsiTheme="minorHAnsi"/>
          <w:b/>
          <w:sz w:val="24"/>
          <w:szCs w:val="24"/>
        </w:rPr>
        <w:t xml:space="preserve">CPR Simulated Patient Competency Examinations; </w:t>
      </w:r>
      <w:r w:rsidR="00984685" w:rsidRPr="005970F8">
        <w:rPr>
          <w:rFonts w:asciiTheme="minorHAnsi" w:hAnsiTheme="minorHAnsi"/>
          <w:b/>
          <w:sz w:val="24"/>
          <w:szCs w:val="24"/>
        </w:rPr>
        <w:t xml:space="preserve">One in Year </w:t>
      </w:r>
      <w:r w:rsidR="002A7470" w:rsidRPr="005970F8">
        <w:rPr>
          <w:rFonts w:asciiTheme="minorHAnsi" w:hAnsiTheme="minorHAnsi"/>
          <w:b/>
          <w:sz w:val="24"/>
          <w:szCs w:val="24"/>
        </w:rPr>
        <w:t>1</w:t>
      </w:r>
      <w:r w:rsidR="00984685" w:rsidRPr="005970F8">
        <w:rPr>
          <w:rFonts w:asciiTheme="minorHAnsi" w:hAnsiTheme="minorHAnsi"/>
          <w:b/>
          <w:sz w:val="24"/>
          <w:szCs w:val="24"/>
        </w:rPr>
        <w:t xml:space="preserve"> and O</w:t>
      </w:r>
      <w:r w:rsidRPr="005970F8">
        <w:rPr>
          <w:rFonts w:asciiTheme="minorHAnsi" w:hAnsiTheme="minorHAnsi"/>
          <w:b/>
          <w:sz w:val="24"/>
          <w:szCs w:val="24"/>
        </w:rPr>
        <w:t xml:space="preserve">ne in Year </w:t>
      </w:r>
      <w:r w:rsidR="002A7470" w:rsidRPr="005970F8">
        <w:rPr>
          <w:rFonts w:asciiTheme="minorHAnsi" w:hAnsiTheme="minorHAnsi"/>
          <w:b/>
          <w:sz w:val="24"/>
          <w:szCs w:val="24"/>
        </w:rPr>
        <w:t>3</w:t>
      </w:r>
      <w:r w:rsidRPr="005970F8">
        <w:rPr>
          <w:rFonts w:asciiTheme="minorHAnsi" w:hAnsiTheme="minorHAnsi"/>
          <w:b/>
          <w:sz w:val="24"/>
          <w:szCs w:val="24"/>
        </w:rPr>
        <w:t xml:space="preserve">.  </w:t>
      </w:r>
    </w:p>
    <w:p w:rsidR="006A5616" w:rsidRPr="005970F8" w:rsidRDefault="006A5616" w:rsidP="006A5616">
      <w:pPr>
        <w:pStyle w:val="BodyText3"/>
        <w:rPr>
          <w:rFonts w:asciiTheme="minorHAnsi" w:hAnsiTheme="minorHAnsi"/>
          <w:sz w:val="24"/>
          <w:szCs w:val="24"/>
        </w:rPr>
      </w:pPr>
    </w:p>
    <w:p w:rsidR="006A5616" w:rsidRPr="005970F8" w:rsidRDefault="006A5616" w:rsidP="006A5616">
      <w:pPr>
        <w:pStyle w:val="BodyText3"/>
        <w:rPr>
          <w:rFonts w:asciiTheme="minorHAnsi" w:hAnsiTheme="minorHAnsi"/>
          <w:b/>
          <w:sz w:val="24"/>
          <w:szCs w:val="24"/>
        </w:rPr>
      </w:pPr>
      <w:r w:rsidRPr="005970F8">
        <w:rPr>
          <w:rFonts w:asciiTheme="minorHAnsi" w:hAnsiTheme="minorHAnsi"/>
          <w:b/>
          <w:sz w:val="24"/>
          <w:szCs w:val="24"/>
        </w:rPr>
        <w:t xml:space="preserve"> 5. Grading</w:t>
      </w:r>
    </w:p>
    <w:p w:rsidR="006A5616" w:rsidRPr="005970F8" w:rsidRDefault="006A5616" w:rsidP="006A5616">
      <w:pPr>
        <w:rPr>
          <w:rFonts w:asciiTheme="minorHAnsi" w:hAnsiTheme="minorHAnsi"/>
          <w:sz w:val="10"/>
          <w:szCs w:val="10"/>
        </w:rPr>
      </w:pPr>
    </w:p>
    <w:p w:rsidR="006A5616" w:rsidRPr="005970F8" w:rsidRDefault="006A5616" w:rsidP="006A5616">
      <w:pPr>
        <w:ind w:left="276"/>
        <w:rPr>
          <w:rFonts w:asciiTheme="minorHAnsi" w:hAnsiTheme="minorHAnsi"/>
          <w:szCs w:val="24"/>
        </w:rPr>
      </w:pPr>
      <w:r w:rsidRPr="005970F8">
        <w:rPr>
          <w:rFonts w:asciiTheme="minorHAnsi" w:hAnsiTheme="minorHAnsi"/>
          <w:szCs w:val="24"/>
        </w:rPr>
        <w:t>Medicine III exam grade is based upon student participation and evaluation of performance  DURING SOME of the Rotations, as outlined below. Non-evaluated rotations are to be considered, EXPERIENCE GAINING rotations where you need to extract as much, to feel the gain!  There is no written exam in Medicine III.</w:t>
      </w:r>
    </w:p>
    <w:p w:rsidR="006A5616" w:rsidRPr="005970F8" w:rsidRDefault="006A5616" w:rsidP="006A5616">
      <w:pPr>
        <w:rPr>
          <w:rFonts w:asciiTheme="minorHAnsi" w:hAnsiTheme="minorHAnsi"/>
          <w:sz w:val="10"/>
          <w:szCs w:val="10"/>
        </w:rPr>
      </w:pPr>
    </w:p>
    <w:p w:rsidR="006A5616" w:rsidRPr="005970F8" w:rsidRDefault="006A5616" w:rsidP="006A5616">
      <w:pPr>
        <w:ind w:left="276"/>
        <w:rPr>
          <w:rFonts w:asciiTheme="minorHAnsi" w:hAnsiTheme="minorHAnsi"/>
          <w:szCs w:val="24"/>
        </w:rPr>
      </w:pPr>
      <w:r w:rsidRPr="005970F8">
        <w:rPr>
          <w:rFonts w:asciiTheme="minorHAnsi" w:hAnsiTheme="minorHAnsi"/>
          <w:szCs w:val="24"/>
        </w:rPr>
        <w:t xml:space="preserve">Total rotation assignment grades = 100 points.  Note: 10 Points will be deducted from the final grade if the student fails to complete missed rotations in a timely manner. </w:t>
      </w:r>
    </w:p>
    <w:p w:rsidR="006A5616" w:rsidRPr="005970F8" w:rsidRDefault="006A5616" w:rsidP="006A5616">
      <w:pPr>
        <w:ind w:firstLine="276"/>
        <w:rPr>
          <w:rFonts w:asciiTheme="minorHAnsi" w:hAnsiTheme="minorHAnsi"/>
          <w:szCs w:val="24"/>
        </w:rPr>
      </w:pPr>
      <w:r w:rsidRPr="005970F8">
        <w:rPr>
          <w:rFonts w:asciiTheme="minorHAnsi" w:hAnsiTheme="minorHAnsi"/>
          <w:szCs w:val="24"/>
        </w:rPr>
        <w:t xml:space="preserve">Following are the breakdown </w:t>
      </w:r>
      <w:r w:rsidR="00BB3F66" w:rsidRPr="005970F8">
        <w:rPr>
          <w:rFonts w:asciiTheme="minorHAnsi" w:hAnsiTheme="minorHAnsi"/>
          <w:szCs w:val="24"/>
        </w:rPr>
        <w:t xml:space="preserve">of points </w:t>
      </w:r>
      <w:r w:rsidRPr="005970F8">
        <w:rPr>
          <w:rFonts w:asciiTheme="minorHAnsi" w:hAnsiTheme="minorHAnsi"/>
          <w:szCs w:val="24"/>
        </w:rPr>
        <w:t xml:space="preserve">for the specific graded Rotations: </w:t>
      </w:r>
    </w:p>
    <w:p w:rsidR="006A5616" w:rsidRPr="005970F8" w:rsidRDefault="006A5616" w:rsidP="006A5616">
      <w:pPr>
        <w:rPr>
          <w:rFonts w:asciiTheme="minorHAnsi" w:hAnsiTheme="minorHAnsi"/>
          <w:sz w:val="10"/>
          <w:szCs w:val="10"/>
        </w:rPr>
      </w:pPr>
    </w:p>
    <w:p w:rsidR="006A5616" w:rsidRPr="005970F8" w:rsidRDefault="006A5616" w:rsidP="006A5616">
      <w:pPr>
        <w:ind w:firstLine="276"/>
        <w:rPr>
          <w:rFonts w:asciiTheme="minorHAnsi" w:hAnsiTheme="minorHAnsi"/>
          <w:szCs w:val="24"/>
        </w:rPr>
      </w:pPr>
      <w:r w:rsidRPr="005970F8">
        <w:rPr>
          <w:rFonts w:asciiTheme="minorHAnsi" w:hAnsiTheme="minorHAnsi"/>
          <w:szCs w:val="24"/>
        </w:rPr>
        <w:t xml:space="preserve">1: Medical Record Review (MRR) with Dr. Ganda: </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xml:space="preserve">-           MRR Case analysis: 10 points </w:t>
      </w:r>
    </w:p>
    <w:p w:rsidR="006A5616" w:rsidRPr="005970F8" w:rsidRDefault="006A5616" w:rsidP="006A5616">
      <w:pPr>
        <w:ind w:left="720"/>
        <w:rPr>
          <w:rFonts w:asciiTheme="minorHAnsi" w:hAnsiTheme="minorHAnsi"/>
          <w:szCs w:val="24"/>
        </w:rPr>
      </w:pPr>
      <w:r w:rsidRPr="005970F8">
        <w:rPr>
          <w:rFonts w:asciiTheme="minorHAnsi" w:hAnsiTheme="minorHAnsi"/>
          <w:szCs w:val="24"/>
        </w:rPr>
        <w:t xml:space="preserve">-           Prescription Writing: 5 points </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Emergency scenario management during MRR: 5 points</w:t>
      </w:r>
    </w:p>
    <w:p w:rsidR="006A5616" w:rsidRPr="005970F8" w:rsidRDefault="006A5616" w:rsidP="006A5616">
      <w:pPr>
        <w:ind w:firstLine="720"/>
        <w:rPr>
          <w:rFonts w:asciiTheme="minorHAnsi" w:hAnsiTheme="minorHAnsi"/>
          <w:b/>
          <w:bCs/>
          <w:szCs w:val="24"/>
        </w:rPr>
      </w:pPr>
      <w:r w:rsidRPr="005970F8">
        <w:rPr>
          <w:rFonts w:asciiTheme="minorHAnsi" w:hAnsiTheme="minorHAnsi"/>
          <w:b/>
          <w:bCs/>
          <w:szCs w:val="24"/>
        </w:rPr>
        <w:t>Total: 20 points</w:t>
      </w:r>
    </w:p>
    <w:p w:rsidR="006A5616" w:rsidRPr="005970F8" w:rsidRDefault="006A5616" w:rsidP="006A5616">
      <w:pPr>
        <w:rPr>
          <w:rFonts w:asciiTheme="minorHAnsi" w:hAnsiTheme="minorHAnsi"/>
          <w:sz w:val="10"/>
          <w:szCs w:val="10"/>
        </w:rPr>
      </w:pPr>
    </w:p>
    <w:p w:rsidR="006A5616" w:rsidRPr="005970F8" w:rsidRDefault="006A5616" w:rsidP="006A5616">
      <w:pPr>
        <w:rPr>
          <w:rFonts w:asciiTheme="minorHAnsi" w:hAnsiTheme="minorHAnsi"/>
          <w:szCs w:val="24"/>
        </w:rPr>
      </w:pPr>
      <w:r w:rsidRPr="005970F8">
        <w:rPr>
          <w:rFonts w:asciiTheme="minorHAnsi" w:hAnsiTheme="minorHAnsi"/>
          <w:szCs w:val="24"/>
        </w:rPr>
        <w:t xml:space="preserve">     2: Dental Record Review (DRR) with Dr. Ganda: </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DRR Case analysis: 10 point</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xml:space="preserve">-           Prescription Writing: 5 points </w:t>
      </w:r>
    </w:p>
    <w:p w:rsidR="006A5616" w:rsidRPr="005970F8" w:rsidRDefault="006A5616" w:rsidP="006A5616">
      <w:pPr>
        <w:ind w:firstLine="720"/>
        <w:rPr>
          <w:rFonts w:asciiTheme="minorHAnsi" w:hAnsiTheme="minorHAnsi"/>
          <w:b/>
          <w:bCs/>
          <w:szCs w:val="24"/>
        </w:rPr>
      </w:pPr>
      <w:r w:rsidRPr="005970F8">
        <w:rPr>
          <w:rFonts w:asciiTheme="minorHAnsi" w:hAnsiTheme="minorHAnsi"/>
          <w:szCs w:val="24"/>
        </w:rPr>
        <w:t xml:space="preserve">-           Emergency scenario management during DRR: </w:t>
      </w:r>
    </w:p>
    <w:p w:rsidR="006A5616" w:rsidRPr="005970F8" w:rsidRDefault="006A5616" w:rsidP="006A5616">
      <w:pPr>
        <w:ind w:firstLine="720"/>
        <w:rPr>
          <w:rFonts w:asciiTheme="minorHAnsi" w:hAnsiTheme="minorHAnsi"/>
          <w:b/>
          <w:bCs/>
          <w:szCs w:val="24"/>
        </w:rPr>
      </w:pPr>
      <w:r w:rsidRPr="005970F8">
        <w:rPr>
          <w:rFonts w:asciiTheme="minorHAnsi" w:hAnsiTheme="minorHAnsi"/>
          <w:b/>
          <w:bCs/>
          <w:szCs w:val="24"/>
        </w:rPr>
        <w:t>Total: 20 points</w:t>
      </w:r>
    </w:p>
    <w:p w:rsidR="006A5616" w:rsidRPr="005970F8" w:rsidRDefault="006A5616" w:rsidP="006A5616">
      <w:pPr>
        <w:rPr>
          <w:rFonts w:asciiTheme="minorHAnsi" w:hAnsiTheme="minorHAnsi"/>
          <w:sz w:val="10"/>
          <w:szCs w:val="10"/>
        </w:rPr>
      </w:pPr>
    </w:p>
    <w:p w:rsidR="006A5616" w:rsidRPr="005970F8" w:rsidRDefault="00611752" w:rsidP="006A5616">
      <w:pPr>
        <w:rPr>
          <w:rFonts w:asciiTheme="minorHAnsi" w:hAnsiTheme="minorHAnsi"/>
          <w:szCs w:val="24"/>
        </w:rPr>
      </w:pPr>
      <w:r>
        <w:rPr>
          <w:rFonts w:asciiTheme="minorHAnsi" w:hAnsiTheme="minorHAnsi"/>
          <w:szCs w:val="24"/>
        </w:rPr>
        <w:lastRenderedPageBreak/>
        <w:t xml:space="preserve">    </w:t>
      </w:r>
      <w:r w:rsidR="006A5616" w:rsidRPr="005970F8">
        <w:rPr>
          <w:rFonts w:asciiTheme="minorHAnsi" w:hAnsiTheme="minorHAnsi"/>
          <w:szCs w:val="24"/>
        </w:rPr>
        <w:t xml:space="preserve"> 3: Problem-based Learning (PBL) Rotation with Dr. Ganda: </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xml:space="preserve">-           PBL Case analysis: </w:t>
      </w:r>
      <w:r w:rsidRPr="005970F8">
        <w:rPr>
          <w:rFonts w:asciiTheme="minorHAnsi" w:hAnsiTheme="minorHAnsi"/>
          <w:b/>
          <w:bCs/>
          <w:szCs w:val="24"/>
        </w:rPr>
        <w:t>10 points</w:t>
      </w:r>
    </w:p>
    <w:p w:rsidR="006A5616" w:rsidRPr="005970F8" w:rsidRDefault="006A5616" w:rsidP="006A5616">
      <w:pPr>
        <w:rPr>
          <w:rFonts w:asciiTheme="minorHAnsi" w:hAnsiTheme="minorHAnsi"/>
          <w:sz w:val="10"/>
          <w:szCs w:val="10"/>
        </w:rPr>
      </w:pPr>
    </w:p>
    <w:p w:rsidR="006A5616" w:rsidRPr="005970F8" w:rsidRDefault="006A5616" w:rsidP="006A5616">
      <w:pPr>
        <w:rPr>
          <w:rFonts w:asciiTheme="minorHAnsi" w:hAnsiTheme="minorHAnsi"/>
          <w:szCs w:val="24"/>
        </w:rPr>
      </w:pPr>
      <w:r w:rsidRPr="005970F8">
        <w:rPr>
          <w:rFonts w:asciiTheme="minorHAnsi" w:hAnsiTheme="minorHAnsi"/>
          <w:szCs w:val="24"/>
        </w:rPr>
        <w:t xml:space="preserve">  </w:t>
      </w:r>
      <w:r w:rsidR="00611752">
        <w:rPr>
          <w:rFonts w:asciiTheme="minorHAnsi" w:hAnsiTheme="minorHAnsi"/>
          <w:szCs w:val="24"/>
        </w:rPr>
        <w:t xml:space="preserve">  </w:t>
      </w:r>
      <w:r w:rsidRPr="005970F8">
        <w:rPr>
          <w:rFonts w:asciiTheme="minorHAnsi" w:hAnsiTheme="minorHAnsi"/>
          <w:szCs w:val="24"/>
        </w:rPr>
        <w:t xml:space="preserve"> 4: Clinical Research &amp; Writing Rotation with Librarians:</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xml:space="preserve">-           Research paper: </w:t>
      </w:r>
      <w:r w:rsidRPr="005970F8">
        <w:rPr>
          <w:rFonts w:asciiTheme="minorHAnsi" w:hAnsiTheme="minorHAnsi"/>
          <w:b/>
          <w:bCs/>
          <w:szCs w:val="24"/>
        </w:rPr>
        <w:t>10 points</w:t>
      </w:r>
    </w:p>
    <w:p w:rsidR="006A5616" w:rsidRPr="005970F8" w:rsidRDefault="006A5616" w:rsidP="006A5616">
      <w:pPr>
        <w:rPr>
          <w:rFonts w:asciiTheme="minorHAnsi" w:hAnsiTheme="minorHAnsi"/>
          <w:sz w:val="10"/>
          <w:szCs w:val="10"/>
        </w:rPr>
      </w:pPr>
    </w:p>
    <w:p w:rsidR="006A5616" w:rsidRPr="005970F8" w:rsidRDefault="00611752" w:rsidP="006A5616">
      <w:pPr>
        <w:rPr>
          <w:rFonts w:asciiTheme="minorHAnsi" w:hAnsiTheme="minorHAnsi"/>
          <w:szCs w:val="24"/>
        </w:rPr>
      </w:pPr>
      <w:r>
        <w:rPr>
          <w:rFonts w:asciiTheme="minorHAnsi" w:hAnsiTheme="minorHAnsi"/>
          <w:szCs w:val="24"/>
        </w:rPr>
        <w:t xml:space="preserve">  </w:t>
      </w:r>
      <w:r w:rsidR="006A5616" w:rsidRPr="005970F8">
        <w:rPr>
          <w:rFonts w:asciiTheme="minorHAnsi" w:hAnsiTheme="minorHAnsi"/>
          <w:szCs w:val="24"/>
        </w:rPr>
        <w:t xml:space="preserve">   5: Sleep &amp; TMD Rotation with Dr. Dhadwal:</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xml:space="preserve">-           Sleep Clinic &amp; Temporomandibular Dysfunction (TMD) Clinic: </w:t>
      </w:r>
      <w:r w:rsidRPr="005970F8">
        <w:rPr>
          <w:rFonts w:asciiTheme="minorHAnsi" w:hAnsiTheme="minorHAnsi"/>
          <w:b/>
          <w:bCs/>
          <w:szCs w:val="24"/>
        </w:rPr>
        <w:t>10 points</w:t>
      </w:r>
    </w:p>
    <w:p w:rsidR="006A5616" w:rsidRPr="005970F8" w:rsidRDefault="006A5616" w:rsidP="006A5616">
      <w:pPr>
        <w:rPr>
          <w:rFonts w:asciiTheme="minorHAnsi" w:hAnsiTheme="minorHAnsi"/>
          <w:sz w:val="10"/>
          <w:szCs w:val="10"/>
        </w:rPr>
      </w:pPr>
    </w:p>
    <w:p w:rsidR="006A5616" w:rsidRPr="005970F8" w:rsidRDefault="00611752" w:rsidP="006A5616">
      <w:pPr>
        <w:rPr>
          <w:rFonts w:asciiTheme="minorHAnsi" w:hAnsiTheme="minorHAnsi"/>
          <w:szCs w:val="24"/>
        </w:rPr>
      </w:pPr>
      <w:r>
        <w:rPr>
          <w:rFonts w:asciiTheme="minorHAnsi" w:hAnsiTheme="minorHAnsi"/>
          <w:szCs w:val="24"/>
        </w:rPr>
        <w:t xml:space="preserve">  </w:t>
      </w:r>
      <w:r w:rsidR="006A5616" w:rsidRPr="005970F8">
        <w:rPr>
          <w:rFonts w:asciiTheme="minorHAnsi" w:hAnsiTheme="minorHAnsi"/>
          <w:szCs w:val="24"/>
        </w:rPr>
        <w:t xml:space="preserve">   6: </w:t>
      </w:r>
      <w:r w:rsidR="00FE1BA7" w:rsidRPr="005970F8">
        <w:rPr>
          <w:rFonts w:asciiTheme="minorHAnsi" w:hAnsiTheme="minorHAnsi"/>
          <w:szCs w:val="24"/>
        </w:rPr>
        <w:t>Oral &amp; Overall Health Rotation with Drs. Faraq &amp; Desai:</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xml:space="preserve">-           Medically Complex Patient Case analysis: </w:t>
      </w:r>
      <w:r w:rsidRPr="005970F8">
        <w:rPr>
          <w:rFonts w:asciiTheme="minorHAnsi" w:hAnsiTheme="minorHAnsi"/>
          <w:b/>
          <w:bCs/>
          <w:szCs w:val="24"/>
        </w:rPr>
        <w:t>10 points</w:t>
      </w:r>
    </w:p>
    <w:p w:rsidR="006A5616" w:rsidRPr="005970F8" w:rsidRDefault="00611752" w:rsidP="006A5616">
      <w:pPr>
        <w:rPr>
          <w:rFonts w:asciiTheme="minorHAnsi" w:hAnsiTheme="minorHAnsi"/>
          <w:sz w:val="10"/>
          <w:szCs w:val="10"/>
        </w:rPr>
      </w:pPr>
      <w:r>
        <w:rPr>
          <w:rFonts w:asciiTheme="minorHAnsi" w:hAnsiTheme="minorHAnsi"/>
          <w:sz w:val="10"/>
          <w:szCs w:val="10"/>
        </w:rPr>
        <w:t xml:space="preserve">  </w:t>
      </w:r>
    </w:p>
    <w:p w:rsidR="006A5616" w:rsidRPr="005970F8" w:rsidRDefault="00611752" w:rsidP="006A5616">
      <w:pPr>
        <w:rPr>
          <w:rFonts w:asciiTheme="minorHAnsi" w:hAnsiTheme="minorHAnsi"/>
          <w:szCs w:val="24"/>
        </w:rPr>
      </w:pPr>
      <w:r>
        <w:rPr>
          <w:rFonts w:asciiTheme="minorHAnsi" w:hAnsiTheme="minorHAnsi"/>
          <w:szCs w:val="24"/>
        </w:rPr>
        <w:t xml:space="preserve">  </w:t>
      </w:r>
      <w:r w:rsidR="006A5616" w:rsidRPr="005970F8">
        <w:rPr>
          <w:rFonts w:asciiTheme="minorHAnsi" w:hAnsiTheme="minorHAnsi"/>
          <w:szCs w:val="24"/>
        </w:rPr>
        <w:t xml:space="preserve">   7: Oral Medicine Rotation with Dr. Papas:</w:t>
      </w:r>
    </w:p>
    <w:p w:rsidR="006A5616" w:rsidRPr="005970F8" w:rsidRDefault="006A5616" w:rsidP="006A5616">
      <w:pPr>
        <w:ind w:firstLine="720"/>
        <w:rPr>
          <w:rFonts w:asciiTheme="minorHAnsi" w:hAnsiTheme="minorHAnsi"/>
          <w:szCs w:val="24"/>
        </w:rPr>
      </w:pPr>
      <w:r w:rsidRPr="005970F8">
        <w:rPr>
          <w:rFonts w:asciiTheme="minorHAnsi" w:hAnsiTheme="minorHAnsi"/>
          <w:szCs w:val="24"/>
        </w:rPr>
        <w:t xml:space="preserve">-           Oral Medicine Clinic Rotation: </w:t>
      </w:r>
      <w:r w:rsidRPr="005970F8">
        <w:rPr>
          <w:rFonts w:asciiTheme="minorHAnsi" w:hAnsiTheme="minorHAnsi"/>
          <w:b/>
          <w:bCs/>
          <w:szCs w:val="24"/>
        </w:rPr>
        <w:t>10 points</w:t>
      </w:r>
    </w:p>
    <w:p w:rsidR="006A5616" w:rsidRPr="005970F8" w:rsidRDefault="006A5616" w:rsidP="006A5616">
      <w:pPr>
        <w:rPr>
          <w:rFonts w:asciiTheme="minorHAnsi" w:hAnsiTheme="minorHAnsi"/>
          <w:sz w:val="10"/>
          <w:szCs w:val="10"/>
        </w:rPr>
      </w:pPr>
    </w:p>
    <w:p w:rsidR="006A5616" w:rsidRPr="005970F8" w:rsidRDefault="00611752" w:rsidP="006A5616">
      <w:pPr>
        <w:rPr>
          <w:rFonts w:asciiTheme="minorHAnsi" w:hAnsiTheme="minorHAnsi"/>
          <w:szCs w:val="24"/>
        </w:rPr>
      </w:pPr>
      <w:r>
        <w:rPr>
          <w:rFonts w:asciiTheme="minorHAnsi" w:hAnsiTheme="minorHAnsi"/>
          <w:szCs w:val="24"/>
        </w:rPr>
        <w:t xml:space="preserve">  </w:t>
      </w:r>
      <w:r w:rsidR="006A5616" w:rsidRPr="005970F8">
        <w:rPr>
          <w:rFonts w:asciiTheme="minorHAnsi" w:hAnsiTheme="minorHAnsi"/>
          <w:szCs w:val="24"/>
        </w:rPr>
        <w:t xml:space="preserve">   8: </w:t>
      </w:r>
      <w:r w:rsidR="00C74D8F" w:rsidRPr="005970F8">
        <w:rPr>
          <w:rFonts w:asciiTheme="minorHAnsi" w:hAnsiTheme="minorHAnsi"/>
          <w:szCs w:val="24"/>
        </w:rPr>
        <w:t>Forensic</w:t>
      </w:r>
      <w:r w:rsidR="00FE1BA7" w:rsidRPr="005970F8">
        <w:rPr>
          <w:rFonts w:asciiTheme="minorHAnsi" w:hAnsiTheme="minorHAnsi"/>
          <w:szCs w:val="24"/>
        </w:rPr>
        <w:t xml:space="preserve"> Dentistry R</w:t>
      </w:r>
      <w:r w:rsidR="00C74D8F" w:rsidRPr="005970F8">
        <w:rPr>
          <w:rFonts w:asciiTheme="minorHAnsi" w:hAnsiTheme="minorHAnsi"/>
          <w:szCs w:val="24"/>
        </w:rPr>
        <w:t>otation &amp; Workshop with Dr. Cot</w:t>
      </w:r>
      <w:r w:rsidR="00B233BC" w:rsidRPr="005970F8">
        <w:rPr>
          <w:rFonts w:asciiTheme="minorHAnsi" w:hAnsiTheme="minorHAnsi"/>
          <w:szCs w:val="24"/>
        </w:rPr>
        <w:t>t</w:t>
      </w:r>
      <w:r w:rsidR="00FE1BA7" w:rsidRPr="005970F8">
        <w:rPr>
          <w:rFonts w:asciiTheme="minorHAnsi" w:hAnsiTheme="minorHAnsi"/>
          <w:szCs w:val="24"/>
        </w:rPr>
        <w:t>rell:</w:t>
      </w:r>
    </w:p>
    <w:p w:rsidR="006A5616" w:rsidRPr="005970F8" w:rsidRDefault="006A5616" w:rsidP="00611752">
      <w:pPr>
        <w:ind w:left="1350" w:hanging="1350"/>
        <w:rPr>
          <w:rFonts w:asciiTheme="minorHAnsi" w:hAnsiTheme="minorHAnsi"/>
          <w:b/>
          <w:bCs/>
          <w:szCs w:val="24"/>
        </w:rPr>
      </w:pPr>
      <w:r w:rsidRPr="005970F8">
        <w:rPr>
          <w:rFonts w:asciiTheme="minorHAnsi" w:hAnsiTheme="minorHAnsi"/>
          <w:szCs w:val="24"/>
        </w:rPr>
        <w:t xml:space="preserve">             -           </w:t>
      </w:r>
      <w:r w:rsidR="00FE1BA7" w:rsidRPr="005970F8">
        <w:rPr>
          <w:rFonts w:asciiTheme="minorHAnsi" w:hAnsiTheme="minorHAnsi"/>
          <w:bCs/>
          <w:szCs w:val="24"/>
        </w:rPr>
        <w:t>Identification of the deceased by dental means, including the use of fragmented dental specimens and dental charts</w:t>
      </w:r>
      <w:r w:rsidR="00FE1BA7" w:rsidRPr="005970F8">
        <w:rPr>
          <w:rFonts w:asciiTheme="minorHAnsi" w:hAnsiTheme="minorHAnsi"/>
          <w:b/>
          <w:bCs/>
          <w:szCs w:val="24"/>
        </w:rPr>
        <w:t xml:space="preserve">: </w:t>
      </w:r>
      <w:r w:rsidR="00E5350D" w:rsidRPr="005970F8">
        <w:rPr>
          <w:rFonts w:asciiTheme="minorHAnsi" w:hAnsiTheme="minorHAnsi"/>
          <w:b/>
          <w:bCs/>
          <w:szCs w:val="24"/>
        </w:rPr>
        <w:t>10 points</w:t>
      </w:r>
    </w:p>
    <w:p w:rsidR="006A5616" w:rsidRPr="005970F8" w:rsidRDefault="006A5616" w:rsidP="006A5616">
      <w:pPr>
        <w:rPr>
          <w:rFonts w:asciiTheme="minorHAnsi" w:hAnsiTheme="minorHAnsi"/>
          <w:sz w:val="10"/>
          <w:szCs w:val="10"/>
        </w:rPr>
      </w:pPr>
    </w:p>
    <w:p w:rsidR="005E74D5" w:rsidRPr="005970F8" w:rsidRDefault="005E74D5" w:rsidP="00E35066">
      <w:pPr>
        <w:pStyle w:val="ListParagraph"/>
        <w:numPr>
          <w:ilvl w:val="0"/>
          <w:numId w:val="46"/>
        </w:numPr>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8"/>
        </w:rPr>
      </w:pPr>
      <w:r w:rsidRPr="005970F8">
        <w:rPr>
          <w:rFonts w:asciiTheme="minorHAnsi" w:hAnsiTheme="minorHAnsi"/>
          <w:b/>
          <w:sz w:val="28"/>
        </w:rPr>
        <w:t>NUTRITION AND ORAL HEALTH PROMOTION</w:t>
      </w:r>
    </w:p>
    <w:p w:rsidR="005E74D5" w:rsidRPr="005970F8" w:rsidRDefault="005E74D5" w:rsidP="00B77F64">
      <w:pPr>
        <w:pStyle w:val="BodyText3"/>
        <w:rPr>
          <w:rFonts w:asciiTheme="minorHAnsi" w:hAnsiTheme="minorHAnsi"/>
          <w:sz w:val="10"/>
          <w:szCs w:val="10"/>
        </w:rPr>
      </w:pPr>
    </w:p>
    <w:p w:rsidR="00151E23" w:rsidRPr="005970F8" w:rsidRDefault="00151E23" w:rsidP="00B77F64">
      <w:pPr>
        <w:rPr>
          <w:rFonts w:asciiTheme="minorHAnsi" w:hAnsiTheme="minorHAnsi" w:cs="Calibri"/>
          <w:b/>
          <w:szCs w:val="24"/>
        </w:rPr>
      </w:pPr>
      <w:r w:rsidRPr="005970F8">
        <w:rPr>
          <w:rFonts w:asciiTheme="minorHAnsi" w:hAnsiTheme="minorHAnsi" w:cs="Calibri"/>
          <w:b/>
          <w:szCs w:val="24"/>
        </w:rPr>
        <w:t>1. Year 3 – Clinical Competency Examination</w:t>
      </w:r>
    </w:p>
    <w:p w:rsidR="00151E23" w:rsidRPr="005970F8" w:rsidRDefault="00151E23" w:rsidP="00B77F64">
      <w:pPr>
        <w:rPr>
          <w:rFonts w:asciiTheme="minorHAnsi" w:hAnsiTheme="minorHAnsi" w:cs="Calibri"/>
          <w:b/>
          <w:sz w:val="10"/>
          <w:szCs w:val="10"/>
        </w:rPr>
      </w:pPr>
    </w:p>
    <w:p w:rsidR="00151E23" w:rsidRPr="005970F8" w:rsidRDefault="00151E23" w:rsidP="00B77F64">
      <w:pPr>
        <w:rPr>
          <w:rFonts w:asciiTheme="minorHAnsi" w:hAnsiTheme="minorHAnsi" w:cs="Calibri"/>
          <w:szCs w:val="24"/>
        </w:rPr>
      </w:pPr>
      <w:r w:rsidRPr="005970F8">
        <w:rPr>
          <w:rFonts w:asciiTheme="minorHAnsi" w:hAnsiTheme="minorHAnsi" w:cs="Calibri"/>
          <w:szCs w:val="24"/>
        </w:rPr>
        <w:t xml:space="preserve">Each student must complete </w:t>
      </w:r>
      <w:r w:rsidRPr="005970F8">
        <w:rPr>
          <w:rFonts w:asciiTheme="minorHAnsi" w:hAnsiTheme="minorHAnsi" w:cs="Calibri"/>
          <w:b/>
          <w:szCs w:val="24"/>
        </w:rPr>
        <w:t xml:space="preserve">One Clinical Competency Examination (CCE). </w:t>
      </w:r>
      <w:r w:rsidRPr="005970F8">
        <w:rPr>
          <w:rFonts w:asciiTheme="minorHAnsi" w:hAnsiTheme="minorHAnsi" w:cs="Calibri"/>
          <w:szCs w:val="24"/>
        </w:rPr>
        <w:t>The 3</w:t>
      </w:r>
      <w:r w:rsidRPr="005970F8">
        <w:rPr>
          <w:rFonts w:asciiTheme="minorHAnsi" w:hAnsiTheme="minorHAnsi" w:cs="Calibri"/>
          <w:szCs w:val="24"/>
          <w:vertAlign w:val="superscript"/>
        </w:rPr>
        <w:t>rd</w:t>
      </w:r>
      <w:r w:rsidRPr="005970F8">
        <w:rPr>
          <w:rFonts w:asciiTheme="minorHAnsi" w:hAnsiTheme="minorHAnsi" w:cs="Calibri"/>
          <w:szCs w:val="24"/>
        </w:rPr>
        <w:t xml:space="preserve"> year grade for Nutrition and Oral Health Promotion will be a Clinical Competency Examination in Oral Health Promotion (OHP) / CAMBRA</w:t>
      </w:r>
      <w:r w:rsidR="00890F1E">
        <w:rPr>
          <w:rFonts w:asciiTheme="minorHAnsi" w:hAnsiTheme="minorHAnsi" w:cs="Calibri"/>
          <w:szCs w:val="24"/>
        </w:rPr>
        <w:t xml:space="preserve"> and this is conducted by Dr. Carole Palmer and Natalie Hagel</w:t>
      </w:r>
      <w:r w:rsidRPr="005970F8">
        <w:rPr>
          <w:rFonts w:asciiTheme="minorHAnsi" w:hAnsiTheme="minorHAnsi" w:cs="Calibri"/>
          <w:szCs w:val="24"/>
        </w:rPr>
        <w:t>.</w:t>
      </w:r>
    </w:p>
    <w:p w:rsidR="00151E23" w:rsidRPr="005970F8" w:rsidRDefault="00151E23" w:rsidP="00B77F64">
      <w:pPr>
        <w:rPr>
          <w:rFonts w:asciiTheme="minorHAnsi" w:hAnsiTheme="minorHAnsi" w:cs="Calibri"/>
          <w:sz w:val="10"/>
          <w:szCs w:val="10"/>
        </w:rPr>
      </w:pPr>
    </w:p>
    <w:p w:rsidR="00151E23" w:rsidRPr="005970F8" w:rsidRDefault="00151E23" w:rsidP="00B77F64">
      <w:pPr>
        <w:rPr>
          <w:rFonts w:asciiTheme="minorHAnsi" w:hAnsiTheme="minorHAnsi" w:cs="Calibri"/>
          <w:szCs w:val="24"/>
        </w:rPr>
      </w:pPr>
      <w:r w:rsidRPr="005970F8">
        <w:rPr>
          <w:rFonts w:asciiTheme="minorHAnsi" w:hAnsiTheme="minorHAnsi" w:cs="Calibri"/>
          <w:szCs w:val="24"/>
        </w:rPr>
        <w:t>The competency examination guidelines are as follows:</w:t>
      </w:r>
    </w:p>
    <w:p w:rsidR="007614EF" w:rsidRPr="005970F8" w:rsidRDefault="007614EF" w:rsidP="00B77F64">
      <w:pPr>
        <w:rPr>
          <w:rFonts w:asciiTheme="minorHAnsi" w:hAnsiTheme="minorHAnsi" w:cs="Calibri"/>
          <w:szCs w:val="24"/>
        </w:rPr>
      </w:pPr>
    </w:p>
    <w:p w:rsidR="00151E23" w:rsidRPr="005970F8" w:rsidRDefault="00151E23" w:rsidP="00B77F64">
      <w:pPr>
        <w:rPr>
          <w:rFonts w:asciiTheme="minorHAnsi" w:hAnsiTheme="minorHAnsi" w:cs="Calibri"/>
          <w:szCs w:val="24"/>
        </w:rPr>
      </w:pPr>
      <w:r w:rsidRPr="005970F8">
        <w:rPr>
          <w:rFonts w:asciiTheme="minorHAnsi" w:hAnsiTheme="minorHAnsi" w:cs="Calibri"/>
          <w:szCs w:val="24"/>
        </w:rPr>
        <w:t>The dental student will:</w:t>
      </w:r>
    </w:p>
    <w:p w:rsidR="00151E23" w:rsidRPr="005970F8" w:rsidRDefault="00151E23" w:rsidP="00B77F64">
      <w:pPr>
        <w:rPr>
          <w:rFonts w:asciiTheme="minorHAnsi" w:hAnsiTheme="minorHAnsi" w:cs="Calibri"/>
          <w:sz w:val="10"/>
          <w:szCs w:val="10"/>
        </w:rPr>
      </w:pPr>
    </w:p>
    <w:p w:rsidR="00151E23" w:rsidRPr="005970F8" w:rsidRDefault="00151E23" w:rsidP="00E35066">
      <w:pPr>
        <w:pStyle w:val="ListParagraph"/>
        <w:numPr>
          <w:ilvl w:val="0"/>
          <w:numId w:val="26"/>
        </w:numPr>
        <w:rPr>
          <w:rFonts w:asciiTheme="minorHAnsi" w:hAnsiTheme="minorHAnsi" w:cs="Calibri"/>
          <w:szCs w:val="24"/>
        </w:rPr>
      </w:pPr>
      <w:r w:rsidRPr="005970F8">
        <w:rPr>
          <w:rFonts w:asciiTheme="minorHAnsi" w:hAnsiTheme="minorHAnsi" w:cs="Calibri"/>
          <w:szCs w:val="24"/>
        </w:rPr>
        <w:t>be assigned to a 1-2 month period in which the competency must be completed.  Assignment will be made by practice group.  It is the responsibility of the student to schedule the competency within this designated time period</w:t>
      </w:r>
    </w:p>
    <w:p w:rsidR="00B77F64" w:rsidRPr="005970F8" w:rsidRDefault="00B77F64" w:rsidP="00B77F64">
      <w:pPr>
        <w:ind w:left="360"/>
        <w:rPr>
          <w:rFonts w:asciiTheme="minorHAnsi" w:hAnsiTheme="minorHAnsi" w:cs="Calibri"/>
          <w:sz w:val="10"/>
          <w:szCs w:val="10"/>
        </w:rPr>
      </w:pPr>
    </w:p>
    <w:p w:rsidR="00151E23" w:rsidRPr="005970F8" w:rsidRDefault="00151E23" w:rsidP="00E35066">
      <w:pPr>
        <w:pStyle w:val="ListParagraph"/>
        <w:numPr>
          <w:ilvl w:val="0"/>
          <w:numId w:val="26"/>
        </w:numPr>
        <w:rPr>
          <w:rFonts w:asciiTheme="minorHAnsi" w:hAnsiTheme="minorHAnsi" w:cs="Calibri"/>
          <w:szCs w:val="24"/>
        </w:rPr>
      </w:pPr>
      <w:r w:rsidRPr="005970F8">
        <w:rPr>
          <w:rFonts w:asciiTheme="minorHAnsi" w:hAnsiTheme="minorHAnsi" w:cs="Calibri"/>
          <w:szCs w:val="24"/>
        </w:rPr>
        <w:t>choose one of his/her patients with significant preventive needs (preferably ranked as “High Risk” on CAMBRA assessment) to use for the competency exam</w:t>
      </w:r>
    </w:p>
    <w:p w:rsidR="00B77F64" w:rsidRPr="005970F8" w:rsidRDefault="00B77F64" w:rsidP="00B77F64">
      <w:pPr>
        <w:ind w:left="360"/>
        <w:rPr>
          <w:rFonts w:asciiTheme="minorHAnsi" w:hAnsiTheme="minorHAnsi" w:cs="Calibri"/>
          <w:sz w:val="10"/>
          <w:szCs w:val="10"/>
        </w:rPr>
      </w:pPr>
    </w:p>
    <w:p w:rsidR="00151E23" w:rsidRPr="005970F8" w:rsidRDefault="00151E23" w:rsidP="00E35066">
      <w:pPr>
        <w:pStyle w:val="BodyText"/>
        <w:widowControl w:val="0"/>
        <w:numPr>
          <w:ilvl w:val="0"/>
          <w:numId w:val="26"/>
        </w:numPr>
        <w:ind w:right="307"/>
        <w:rPr>
          <w:rFonts w:asciiTheme="minorHAnsi" w:hAnsiTheme="minorHAnsi" w:cs="Calibri"/>
          <w:b w:val="0"/>
          <w:sz w:val="24"/>
          <w:szCs w:val="24"/>
          <w:u w:val="none"/>
        </w:rPr>
      </w:pPr>
      <w:r w:rsidRPr="005970F8">
        <w:rPr>
          <w:rFonts w:asciiTheme="minorHAnsi" w:hAnsiTheme="minorHAnsi" w:cs="Calibri"/>
          <w:b w:val="0"/>
          <w:sz w:val="24"/>
          <w:szCs w:val="24"/>
          <w:u w:val="none"/>
        </w:rPr>
        <w:t>schedule a time to complete the competency with an OHP faculty member using a sign-up sheet on</w:t>
      </w:r>
      <w:r w:rsidRPr="005970F8">
        <w:rPr>
          <w:rFonts w:asciiTheme="minorHAnsi" w:hAnsiTheme="minorHAnsi" w:cs="Calibri"/>
          <w:b w:val="0"/>
          <w:spacing w:val="-8"/>
          <w:sz w:val="24"/>
          <w:szCs w:val="24"/>
          <w:u w:val="none"/>
        </w:rPr>
        <w:t xml:space="preserve"> </w:t>
      </w:r>
      <w:r w:rsidRPr="005970F8">
        <w:rPr>
          <w:rFonts w:asciiTheme="minorHAnsi" w:hAnsiTheme="minorHAnsi" w:cs="Calibri"/>
          <w:b w:val="0"/>
          <w:sz w:val="24"/>
          <w:szCs w:val="24"/>
          <w:u w:val="none"/>
        </w:rPr>
        <w:t>the</w:t>
      </w:r>
      <w:r w:rsidRPr="005970F8">
        <w:rPr>
          <w:rFonts w:asciiTheme="minorHAnsi" w:hAnsiTheme="minorHAnsi" w:cs="Calibri"/>
          <w:b w:val="0"/>
          <w:spacing w:val="-7"/>
          <w:sz w:val="24"/>
          <w:szCs w:val="24"/>
          <w:u w:val="none"/>
        </w:rPr>
        <w:t xml:space="preserve"> bulletin board </w:t>
      </w:r>
      <w:r w:rsidR="00912AD5" w:rsidRPr="005970F8">
        <w:rPr>
          <w:rFonts w:asciiTheme="minorHAnsi" w:hAnsiTheme="minorHAnsi" w:cs="Calibri"/>
          <w:b w:val="0"/>
          <w:spacing w:val="-7"/>
          <w:sz w:val="24"/>
          <w:szCs w:val="24"/>
          <w:u w:val="none"/>
        </w:rPr>
        <w:t>on the 4</w:t>
      </w:r>
      <w:r w:rsidR="00912AD5" w:rsidRPr="005970F8">
        <w:rPr>
          <w:rFonts w:asciiTheme="minorHAnsi" w:hAnsiTheme="minorHAnsi" w:cs="Calibri"/>
          <w:b w:val="0"/>
          <w:spacing w:val="-7"/>
          <w:sz w:val="24"/>
          <w:szCs w:val="24"/>
          <w:u w:val="none"/>
          <w:vertAlign w:val="superscript"/>
        </w:rPr>
        <w:t>th</w:t>
      </w:r>
      <w:r w:rsidR="00912AD5" w:rsidRPr="005970F8">
        <w:rPr>
          <w:rFonts w:asciiTheme="minorHAnsi" w:hAnsiTheme="minorHAnsi" w:cs="Calibri"/>
          <w:b w:val="0"/>
          <w:spacing w:val="-7"/>
          <w:sz w:val="24"/>
          <w:szCs w:val="24"/>
          <w:u w:val="none"/>
        </w:rPr>
        <w:t xml:space="preserve"> floor hallway just past the </w:t>
      </w:r>
      <w:r w:rsidR="00907DDE" w:rsidRPr="005970F8">
        <w:rPr>
          <w:rFonts w:asciiTheme="minorHAnsi" w:hAnsiTheme="minorHAnsi" w:cs="Calibri"/>
          <w:i/>
          <w:spacing w:val="-7"/>
          <w:sz w:val="24"/>
          <w:szCs w:val="24"/>
        </w:rPr>
        <w:t>Comprehensive Care Department</w:t>
      </w:r>
      <w:r w:rsidR="00912AD5" w:rsidRPr="005970F8">
        <w:rPr>
          <w:rFonts w:asciiTheme="minorHAnsi" w:hAnsiTheme="minorHAnsi" w:cs="Calibri"/>
          <w:b w:val="0"/>
          <w:spacing w:val="-7"/>
          <w:sz w:val="24"/>
          <w:szCs w:val="24"/>
          <w:u w:val="none"/>
        </w:rPr>
        <w:t xml:space="preserve"> offices.</w:t>
      </w:r>
      <w:r w:rsidRPr="005970F8">
        <w:rPr>
          <w:rFonts w:asciiTheme="minorHAnsi" w:hAnsiTheme="minorHAnsi" w:cs="Calibri"/>
          <w:b w:val="0"/>
          <w:sz w:val="24"/>
          <w:szCs w:val="24"/>
          <w:u w:val="none"/>
        </w:rPr>
        <w:t xml:space="preserve">  The patient must be present for the competency exam.  Any general clinic patients qualify (adults, elders, or persons with special health care needs.) A dental student may NOT use another dental student as a patient.  The optimum time to take the competency exam is after completion of the CAMBRA evaluation and the initial exam.  A first visit is preferable, but a re-care appt. is also acceptable</w:t>
      </w:r>
    </w:p>
    <w:p w:rsidR="00151E23" w:rsidRPr="005970F8" w:rsidRDefault="00151E23" w:rsidP="00B77F64">
      <w:pPr>
        <w:rPr>
          <w:rFonts w:asciiTheme="minorHAnsi" w:hAnsiTheme="minorHAnsi" w:cs="Calibri"/>
          <w:sz w:val="10"/>
          <w:szCs w:val="10"/>
        </w:rPr>
      </w:pPr>
    </w:p>
    <w:p w:rsidR="00151E23" w:rsidRPr="005970F8" w:rsidRDefault="00151E23" w:rsidP="00E35066">
      <w:pPr>
        <w:pStyle w:val="ListParagraph"/>
        <w:numPr>
          <w:ilvl w:val="0"/>
          <w:numId w:val="26"/>
        </w:numPr>
        <w:rPr>
          <w:rFonts w:asciiTheme="minorHAnsi" w:hAnsiTheme="minorHAnsi" w:cs="Calibri"/>
          <w:szCs w:val="24"/>
        </w:rPr>
      </w:pPr>
      <w:r w:rsidRPr="005970F8">
        <w:rPr>
          <w:rFonts w:asciiTheme="minorHAnsi" w:hAnsiTheme="minorHAnsi" w:cs="Calibri"/>
          <w:szCs w:val="24"/>
        </w:rPr>
        <w:t xml:space="preserve">conduct the session : </w:t>
      </w:r>
    </w:p>
    <w:p w:rsidR="00151E23" w:rsidRPr="005970F8" w:rsidRDefault="00151E23" w:rsidP="00E35066">
      <w:pPr>
        <w:pStyle w:val="ListParagraph"/>
        <w:numPr>
          <w:ilvl w:val="0"/>
          <w:numId w:val="26"/>
        </w:numPr>
        <w:ind w:left="1530"/>
        <w:rPr>
          <w:rFonts w:asciiTheme="minorHAnsi" w:hAnsiTheme="minorHAnsi" w:cs="Calibri"/>
          <w:szCs w:val="24"/>
        </w:rPr>
      </w:pPr>
      <w:r w:rsidRPr="005970F8">
        <w:rPr>
          <w:rFonts w:asciiTheme="minorHAnsi" w:hAnsiTheme="minorHAnsi" w:cs="Calibri"/>
          <w:szCs w:val="24"/>
        </w:rPr>
        <w:t>present the case to the faculty member by reviewing medical history, caries risk assessment (CAMBRA) findings, and proposed treatment plan</w:t>
      </w:r>
      <w:r w:rsidR="00B77F64" w:rsidRPr="005970F8">
        <w:rPr>
          <w:rFonts w:asciiTheme="minorHAnsi" w:hAnsiTheme="minorHAnsi" w:cs="Calibri"/>
          <w:szCs w:val="24"/>
        </w:rPr>
        <w:t>.</w:t>
      </w:r>
    </w:p>
    <w:p w:rsidR="00B77F64" w:rsidRPr="005970F8" w:rsidRDefault="00B77F64" w:rsidP="00B77F64">
      <w:pPr>
        <w:rPr>
          <w:rFonts w:asciiTheme="minorHAnsi" w:hAnsiTheme="minorHAnsi" w:cs="Calibri"/>
          <w:sz w:val="10"/>
          <w:szCs w:val="10"/>
        </w:rPr>
      </w:pPr>
    </w:p>
    <w:p w:rsidR="00151E23" w:rsidRPr="005970F8" w:rsidRDefault="00151E23" w:rsidP="00E35066">
      <w:pPr>
        <w:pStyle w:val="ListParagraph"/>
        <w:numPr>
          <w:ilvl w:val="0"/>
          <w:numId w:val="26"/>
        </w:numPr>
        <w:ind w:left="1530"/>
        <w:rPr>
          <w:rFonts w:asciiTheme="minorHAnsi" w:hAnsiTheme="minorHAnsi" w:cs="Calibri"/>
          <w:szCs w:val="24"/>
        </w:rPr>
      </w:pPr>
      <w:r w:rsidRPr="005970F8">
        <w:rPr>
          <w:rFonts w:asciiTheme="minorHAnsi" w:hAnsiTheme="minorHAnsi" w:cs="Calibri"/>
          <w:szCs w:val="24"/>
        </w:rPr>
        <w:t xml:space="preserve">conduct the session: </w:t>
      </w:r>
    </w:p>
    <w:p w:rsidR="00B77F64" w:rsidRPr="005970F8" w:rsidRDefault="00151E23" w:rsidP="00E35066">
      <w:pPr>
        <w:pStyle w:val="BodyText"/>
        <w:widowControl w:val="0"/>
        <w:numPr>
          <w:ilvl w:val="3"/>
          <w:numId w:val="26"/>
        </w:numPr>
        <w:tabs>
          <w:tab w:val="left" w:pos="819"/>
        </w:tabs>
        <w:ind w:right="543"/>
        <w:rPr>
          <w:rFonts w:asciiTheme="minorHAnsi" w:hAnsiTheme="minorHAnsi" w:cs="Calibri"/>
          <w:b w:val="0"/>
          <w:sz w:val="24"/>
          <w:szCs w:val="24"/>
          <w:u w:val="none"/>
        </w:rPr>
      </w:pPr>
      <w:r w:rsidRPr="005970F8">
        <w:rPr>
          <w:rFonts w:asciiTheme="minorHAnsi" w:hAnsiTheme="minorHAnsi" w:cs="Calibri"/>
          <w:sz w:val="24"/>
          <w:szCs w:val="24"/>
          <w:u w:val="none"/>
        </w:rPr>
        <w:t>Initial visit</w:t>
      </w:r>
      <w:r w:rsidRPr="005970F8">
        <w:rPr>
          <w:rFonts w:asciiTheme="minorHAnsi" w:hAnsiTheme="minorHAnsi" w:cs="Calibri"/>
          <w:b w:val="0"/>
          <w:sz w:val="24"/>
          <w:szCs w:val="24"/>
          <w:u w:val="none"/>
        </w:rPr>
        <w:t>: determine patient knowledge, current home care and dietary habits, and skills.  Provide appropriate education and guidance including use of CAMBRA materials, set goals, summarize</w:t>
      </w:r>
    </w:p>
    <w:p w:rsidR="00151E23" w:rsidRPr="005970F8" w:rsidRDefault="00151E23" w:rsidP="00B77F64">
      <w:pPr>
        <w:pStyle w:val="BodyText"/>
        <w:widowControl w:val="0"/>
        <w:tabs>
          <w:tab w:val="left" w:pos="819"/>
        </w:tabs>
        <w:ind w:right="543"/>
        <w:rPr>
          <w:rFonts w:asciiTheme="minorHAnsi" w:hAnsiTheme="minorHAnsi" w:cs="Calibri"/>
          <w:b w:val="0"/>
          <w:sz w:val="10"/>
          <w:szCs w:val="10"/>
          <w:u w:val="none"/>
        </w:rPr>
      </w:pPr>
      <w:r w:rsidRPr="005970F8">
        <w:rPr>
          <w:rFonts w:asciiTheme="minorHAnsi" w:hAnsiTheme="minorHAnsi" w:cs="Calibri"/>
          <w:b w:val="0"/>
          <w:sz w:val="24"/>
          <w:szCs w:val="24"/>
          <w:u w:val="none"/>
        </w:rPr>
        <w:t xml:space="preserve">   </w:t>
      </w:r>
    </w:p>
    <w:p w:rsidR="00151E23" w:rsidRPr="005970F8" w:rsidRDefault="00151E23" w:rsidP="00E35066">
      <w:pPr>
        <w:pStyle w:val="BodyText"/>
        <w:widowControl w:val="0"/>
        <w:numPr>
          <w:ilvl w:val="3"/>
          <w:numId w:val="26"/>
        </w:numPr>
        <w:tabs>
          <w:tab w:val="left" w:pos="819"/>
        </w:tabs>
        <w:ind w:right="543"/>
        <w:rPr>
          <w:rFonts w:asciiTheme="minorHAnsi" w:hAnsiTheme="minorHAnsi" w:cs="Calibri"/>
          <w:b w:val="0"/>
          <w:sz w:val="24"/>
          <w:szCs w:val="24"/>
          <w:u w:val="none"/>
        </w:rPr>
      </w:pPr>
      <w:r w:rsidRPr="005970F8">
        <w:rPr>
          <w:rFonts w:asciiTheme="minorHAnsi" w:hAnsiTheme="minorHAnsi" w:cs="Calibri"/>
          <w:sz w:val="24"/>
          <w:szCs w:val="24"/>
          <w:u w:val="none"/>
        </w:rPr>
        <w:t>Recare Visit</w:t>
      </w:r>
      <w:r w:rsidRPr="005970F8">
        <w:rPr>
          <w:rFonts w:asciiTheme="minorHAnsi" w:hAnsiTheme="minorHAnsi" w:cs="Calibri"/>
          <w:b w:val="0"/>
          <w:sz w:val="24"/>
          <w:szCs w:val="24"/>
          <w:u w:val="none"/>
        </w:rPr>
        <w:t xml:space="preserve">: review information, skills and changes from initial </w:t>
      </w:r>
      <w:r w:rsidRPr="005970F8">
        <w:rPr>
          <w:rFonts w:asciiTheme="minorHAnsi" w:hAnsiTheme="minorHAnsi" w:cs="Calibri"/>
          <w:b w:val="0"/>
          <w:sz w:val="24"/>
          <w:szCs w:val="24"/>
          <w:u w:val="none"/>
        </w:rPr>
        <w:lastRenderedPageBreak/>
        <w:t xml:space="preserve">counseling, reinforce positive behaviors provide further </w:t>
      </w:r>
      <w:r w:rsidR="00DC7B05" w:rsidRPr="005970F8">
        <w:rPr>
          <w:rFonts w:asciiTheme="minorHAnsi" w:hAnsiTheme="minorHAnsi" w:cs="Calibri"/>
          <w:b w:val="0"/>
          <w:sz w:val="24"/>
          <w:szCs w:val="24"/>
          <w:u w:val="none"/>
        </w:rPr>
        <w:t>information/guidance as needed</w:t>
      </w:r>
    </w:p>
    <w:p w:rsidR="00B77F64" w:rsidRPr="005970F8" w:rsidRDefault="00B77F64" w:rsidP="00B77F64">
      <w:pPr>
        <w:pStyle w:val="ListParagraph"/>
        <w:rPr>
          <w:rFonts w:asciiTheme="minorHAnsi" w:hAnsiTheme="minorHAnsi" w:cs="Calibri"/>
          <w:b/>
          <w:sz w:val="10"/>
          <w:szCs w:val="10"/>
        </w:rPr>
      </w:pPr>
    </w:p>
    <w:p w:rsidR="00151E23" w:rsidRPr="005970F8" w:rsidRDefault="00DC7B05" w:rsidP="00E35066">
      <w:pPr>
        <w:pStyle w:val="ListParagraph"/>
        <w:numPr>
          <w:ilvl w:val="0"/>
          <w:numId w:val="26"/>
        </w:numPr>
        <w:ind w:left="810"/>
        <w:rPr>
          <w:rFonts w:asciiTheme="minorHAnsi" w:hAnsiTheme="minorHAnsi" w:cs="Calibri"/>
          <w:szCs w:val="24"/>
        </w:rPr>
      </w:pPr>
      <w:r w:rsidRPr="005970F8">
        <w:rPr>
          <w:rFonts w:asciiTheme="minorHAnsi" w:hAnsiTheme="minorHAnsi" w:cs="Calibri"/>
          <w:szCs w:val="24"/>
        </w:rPr>
        <w:t xml:space="preserve">be evaluated </w:t>
      </w:r>
      <w:r w:rsidR="00151E23" w:rsidRPr="005970F8">
        <w:rPr>
          <w:rFonts w:asciiTheme="minorHAnsi" w:hAnsiTheme="minorHAnsi" w:cs="Calibri"/>
          <w:szCs w:val="24"/>
        </w:rPr>
        <w:t xml:space="preserve">using a standardized clinical grading form </w:t>
      </w:r>
      <w:r w:rsidR="00901897" w:rsidRPr="005970F8">
        <w:rPr>
          <w:rFonts w:asciiTheme="minorHAnsi" w:hAnsiTheme="minorHAnsi" w:cs="Calibri"/>
          <w:szCs w:val="24"/>
        </w:rPr>
        <w:t>in axiUm</w:t>
      </w:r>
      <w:r w:rsidR="00151E23" w:rsidRPr="005970F8">
        <w:rPr>
          <w:rFonts w:asciiTheme="minorHAnsi" w:hAnsiTheme="minorHAnsi" w:cs="Calibri"/>
          <w:szCs w:val="24"/>
        </w:rPr>
        <w:t>, to assess students’ knowledge of disease prevention, oral health promotion methods and materials, the appropriateness of the management plan, and interpersonal skills</w:t>
      </w:r>
      <w:r w:rsidR="00B77F64" w:rsidRPr="005970F8">
        <w:rPr>
          <w:rFonts w:asciiTheme="minorHAnsi" w:hAnsiTheme="minorHAnsi" w:cs="Calibri"/>
          <w:szCs w:val="24"/>
        </w:rPr>
        <w:t>.</w:t>
      </w:r>
    </w:p>
    <w:p w:rsidR="00151E23" w:rsidRPr="005970F8" w:rsidRDefault="00151E23" w:rsidP="00B77F64">
      <w:pPr>
        <w:rPr>
          <w:rFonts w:asciiTheme="minorHAnsi" w:hAnsiTheme="minorHAnsi" w:cs="Calibri"/>
          <w:sz w:val="10"/>
          <w:szCs w:val="10"/>
        </w:rPr>
      </w:pPr>
    </w:p>
    <w:p w:rsidR="00151E23" w:rsidRPr="005970F8" w:rsidRDefault="00151E23" w:rsidP="00B77F64">
      <w:pPr>
        <w:rPr>
          <w:rFonts w:asciiTheme="minorHAnsi" w:hAnsiTheme="minorHAnsi" w:cs="Calibri"/>
          <w:szCs w:val="24"/>
        </w:rPr>
      </w:pPr>
      <w:r w:rsidRPr="005970F8">
        <w:rPr>
          <w:rFonts w:asciiTheme="minorHAnsi" w:hAnsiTheme="minorHAnsi" w:cs="Calibri"/>
          <w:b/>
          <w:szCs w:val="24"/>
        </w:rPr>
        <w:t>Note:</w:t>
      </w:r>
      <w:r w:rsidRPr="005970F8">
        <w:rPr>
          <w:rFonts w:asciiTheme="minorHAnsi" w:hAnsiTheme="minorHAnsi" w:cs="Calibri"/>
          <w:szCs w:val="24"/>
        </w:rPr>
        <w:t xml:space="preserve">  details about this competency are sent by e-mail and listed on TUSK at :</w:t>
      </w:r>
    </w:p>
    <w:p w:rsidR="00B86036" w:rsidRPr="005970F8" w:rsidRDefault="00151E23" w:rsidP="00B77F64">
      <w:pPr>
        <w:rPr>
          <w:rFonts w:asciiTheme="minorHAnsi" w:hAnsiTheme="minorHAnsi" w:cstheme="minorHAnsi"/>
          <w:szCs w:val="24"/>
          <w:u w:val="single"/>
        </w:rPr>
      </w:pPr>
      <w:r w:rsidRPr="005970F8">
        <w:rPr>
          <w:rFonts w:asciiTheme="minorHAnsi" w:hAnsiTheme="minorHAnsi"/>
          <w:szCs w:val="24"/>
        </w:rPr>
        <w:tab/>
      </w:r>
      <w:hyperlink r:id="rId15" w:history="1">
        <w:r w:rsidRPr="005970F8">
          <w:rPr>
            <w:rStyle w:val="Hyperlink"/>
            <w:rFonts w:asciiTheme="minorHAnsi" w:hAnsiTheme="minorHAnsi" w:cstheme="minorHAnsi"/>
            <w:color w:val="auto"/>
            <w:szCs w:val="24"/>
          </w:rPr>
          <w:t>http://tusk.tufts.edu/view/course/Dental/1370</w:t>
        </w:r>
      </w:hyperlink>
    </w:p>
    <w:p w:rsidR="00151E23" w:rsidRPr="005970F8" w:rsidRDefault="00151E23" w:rsidP="00B77F64">
      <w:pPr>
        <w:rPr>
          <w:rFonts w:asciiTheme="minorHAnsi" w:hAnsiTheme="minorHAnsi" w:cs="Calibri"/>
          <w:b/>
          <w:sz w:val="10"/>
          <w:szCs w:val="10"/>
        </w:rPr>
      </w:pPr>
    </w:p>
    <w:p w:rsidR="00151E23" w:rsidRPr="005970F8" w:rsidRDefault="00151E23" w:rsidP="00B77F64">
      <w:pPr>
        <w:rPr>
          <w:rFonts w:asciiTheme="minorHAnsi" w:hAnsiTheme="minorHAnsi" w:cs="Calibri"/>
          <w:b/>
          <w:szCs w:val="24"/>
        </w:rPr>
      </w:pPr>
      <w:r w:rsidRPr="005970F8">
        <w:rPr>
          <w:rFonts w:asciiTheme="minorHAnsi" w:hAnsiTheme="minorHAnsi" w:cs="Calibri"/>
          <w:b/>
          <w:szCs w:val="24"/>
        </w:rPr>
        <w:t>2. Year 4 –Simulated Clinical Competency Examination</w:t>
      </w:r>
    </w:p>
    <w:p w:rsidR="00151E23" w:rsidRPr="005970F8" w:rsidRDefault="00151E23" w:rsidP="00B77F64">
      <w:pPr>
        <w:rPr>
          <w:rFonts w:asciiTheme="minorHAnsi" w:hAnsiTheme="minorHAnsi" w:cs="Calibri"/>
          <w:b/>
          <w:sz w:val="10"/>
          <w:szCs w:val="10"/>
        </w:rPr>
      </w:pPr>
    </w:p>
    <w:p w:rsidR="00151E23" w:rsidRPr="005970F8" w:rsidRDefault="00151E23" w:rsidP="00B77F64">
      <w:pPr>
        <w:rPr>
          <w:rFonts w:asciiTheme="minorHAnsi" w:hAnsiTheme="minorHAnsi" w:cs="Calibri"/>
          <w:szCs w:val="24"/>
        </w:rPr>
      </w:pPr>
      <w:r w:rsidRPr="005970F8">
        <w:rPr>
          <w:rFonts w:asciiTheme="minorHAnsi" w:hAnsiTheme="minorHAnsi" w:cs="Calibri"/>
          <w:szCs w:val="24"/>
        </w:rPr>
        <w:t xml:space="preserve">Each student must complete </w:t>
      </w:r>
      <w:r w:rsidRPr="005970F8">
        <w:rPr>
          <w:rFonts w:asciiTheme="minorHAnsi" w:hAnsiTheme="minorHAnsi" w:cs="Calibri"/>
          <w:b/>
          <w:szCs w:val="24"/>
        </w:rPr>
        <w:t>One Simulated Clinical Competency Examination (SPEC)</w:t>
      </w:r>
      <w:r w:rsidRPr="005970F8">
        <w:rPr>
          <w:rFonts w:asciiTheme="minorHAnsi" w:hAnsiTheme="minorHAnsi" w:cs="Calibri"/>
          <w:szCs w:val="24"/>
        </w:rPr>
        <w:t xml:space="preserve"> in Oral Health Promotion  (OHP) in Year 4. This consists of a written case report discussing the Oral Health Promotion needs and management of one of his/her patients.  </w:t>
      </w:r>
    </w:p>
    <w:p w:rsidR="00151E23" w:rsidRPr="005970F8" w:rsidRDefault="00151E23" w:rsidP="00B77F64">
      <w:pPr>
        <w:rPr>
          <w:rFonts w:asciiTheme="minorHAnsi" w:hAnsiTheme="minorHAnsi" w:cs="Calibri"/>
          <w:sz w:val="10"/>
          <w:szCs w:val="10"/>
        </w:rPr>
      </w:pPr>
    </w:p>
    <w:p w:rsidR="00151E23" w:rsidRPr="005970F8" w:rsidRDefault="00151E23" w:rsidP="00B77F64">
      <w:pPr>
        <w:pStyle w:val="BodyText3"/>
        <w:rPr>
          <w:rFonts w:asciiTheme="minorHAnsi" w:hAnsiTheme="minorHAnsi" w:cs="Calibri"/>
          <w:sz w:val="24"/>
          <w:szCs w:val="24"/>
        </w:rPr>
      </w:pPr>
      <w:r w:rsidRPr="005970F8">
        <w:rPr>
          <w:rFonts w:asciiTheme="minorHAnsi" w:hAnsiTheme="minorHAnsi" w:cs="Calibri"/>
          <w:b/>
          <w:sz w:val="24"/>
          <w:szCs w:val="24"/>
        </w:rPr>
        <w:t>Note</w:t>
      </w:r>
      <w:r w:rsidRPr="005970F8">
        <w:rPr>
          <w:rFonts w:asciiTheme="minorHAnsi" w:hAnsiTheme="minorHAnsi" w:cs="Calibri"/>
          <w:sz w:val="24"/>
          <w:szCs w:val="24"/>
        </w:rPr>
        <w:t xml:space="preserve">:  details about this competency are sent by e-mail and available on TUSK at: </w:t>
      </w:r>
    </w:p>
    <w:p w:rsidR="00151E23" w:rsidRPr="005970F8" w:rsidRDefault="00151E23" w:rsidP="00B77F64">
      <w:pPr>
        <w:pStyle w:val="BodyText3"/>
        <w:rPr>
          <w:rStyle w:val="Hyperlink"/>
          <w:rFonts w:asciiTheme="minorHAnsi" w:hAnsiTheme="minorHAnsi" w:cstheme="minorHAnsi"/>
          <w:color w:val="auto"/>
          <w:sz w:val="24"/>
          <w:szCs w:val="24"/>
        </w:rPr>
      </w:pPr>
      <w:r w:rsidRPr="005970F8">
        <w:rPr>
          <w:rFonts w:asciiTheme="minorHAnsi" w:hAnsiTheme="minorHAnsi" w:cs="Calibri"/>
          <w:sz w:val="24"/>
          <w:szCs w:val="24"/>
        </w:rPr>
        <w:tab/>
      </w:r>
      <w:r w:rsidRPr="005970F8">
        <w:rPr>
          <w:rFonts w:asciiTheme="minorHAnsi" w:hAnsiTheme="minorHAnsi" w:cstheme="minorHAnsi"/>
          <w:sz w:val="24"/>
          <w:szCs w:val="24"/>
        </w:rPr>
        <w:t xml:space="preserve"> </w:t>
      </w:r>
      <w:hyperlink r:id="rId16" w:history="1">
        <w:r w:rsidRPr="005970F8">
          <w:rPr>
            <w:rStyle w:val="Hyperlink"/>
            <w:rFonts w:asciiTheme="minorHAnsi" w:hAnsiTheme="minorHAnsi" w:cstheme="minorHAnsi"/>
            <w:color w:val="auto"/>
            <w:sz w:val="24"/>
            <w:szCs w:val="24"/>
          </w:rPr>
          <w:t>http://tusk.tufts.edu/view/course/Dental/1422</w:t>
        </w:r>
      </w:hyperlink>
    </w:p>
    <w:p w:rsidR="00151E23" w:rsidRPr="005970F8" w:rsidRDefault="00151E23" w:rsidP="00BF5F9A">
      <w:pPr>
        <w:pStyle w:val="Header"/>
        <w:tabs>
          <w:tab w:val="clear" w:pos="4320"/>
          <w:tab w:val="clear" w:pos="8640"/>
        </w:tabs>
        <w:rPr>
          <w:rFonts w:asciiTheme="minorHAnsi" w:hAnsiTheme="minorHAnsi"/>
          <w:sz w:val="10"/>
          <w:szCs w:val="10"/>
        </w:rPr>
      </w:pPr>
    </w:p>
    <w:p w:rsidR="00B86036" w:rsidRPr="005970F8" w:rsidRDefault="00B86036" w:rsidP="00151E23">
      <w:pPr>
        <w:pStyle w:val="BodyText3"/>
        <w:rPr>
          <w:rFonts w:asciiTheme="minorHAnsi" w:hAnsiTheme="minorHAnsi"/>
          <w:sz w:val="10"/>
          <w:szCs w:val="10"/>
        </w:rPr>
      </w:pPr>
    </w:p>
    <w:p w:rsidR="009F2055" w:rsidRPr="005970F8" w:rsidRDefault="009F2055" w:rsidP="00E35066">
      <w:pPr>
        <w:pStyle w:val="ListParagraph"/>
        <w:numPr>
          <w:ilvl w:val="0"/>
          <w:numId w:val="46"/>
        </w:numPr>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8"/>
        </w:rPr>
      </w:pPr>
      <w:r w:rsidRPr="005970F8">
        <w:rPr>
          <w:rFonts w:asciiTheme="minorHAnsi" w:hAnsiTheme="minorHAnsi"/>
          <w:b/>
          <w:sz w:val="28"/>
        </w:rPr>
        <w:t>ORAL APPLIANCE</w:t>
      </w:r>
    </w:p>
    <w:p w:rsidR="009F2055" w:rsidRPr="005970F8" w:rsidRDefault="009F2055">
      <w:pPr>
        <w:rPr>
          <w:rFonts w:asciiTheme="minorHAnsi" w:hAnsiTheme="minorHAnsi"/>
          <w:b/>
          <w:sz w:val="10"/>
          <w:szCs w:val="10"/>
        </w:rPr>
      </w:pPr>
    </w:p>
    <w:p w:rsidR="00EB63B6" w:rsidRPr="005970F8" w:rsidRDefault="009F2055" w:rsidP="00EB63B6">
      <w:pPr>
        <w:pStyle w:val="BodyText3"/>
        <w:ind w:firstLine="360"/>
        <w:rPr>
          <w:rFonts w:asciiTheme="minorHAnsi" w:hAnsiTheme="minorHAnsi"/>
          <w:sz w:val="24"/>
          <w:szCs w:val="24"/>
        </w:rPr>
      </w:pPr>
      <w:r w:rsidRPr="005970F8">
        <w:rPr>
          <w:rFonts w:asciiTheme="minorHAnsi" w:hAnsiTheme="minorHAnsi"/>
          <w:sz w:val="24"/>
          <w:szCs w:val="24"/>
        </w:rPr>
        <w:t xml:space="preserve">Students must do </w:t>
      </w:r>
      <w:r w:rsidR="00EB63B6" w:rsidRPr="005970F8">
        <w:rPr>
          <w:rFonts w:asciiTheme="minorHAnsi" w:hAnsiTheme="minorHAnsi"/>
          <w:b/>
          <w:sz w:val="24"/>
          <w:szCs w:val="24"/>
        </w:rPr>
        <w:t>Two</w:t>
      </w:r>
      <w:r w:rsidRPr="005970F8">
        <w:rPr>
          <w:rFonts w:asciiTheme="minorHAnsi" w:hAnsiTheme="minorHAnsi"/>
          <w:sz w:val="24"/>
          <w:szCs w:val="24"/>
        </w:rPr>
        <w:t xml:space="preserve"> oral appliances for bruxism/clenching (or other occlusal concerns) as </w:t>
      </w:r>
    </w:p>
    <w:p w:rsidR="009F2055" w:rsidRPr="005970F8" w:rsidRDefault="009F2055" w:rsidP="00EB63B6">
      <w:pPr>
        <w:pStyle w:val="BodyText3"/>
        <w:ind w:firstLine="360"/>
        <w:rPr>
          <w:rFonts w:asciiTheme="minorHAnsi" w:hAnsiTheme="minorHAnsi"/>
          <w:sz w:val="24"/>
          <w:szCs w:val="24"/>
        </w:rPr>
      </w:pPr>
      <w:r w:rsidRPr="005970F8">
        <w:rPr>
          <w:rFonts w:asciiTheme="minorHAnsi" w:hAnsiTheme="minorHAnsi"/>
          <w:b/>
          <w:sz w:val="24"/>
          <w:szCs w:val="24"/>
        </w:rPr>
        <w:t>Minimum</w:t>
      </w:r>
      <w:r w:rsidRPr="005970F8">
        <w:rPr>
          <w:rFonts w:asciiTheme="minorHAnsi" w:hAnsiTheme="minorHAnsi"/>
          <w:sz w:val="24"/>
          <w:szCs w:val="24"/>
        </w:rPr>
        <w:t xml:space="preserve"> </w:t>
      </w:r>
      <w:r w:rsidRPr="005970F8">
        <w:rPr>
          <w:rFonts w:asciiTheme="minorHAnsi" w:hAnsiTheme="minorHAnsi"/>
          <w:b/>
          <w:sz w:val="24"/>
          <w:szCs w:val="24"/>
        </w:rPr>
        <w:t xml:space="preserve">Procedural Experiences </w:t>
      </w:r>
      <w:r w:rsidRPr="005970F8">
        <w:rPr>
          <w:rFonts w:asciiTheme="minorHAnsi" w:hAnsiTheme="minorHAnsi"/>
          <w:sz w:val="24"/>
          <w:szCs w:val="24"/>
        </w:rPr>
        <w:t>anytime in the third or fourth years.</w:t>
      </w:r>
    </w:p>
    <w:p w:rsidR="00EB63B6" w:rsidRPr="005970F8" w:rsidRDefault="00EB63B6" w:rsidP="00A94037">
      <w:pPr>
        <w:pStyle w:val="BodyText3"/>
        <w:rPr>
          <w:rFonts w:asciiTheme="minorHAnsi" w:hAnsiTheme="minorHAnsi"/>
          <w:sz w:val="10"/>
          <w:szCs w:val="10"/>
        </w:rPr>
      </w:pPr>
    </w:p>
    <w:p w:rsidR="009F2055" w:rsidRPr="005970F8" w:rsidRDefault="009F2055" w:rsidP="00B50D5D">
      <w:pPr>
        <w:pStyle w:val="BodyText3"/>
        <w:rPr>
          <w:rFonts w:asciiTheme="minorHAnsi" w:hAnsiTheme="minorHAnsi"/>
          <w:sz w:val="10"/>
          <w:szCs w:val="10"/>
        </w:rPr>
      </w:pPr>
    </w:p>
    <w:p w:rsidR="009F589C" w:rsidRPr="005970F8" w:rsidRDefault="009F589C" w:rsidP="00E35066">
      <w:pPr>
        <w:pStyle w:val="Heading2"/>
        <w:numPr>
          <w:ilvl w:val="0"/>
          <w:numId w:val="46"/>
        </w:numPr>
        <w:pBdr>
          <w:top w:val="single" w:sz="4" w:space="1" w:color="auto"/>
          <w:left w:val="single" w:sz="4" w:space="0" w:color="auto"/>
          <w:bottom w:val="single" w:sz="4" w:space="1" w:color="auto"/>
          <w:right w:val="single" w:sz="4" w:space="4" w:color="auto"/>
        </w:pBdr>
        <w:rPr>
          <w:rFonts w:asciiTheme="minorHAnsi" w:hAnsiTheme="minorHAnsi"/>
          <w:sz w:val="28"/>
          <w:szCs w:val="28"/>
          <w:u w:val="none"/>
        </w:rPr>
      </w:pPr>
      <w:r w:rsidRPr="005970F8">
        <w:rPr>
          <w:rFonts w:asciiTheme="minorHAnsi" w:hAnsiTheme="minorHAnsi"/>
          <w:sz w:val="28"/>
          <w:szCs w:val="28"/>
          <w:u w:val="none"/>
        </w:rPr>
        <w:t xml:space="preserve"> OPERATIVE DENTISTRY</w:t>
      </w:r>
    </w:p>
    <w:p w:rsidR="009F589C" w:rsidRPr="005970F8" w:rsidRDefault="009F589C" w:rsidP="009F589C">
      <w:pPr>
        <w:tabs>
          <w:tab w:val="left" w:pos="8910"/>
        </w:tabs>
        <w:rPr>
          <w:rFonts w:asciiTheme="minorHAnsi" w:hAnsiTheme="minorHAnsi"/>
          <w:sz w:val="10"/>
          <w:szCs w:val="10"/>
        </w:rPr>
      </w:pPr>
    </w:p>
    <w:p w:rsidR="009F589C" w:rsidRPr="005970F8" w:rsidRDefault="009F589C" w:rsidP="009F589C">
      <w:pPr>
        <w:tabs>
          <w:tab w:val="left" w:pos="8640"/>
        </w:tabs>
        <w:ind w:right="-90"/>
        <w:rPr>
          <w:rFonts w:asciiTheme="minorHAnsi" w:hAnsiTheme="minorHAnsi"/>
          <w:szCs w:val="24"/>
        </w:rPr>
      </w:pPr>
      <w:r w:rsidRPr="00AA171B">
        <w:rPr>
          <w:rFonts w:asciiTheme="minorHAnsi" w:hAnsiTheme="minorHAnsi"/>
          <w:b/>
          <w:szCs w:val="24"/>
        </w:rPr>
        <w:t>Year Three Requirements</w:t>
      </w:r>
      <w:r w:rsidRPr="005970F8">
        <w:rPr>
          <w:rFonts w:asciiTheme="minorHAnsi" w:hAnsiTheme="minorHAnsi"/>
          <w:szCs w:val="24"/>
        </w:rPr>
        <w:tab/>
        <w:t>Required</w:t>
      </w:r>
    </w:p>
    <w:p w:rsidR="009F589C" w:rsidRPr="005970F8" w:rsidRDefault="009F589C" w:rsidP="009F589C">
      <w:pPr>
        <w:tabs>
          <w:tab w:val="left" w:pos="8910"/>
        </w:tabs>
        <w:rPr>
          <w:rFonts w:asciiTheme="minorHAnsi" w:hAnsiTheme="minorHAnsi"/>
          <w:szCs w:val="24"/>
        </w:rPr>
      </w:pPr>
      <w:r w:rsidRPr="005970F8">
        <w:rPr>
          <w:rFonts w:asciiTheme="minorHAnsi" w:hAnsiTheme="minorHAnsi"/>
          <w:szCs w:val="24"/>
        </w:rPr>
        <w:t>Competency Exams (CEs)</w:t>
      </w:r>
    </w:p>
    <w:p w:rsidR="009F589C" w:rsidRPr="005970F8" w:rsidRDefault="009F589C"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Simulated Patient Class II Amalgam*</w:t>
      </w:r>
      <w:r w:rsidRPr="005970F8">
        <w:rPr>
          <w:rFonts w:asciiTheme="minorHAnsi" w:hAnsiTheme="minorHAnsi"/>
          <w:szCs w:val="24"/>
        </w:rPr>
        <w:tab/>
        <w:t>1</w:t>
      </w:r>
    </w:p>
    <w:p w:rsidR="009F589C" w:rsidRPr="005970F8" w:rsidRDefault="009F589C"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Simulated Patient Class III Anterior Composite*</w:t>
      </w:r>
      <w:r w:rsidRPr="005970F8">
        <w:rPr>
          <w:rFonts w:asciiTheme="minorHAnsi" w:hAnsiTheme="minorHAnsi"/>
          <w:szCs w:val="24"/>
        </w:rPr>
        <w:tab/>
        <w:t>1</w:t>
      </w:r>
    </w:p>
    <w:p w:rsidR="009F589C" w:rsidRPr="005970F8" w:rsidRDefault="009F589C" w:rsidP="009F589C">
      <w:pPr>
        <w:rPr>
          <w:rFonts w:asciiTheme="minorHAnsi" w:hAnsiTheme="minorHAnsi"/>
          <w:sz w:val="10"/>
          <w:szCs w:val="10"/>
        </w:rPr>
      </w:pPr>
    </w:p>
    <w:p w:rsidR="009F589C" w:rsidRPr="005970F8" w:rsidRDefault="009F589C" w:rsidP="009F589C">
      <w:pPr>
        <w:rPr>
          <w:rFonts w:asciiTheme="minorHAnsi" w:hAnsiTheme="minorHAnsi"/>
          <w:szCs w:val="24"/>
        </w:rPr>
      </w:pPr>
      <w:r w:rsidRPr="005970F8">
        <w:rPr>
          <w:rFonts w:asciiTheme="minorHAnsi" w:hAnsiTheme="minorHAnsi"/>
          <w:szCs w:val="24"/>
        </w:rPr>
        <w:t>Minimum Procedural Requirements (MPEs)</w:t>
      </w:r>
    </w:p>
    <w:p w:rsidR="009F589C" w:rsidRPr="005970F8" w:rsidRDefault="009F589C" w:rsidP="00E35066">
      <w:pPr>
        <w:numPr>
          <w:ilvl w:val="0"/>
          <w:numId w:val="24"/>
        </w:numPr>
        <w:tabs>
          <w:tab w:val="left" w:pos="540"/>
          <w:tab w:val="left" w:leader="dot" w:pos="9090"/>
        </w:tabs>
        <w:rPr>
          <w:rFonts w:asciiTheme="minorHAnsi" w:hAnsiTheme="minorHAnsi"/>
          <w:szCs w:val="24"/>
        </w:rPr>
      </w:pPr>
      <w:r w:rsidRPr="005970F8">
        <w:rPr>
          <w:rFonts w:asciiTheme="minorHAnsi" w:hAnsiTheme="minorHAnsi"/>
          <w:szCs w:val="24"/>
        </w:rPr>
        <w:t>Amalgam/Composite Restorations</w:t>
      </w:r>
      <w:r w:rsidRPr="005970F8">
        <w:rPr>
          <w:rFonts w:asciiTheme="minorHAnsi" w:hAnsiTheme="minorHAnsi"/>
          <w:szCs w:val="24"/>
        </w:rPr>
        <w:tab/>
        <w:t>15</w:t>
      </w:r>
    </w:p>
    <w:p w:rsidR="009F589C" w:rsidRPr="005970F8" w:rsidRDefault="009F589C" w:rsidP="009F589C">
      <w:pPr>
        <w:rPr>
          <w:rFonts w:asciiTheme="minorHAnsi" w:hAnsiTheme="minorHAnsi"/>
          <w:sz w:val="10"/>
          <w:szCs w:val="10"/>
        </w:rPr>
      </w:pPr>
    </w:p>
    <w:p w:rsidR="009F589C" w:rsidRPr="00AA171B" w:rsidRDefault="009F589C" w:rsidP="009F589C">
      <w:pPr>
        <w:rPr>
          <w:rFonts w:asciiTheme="minorHAnsi" w:hAnsiTheme="minorHAnsi"/>
          <w:b/>
          <w:szCs w:val="24"/>
        </w:rPr>
      </w:pPr>
      <w:r w:rsidRPr="00AA171B">
        <w:rPr>
          <w:rFonts w:asciiTheme="minorHAnsi" w:hAnsiTheme="minorHAnsi"/>
          <w:b/>
          <w:szCs w:val="24"/>
        </w:rPr>
        <w:t>Year Four Requirements</w:t>
      </w:r>
    </w:p>
    <w:p w:rsidR="009F589C" w:rsidRPr="005970F8" w:rsidRDefault="009F589C" w:rsidP="009F589C">
      <w:pPr>
        <w:tabs>
          <w:tab w:val="left" w:pos="720"/>
        </w:tabs>
        <w:rPr>
          <w:rFonts w:asciiTheme="minorHAnsi" w:hAnsiTheme="minorHAnsi"/>
          <w:szCs w:val="24"/>
        </w:rPr>
      </w:pPr>
      <w:r w:rsidRPr="005970F8">
        <w:rPr>
          <w:rFonts w:asciiTheme="minorHAnsi" w:hAnsiTheme="minorHAnsi"/>
          <w:szCs w:val="24"/>
        </w:rPr>
        <w:t>Competency Exams</w:t>
      </w:r>
    </w:p>
    <w:p w:rsidR="009F589C" w:rsidRPr="005970F8" w:rsidRDefault="009F589C"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Class II Amalgam</w:t>
      </w:r>
      <w:r w:rsidRPr="005970F8">
        <w:rPr>
          <w:rFonts w:asciiTheme="minorHAnsi" w:hAnsiTheme="minorHAnsi"/>
          <w:szCs w:val="24"/>
        </w:rPr>
        <w:tab/>
        <w:t>2</w:t>
      </w:r>
    </w:p>
    <w:p w:rsidR="009F589C" w:rsidRPr="005970F8" w:rsidRDefault="009F589C"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Class III or IV Anterior Composite</w:t>
      </w:r>
      <w:r w:rsidRPr="005970F8">
        <w:rPr>
          <w:rFonts w:asciiTheme="minorHAnsi" w:hAnsiTheme="minorHAnsi"/>
          <w:szCs w:val="24"/>
        </w:rPr>
        <w:tab/>
        <w:t>2</w:t>
      </w:r>
    </w:p>
    <w:p w:rsidR="009F589C" w:rsidRPr="005970F8" w:rsidRDefault="009F589C"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Class II Posterior Composite</w:t>
      </w:r>
      <w:r w:rsidRPr="005970F8">
        <w:rPr>
          <w:rFonts w:asciiTheme="minorHAnsi" w:hAnsiTheme="minorHAnsi"/>
          <w:szCs w:val="24"/>
        </w:rPr>
        <w:tab/>
        <w:t>2</w:t>
      </w:r>
    </w:p>
    <w:p w:rsidR="009F589C" w:rsidRPr="005970F8" w:rsidRDefault="009F589C"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Preparation Approval for Operative Clinical Competency Exam (OCCE)</w:t>
      </w:r>
      <w:r w:rsidRPr="005970F8">
        <w:rPr>
          <w:rFonts w:asciiTheme="minorHAnsi" w:hAnsiTheme="minorHAnsi"/>
          <w:szCs w:val="24"/>
        </w:rPr>
        <w:tab/>
        <w:t>1</w:t>
      </w:r>
    </w:p>
    <w:p w:rsidR="009F589C" w:rsidRPr="005970F8" w:rsidRDefault="009F589C" w:rsidP="00E35066">
      <w:pPr>
        <w:pStyle w:val="ListParagraph"/>
        <w:numPr>
          <w:ilvl w:val="0"/>
          <w:numId w:val="24"/>
        </w:numPr>
        <w:tabs>
          <w:tab w:val="left" w:pos="540"/>
          <w:tab w:val="left" w:leader="dot" w:pos="9180"/>
        </w:tabs>
        <w:ind w:left="900" w:hanging="180"/>
        <w:rPr>
          <w:rFonts w:asciiTheme="minorHAnsi" w:hAnsiTheme="minorHAnsi"/>
          <w:szCs w:val="24"/>
        </w:rPr>
      </w:pPr>
      <w:r w:rsidRPr="005970F8">
        <w:rPr>
          <w:rFonts w:asciiTheme="minorHAnsi" w:hAnsiTheme="minorHAnsi"/>
          <w:szCs w:val="24"/>
        </w:rPr>
        <w:t>Students must submit the Preparation Approval Form prior to the exam date.</w:t>
      </w:r>
    </w:p>
    <w:p w:rsidR="009F589C" w:rsidRPr="005970F8" w:rsidRDefault="009F589C" w:rsidP="00E35066">
      <w:pPr>
        <w:pStyle w:val="ListParagraph"/>
        <w:numPr>
          <w:ilvl w:val="0"/>
          <w:numId w:val="24"/>
        </w:numPr>
        <w:tabs>
          <w:tab w:val="left" w:pos="540"/>
          <w:tab w:val="left" w:leader="dot" w:pos="9180"/>
        </w:tabs>
        <w:ind w:left="900" w:hanging="180"/>
        <w:rPr>
          <w:rFonts w:asciiTheme="minorHAnsi" w:hAnsiTheme="minorHAnsi"/>
          <w:szCs w:val="24"/>
        </w:rPr>
      </w:pPr>
      <w:r w:rsidRPr="005970F8">
        <w:rPr>
          <w:rFonts w:asciiTheme="minorHAnsi" w:hAnsiTheme="minorHAnsi"/>
          <w:szCs w:val="24"/>
        </w:rPr>
        <w:t>May also count as one of the Operative CEs above</w:t>
      </w:r>
    </w:p>
    <w:p w:rsidR="009F589C" w:rsidRPr="005970F8" w:rsidRDefault="009F589C" w:rsidP="009F589C">
      <w:pPr>
        <w:tabs>
          <w:tab w:val="left" w:pos="1080"/>
        </w:tabs>
        <w:rPr>
          <w:rFonts w:asciiTheme="minorHAnsi" w:hAnsiTheme="minorHAnsi"/>
          <w:strike/>
          <w:sz w:val="10"/>
          <w:szCs w:val="10"/>
        </w:rPr>
      </w:pPr>
    </w:p>
    <w:p w:rsidR="009F589C" w:rsidRPr="005970F8" w:rsidRDefault="009F589C" w:rsidP="009F589C">
      <w:pPr>
        <w:tabs>
          <w:tab w:val="left" w:pos="1080"/>
        </w:tabs>
        <w:rPr>
          <w:rFonts w:asciiTheme="minorHAnsi" w:hAnsiTheme="minorHAnsi"/>
          <w:szCs w:val="24"/>
        </w:rPr>
      </w:pPr>
      <w:r w:rsidRPr="005970F8">
        <w:rPr>
          <w:rFonts w:asciiTheme="minorHAnsi" w:hAnsiTheme="minorHAnsi"/>
          <w:szCs w:val="24"/>
        </w:rPr>
        <w:t xml:space="preserve">Minimum Procedural Requirements </w:t>
      </w:r>
    </w:p>
    <w:p w:rsidR="009F589C" w:rsidRPr="005970F8" w:rsidRDefault="009F589C" w:rsidP="00E35066">
      <w:pPr>
        <w:numPr>
          <w:ilvl w:val="0"/>
          <w:numId w:val="24"/>
        </w:numPr>
        <w:tabs>
          <w:tab w:val="left" w:pos="540"/>
          <w:tab w:val="left" w:leader="dot" w:pos="9090"/>
        </w:tabs>
        <w:rPr>
          <w:rFonts w:asciiTheme="minorHAnsi" w:hAnsiTheme="minorHAnsi"/>
          <w:szCs w:val="24"/>
        </w:rPr>
      </w:pPr>
      <w:r w:rsidRPr="005970F8">
        <w:rPr>
          <w:rFonts w:asciiTheme="minorHAnsi" w:hAnsiTheme="minorHAnsi"/>
          <w:szCs w:val="24"/>
        </w:rPr>
        <w:t>Amalgam/Composite Restorations</w:t>
      </w:r>
      <w:r w:rsidRPr="005970F8">
        <w:rPr>
          <w:rFonts w:asciiTheme="minorHAnsi" w:hAnsiTheme="minorHAnsi"/>
          <w:szCs w:val="24"/>
        </w:rPr>
        <w:tab/>
        <w:t>25</w:t>
      </w:r>
    </w:p>
    <w:p w:rsidR="009F589C" w:rsidRPr="005970F8" w:rsidRDefault="009F589C"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Bleaching (Arches)</w:t>
      </w:r>
      <w:r w:rsidRPr="005970F8">
        <w:rPr>
          <w:rFonts w:asciiTheme="minorHAnsi" w:hAnsiTheme="minorHAnsi"/>
          <w:szCs w:val="24"/>
        </w:rPr>
        <w:tab/>
        <w:t>2</w:t>
      </w:r>
    </w:p>
    <w:p w:rsidR="009F589C" w:rsidRPr="005970F8" w:rsidRDefault="009F589C" w:rsidP="00B50D5D">
      <w:pPr>
        <w:pStyle w:val="BodyText3"/>
        <w:rPr>
          <w:rFonts w:asciiTheme="minorHAnsi" w:hAnsiTheme="minorHAnsi"/>
          <w:sz w:val="10"/>
          <w:szCs w:val="10"/>
        </w:rPr>
      </w:pPr>
    </w:p>
    <w:p w:rsidR="009F589C" w:rsidRPr="005970F8" w:rsidRDefault="009F589C" w:rsidP="00B50D5D">
      <w:pPr>
        <w:pStyle w:val="BodyText3"/>
        <w:rPr>
          <w:rFonts w:asciiTheme="minorHAnsi" w:hAnsiTheme="minorHAnsi"/>
          <w:sz w:val="10"/>
          <w:szCs w:val="10"/>
        </w:rPr>
      </w:pPr>
    </w:p>
    <w:p w:rsidR="00F754AC" w:rsidRPr="005970F8" w:rsidRDefault="003A27B0" w:rsidP="00E35066">
      <w:pPr>
        <w:pStyle w:val="ListParagraph"/>
        <w:numPr>
          <w:ilvl w:val="0"/>
          <w:numId w:val="46"/>
        </w:numPr>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8"/>
        </w:rPr>
      </w:pPr>
      <w:r w:rsidRPr="005970F8">
        <w:rPr>
          <w:rFonts w:asciiTheme="minorHAnsi" w:hAnsiTheme="minorHAnsi"/>
          <w:b/>
          <w:sz w:val="28"/>
        </w:rPr>
        <w:t>PRACTICE MANAGEMENT</w:t>
      </w:r>
    </w:p>
    <w:p w:rsidR="00F754AC" w:rsidRPr="005970F8" w:rsidRDefault="00F754AC" w:rsidP="00424F01">
      <w:pPr>
        <w:rPr>
          <w:rFonts w:asciiTheme="minorHAnsi" w:hAnsiTheme="minorHAnsi"/>
          <w:b/>
          <w:sz w:val="10"/>
          <w:szCs w:val="10"/>
        </w:rPr>
      </w:pPr>
    </w:p>
    <w:p w:rsidR="00EB63B6" w:rsidRPr="005970F8" w:rsidRDefault="00EB4FD0" w:rsidP="00EB63B6">
      <w:pPr>
        <w:ind w:firstLine="360"/>
        <w:rPr>
          <w:rFonts w:asciiTheme="minorHAnsi" w:hAnsiTheme="minorHAnsi"/>
          <w:sz w:val="22"/>
          <w:szCs w:val="22"/>
        </w:rPr>
      </w:pPr>
      <w:r w:rsidRPr="005970F8">
        <w:rPr>
          <w:rFonts w:asciiTheme="minorHAnsi" w:hAnsiTheme="minorHAnsi"/>
          <w:b/>
          <w:sz w:val="22"/>
          <w:szCs w:val="22"/>
        </w:rPr>
        <w:t>NOTE:</w:t>
      </w:r>
      <w:r w:rsidRPr="005970F8">
        <w:rPr>
          <w:rFonts w:asciiTheme="minorHAnsi" w:hAnsiTheme="minorHAnsi"/>
          <w:sz w:val="22"/>
          <w:szCs w:val="22"/>
        </w:rPr>
        <w:t xml:space="preserve"> The Curriculum Committee is </w:t>
      </w:r>
      <w:r w:rsidR="00F908EE" w:rsidRPr="005970F8">
        <w:rPr>
          <w:rFonts w:asciiTheme="minorHAnsi" w:hAnsiTheme="minorHAnsi"/>
          <w:sz w:val="22"/>
          <w:szCs w:val="22"/>
        </w:rPr>
        <w:t xml:space="preserve">adding </w:t>
      </w:r>
      <w:r w:rsidRPr="005970F8">
        <w:rPr>
          <w:rFonts w:asciiTheme="minorHAnsi" w:hAnsiTheme="minorHAnsi"/>
          <w:sz w:val="22"/>
          <w:szCs w:val="22"/>
        </w:rPr>
        <w:t xml:space="preserve">a Practice Management minimum procedural experience and </w:t>
      </w:r>
    </w:p>
    <w:p w:rsidR="001A2623" w:rsidRPr="005970F8" w:rsidRDefault="00EB4FD0" w:rsidP="00EB63B6">
      <w:pPr>
        <w:ind w:firstLine="360"/>
        <w:rPr>
          <w:rFonts w:asciiTheme="minorHAnsi" w:hAnsiTheme="minorHAnsi"/>
          <w:sz w:val="22"/>
          <w:szCs w:val="22"/>
        </w:rPr>
      </w:pPr>
      <w:r w:rsidRPr="005970F8">
        <w:rPr>
          <w:rFonts w:asciiTheme="minorHAnsi" w:hAnsiTheme="minorHAnsi"/>
          <w:sz w:val="22"/>
          <w:szCs w:val="22"/>
        </w:rPr>
        <w:t>a competency examination.</w:t>
      </w:r>
      <w:r w:rsidR="00F908EE" w:rsidRPr="005970F8">
        <w:rPr>
          <w:rFonts w:asciiTheme="minorHAnsi" w:hAnsiTheme="minorHAnsi"/>
          <w:sz w:val="22"/>
          <w:szCs w:val="22"/>
        </w:rPr>
        <w:t xml:space="preserve">  Details will be provided when available.</w:t>
      </w:r>
    </w:p>
    <w:p w:rsidR="00094571" w:rsidRDefault="00094571" w:rsidP="00492B28">
      <w:pPr>
        <w:rPr>
          <w:rFonts w:asciiTheme="minorHAnsi" w:hAnsiTheme="minorHAnsi"/>
          <w:sz w:val="22"/>
          <w:szCs w:val="22"/>
        </w:rPr>
      </w:pPr>
    </w:p>
    <w:p w:rsidR="00094571" w:rsidRPr="005970F8" w:rsidRDefault="00094571" w:rsidP="00492B28">
      <w:pPr>
        <w:rPr>
          <w:rFonts w:asciiTheme="minorHAnsi" w:hAnsiTheme="minorHAnsi"/>
          <w:sz w:val="22"/>
          <w:szCs w:val="22"/>
        </w:rPr>
      </w:pPr>
    </w:p>
    <w:p w:rsidR="00473A2C" w:rsidRPr="005970F8" w:rsidRDefault="00473A2C" w:rsidP="00EB63B6">
      <w:pPr>
        <w:ind w:firstLine="360"/>
        <w:rPr>
          <w:rFonts w:asciiTheme="minorHAnsi" w:hAnsiTheme="minorHAnsi"/>
          <w:sz w:val="10"/>
          <w:szCs w:val="10"/>
        </w:rPr>
      </w:pPr>
    </w:p>
    <w:p w:rsidR="00FA4F7D" w:rsidRPr="005970F8" w:rsidRDefault="00FA4F7D" w:rsidP="00E35066">
      <w:pPr>
        <w:pStyle w:val="ListParagraph"/>
        <w:numPr>
          <w:ilvl w:val="0"/>
          <w:numId w:val="46"/>
        </w:numPr>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8"/>
        </w:rPr>
      </w:pPr>
      <w:r w:rsidRPr="005970F8">
        <w:rPr>
          <w:rFonts w:asciiTheme="minorHAnsi" w:hAnsiTheme="minorHAnsi"/>
          <w:b/>
          <w:sz w:val="28"/>
        </w:rPr>
        <w:lastRenderedPageBreak/>
        <w:t>GRADING</w:t>
      </w:r>
      <w:r w:rsidR="00652BBE" w:rsidRPr="005970F8">
        <w:rPr>
          <w:rFonts w:asciiTheme="minorHAnsi" w:hAnsiTheme="minorHAnsi"/>
          <w:b/>
          <w:sz w:val="28"/>
        </w:rPr>
        <w:t xml:space="preserve">: </w:t>
      </w:r>
    </w:p>
    <w:p w:rsidR="001A2623" w:rsidRPr="005970F8" w:rsidRDefault="001A2623" w:rsidP="00424F01">
      <w:pPr>
        <w:rPr>
          <w:rFonts w:asciiTheme="minorHAnsi" w:hAnsiTheme="minorHAnsi"/>
          <w:b/>
          <w:sz w:val="16"/>
          <w:szCs w:val="16"/>
        </w:rPr>
      </w:pPr>
    </w:p>
    <w:p w:rsidR="00652BBE" w:rsidRPr="005970F8" w:rsidRDefault="00652BBE" w:rsidP="00652BBE">
      <w:pPr>
        <w:ind w:left="288"/>
        <w:rPr>
          <w:rFonts w:asciiTheme="minorHAnsi" w:hAnsiTheme="minorHAnsi"/>
          <w:b/>
          <w:i/>
          <w:szCs w:val="24"/>
          <w:u w:val="single"/>
        </w:rPr>
      </w:pPr>
      <w:r w:rsidRPr="005970F8">
        <w:rPr>
          <w:rFonts w:asciiTheme="minorHAnsi" w:hAnsiTheme="minorHAnsi"/>
          <w:b/>
          <w:i/>
          <w:szCs w:val="24"/>
          <w:u w:val="single"/>
        </w:rPr>
        <w:t>NOTE: If a decision is made to eliminate the third year grade due to the new progress/promotion scheme these percentages will be recalculated to be representative of a final grade.</w:t>
      </w:r>
    </w:p>
    <w:p w:rsidR="00652BBE" w:rsidRPr="005970F8" w:rsidRDefault="00652BBE" w:rsidP="00652BBE">
      <w:pPr>
        <w:ind w:left="288"/>
        <w:rPr>
          <w:rFonts w:asciiTheme="minorHAnsi" w:hAnsiTheme="minorHAnsi"/>
          <w:b/>
          <w:szCs w:val="24"/>
        </w:rPr>
      </w:pPr>
    </w:p>
    <w:p w:rsidR="00FA4F7D" w:rsidRPr="005970F8" w:rsidRDefault="00FA4F7D" w:rsidP="00FA4F7D">
      <w:pPr>
        <w:pStyle w:val="H1"/>
        <w:numPr>
          <w:ilvl w:val="0"/>
          <w:numId w:val="0"/>
        </w:numPr>
        <w:ind w:left="648" w:hanging="360"/>
        <w:rPr>
          <w:rFonts w:asciiTheme="minorHAnsi" w:hAnsiTheme="minorHAnsi"/>
          <w:sz w:val="24"/>
          <w:szCs w:val="24"/>
        </w:rPr>
      </w:pPr>
      <w:r w:rsidRPr="005970F8">
        <w:rPr>
          <w:rFonts w:asciiTheme="minorHAnsi" w:hAnsiTheme="minorHAnsi"/>
          <w:sz w:val="24"/>
          <w:szCs w:val="24"/>
        </w:rPr>
        <w:t xml:space="preserve">The 3rd year and 4th year </w:t>
      </w:r>
      <w:r w:rsidR="0021350C" w:rsidRPr="005970F8">
        <w:rPr>
          <w:rFonts w:asciiTheme="minorHAnsi" w:hAnsiTheme="minorHAnsi"/>
          <w:b/>
          <w:i/>
          <w:sz w:val="24"/>
          <w:szCs w:val="24"/>
          <w:u w:val="single"/>
        </w:rPr>
        <w:t>Comprehensive Care</w:t>
      </w:r>
      <w:r w:rsidR="0021350C" w:rsidRPr="005970F8">
        <w:rPr>
          <w:rFonts w:asciiTheme="minorHAnsi" w:hAnsiTheme="minorHAnsi"/>
          <w:sz w:val="24"/>
          <w:szCs w:val="24"/>
        </w:rPr>
        <w:t xml:space="preserve"> </w:t>
      </w:r>
      <w:r w:rsidRPr="005970F8">
        <w:rPr>
          <w:rFonts w:asciiTheme="minorHAnsi" w:hAnsiTheme="minorHAnsi"/>
          <w:sz w:val="24"/>
          <w:szCs w:val="24"/>
        </w:rPr>
        <w:t>Clinical Grades are based on the following calculations:</w:t>
      </w:r>
    </w:p>
    <w:p w:rsidR="00FA4F7D" w:rsidRPr="005970F8" w:rsidRDefault="00FA4F7D" w:rsidP="00FA4F7D">
      <w:pPr>
        <w:pStyle w:val="H1"/>
        <w:numPr>
          <w:ilvl w:val="0"/>
          <w:numId w:val="0"/>
        </w:numPr>
        <w:ind w:left="648" w:hanging="360"/>
        <w:rPr>
          <w:rFonts w:asciiTheme="minorHAnsi" w:hAnsiTheme="minorHAnsi"/>
          <w:sz w:val="10"/>
          <w:szCs w:val="10"/>
        </w:rPr>
      </w:pPr>
    </w:p>
    <w:p w:rsidR="00FA4F7D" w:rsidRPr="005970F8" w:rsidRDefault="00FA4F7D" w:rsidP="00E35066">
      <w:pPr>
        <w:pStyle w:val="H1"/>
        <w:numPr>
          <w:ilvl w:val="0"/>
          <w:numId w:val="42"/>
        </w:numPr>
        <w:rPr>
          <w:rFonts w:asciiTheme="minorHAnsi" w:hAnsiTheme="minorHAnsi"/>
          <w:b/>
          <w:sz w:val="24"/>
          <w:szCs w:val="24"/>
        </w:rPr>
      </w:pPr>
      <w:r w:rsidRPr="005970F8">
        <w:rPr>
          <w:rFonts w:asciiTheme="minorHAnsi" w:hAnsiTheme="minorHAnsi"/>
          <w:b/>
          <w:sz w:val="24"/>
          <w:szCs w:val="24"/>
        </w:rPr>
        <w:t>3</w:t>
      </w:r>
      <w:r w:rsidRPr="005970F8">
        <w:rPr>
          <w:rFonts w:asciiTheme="minorHAnsi" w:hAnsiTheme="minorHAnsi"/>
          <w:b/>
          <w:sz w:val="24"/>
          <w:szCs w:val="24"/>
          <w:vertAlign w:val="superscript"/>
        </w:rPr>
        <w:t>rd</w:t>
      </w:r>
      <w:r w:rsidRPr="005970F8">
        <w:rPr>
          <w:rStyle w:val="apple-converted-space"/>
          <w:rFonts w:asciiTheme="minorHAnsi" w:hAnsiTheme="minorHAnsi"/>
          <w:b/>
          <w:sz w:val="24"/>
          <w:szCs w:val="24"/>
        </w:rPr>
        <w:t> </w:t>
      </w:r>
      <w:r w:rsidRPr="005970F8">
        <w:rPr>
          <w:rFonts w:asciiTheme="minorHAnsi" w:hAnsiTheme="minorHAnsi"/>
          <w:b/>
          <w:sz w:val="24"/>
          <w:szCs w:val="24"/>
        </w:rPr>
        <w:t xml:space="preserve">year  grade calculation = </w:t>
      </w:r>
    </w:p>
    <w:p w:rsidR="00FA4F7D" w:rsidRPr="005970F8" w:rsidRDefault="0021350C" w:rsidP="00FA4F7D">
      <w:pPr>
        <w:pStyle w:val="H1"/>
        <w:numPr>
          <w:ilvl w:val="0"/>
          <w:numId w:val="0"/>
        </w:numPr>
        <w:ind w:left="1800"/>
        <w:rPr>
          <w:rFonts w:asciiTheme="minorHAnsi" w:hAnsiTheme="minorHAnsi"/>
          <w:sz w:val="24"/>
          <w:szCs w:val="24"/>
        </w:rPr>
      </w:pPr>
      <w:r w:rsidRPr="005970F8">
        <w:rPr>
          <w:rFonts w:asciiTheme="minorHAnsi" w:hAnsiTheme="minorHAnsi"/>
          <w:b/>
          <w:i/>
          <w:sz w:val="24"/>
          <w:szCs w:val="24"/>
          <w:u w:val="single"/>
        </w:rPr>
        <w:t>50%</w:t>
      </w:r>
      <w:r w:rsidRPr="005970F8">
        <w:rPr>
          <w:rFonts w:asciiTheme="minorHAnsi" w:hAnsiTheme="minorHAnsi"/>
          <w:sz w:val="24"/>
          <w:szCs w:val="24"/>
        </w:rPr>
        <w:t xml:space="preserve"> </w:t>
      </w:r>
      <w:r w:rsidR="00A57F95" w:rsidRPr="005970F8">
        <w:rPr>
          <w:rFonts w:asciiTheme="minorHAnsi" w:hAnsiTheme="minorHAnsi"/>
          <w:sz w:val="24"/>
          <w:szCs w:val="24"/>
        </w:rPr>
        <w:t>Diagnosis and Treatment Planning (</w:t>
      </w:r>
      <w:r w:rsidR="00FA4F7D" w:rsidRPr="005970F8">
        <w:rPr>
          <w:rFonts w:asciiTheme="minorHAnsi" w:hAnsiTheme="minorHAnsi"/>
          <w:sz w:val="24"/>
          <w:szCs w:val="24"/>
        </w:rPr>
        <w:t>XMRT</w:t>
      </w:r>
      <w:r w:rsidR="00A57F95" w:rsidRPr="005970F8">
        <w:rPr>
          <w:rFonts w:asciiTheme="minorHAnsi" w:hAnsiTheme="minorHAnsi"/>
          <w:sz w:val="24"/>
          <w:szCs w:val="24"/>
        </w:rPr>
        <w:t>)</w:t>
      </w:r>
      <w:r w:rsidR="00FA4F7D" w:rsidRPr="005970F8">
        <w:rPr>
          <w:rFonts w:asciiTheme="minorHAnsi" w:hAnsiTheme="minorHAnsi"/>
          <w:sz w:val="24"/>
          <w:szCs w:val="24"/>
        </w:rPr>
        <w:t xml:space="preserve"> </w:t>
      </w:r>
      <w:r w:rsidR="00A57F95" w:rsidRPr="005970F8">
        <w:rPr>
          <w:rFonts w:asciiTheme="minorHAnsi" w:hAnsiTheme="minorHAnsi"/>
          <w:sz w:val="24"/>
          <w:szCs w:val="24"/>
        </w:rPr>
        <w:t>C</w:t>
      </w:r>
      <w:r w:rsidR="00FA4F7D" w:rsidRPr="005970F8">
        <w:rPr>
          <w:rFonts w:asciiTheme="minorHAnsi" w:hAnsiTheme="minorHAnsi"/>
          <w:sz w:val="24"/>
          <w:szCs w:val="24"/>
        </w:rPr>
        <w:t>ompetency</w:t>
      </w:r>
    </w:p>
    <w:p w:rsidR="00FA4F7D" w:rsidRPr="005970F8" w:rsidRDefault="0021350C" w:rsidP="00FA4F7D">
      <w:pPr>
        <w:pStyle w:val="H1"/>
        <w:numPr>
          <w:ilvl w:val="0"/>
          <w:numId w:val="0"/>
        </w:numPr>
        <w:ind w:left="1800"/>
        <w:rPr>
          <w:rFonts w:asciiTheme="minorHAnsi" w:hAnsiTheme="minorHAnsi"/>
          <w:sz w:val="24"/>
          <w:szCs w:val="24"/>
        </w:rPr>
      </w:pPr>
      <w:r w:rsidRPr="005970F8">
        <w:rPr>
          <w:rFonts w:asciiTheme="minorHAnsi" w:hAnsiTheme="minorHAnsi"/>
          <w:b/>
          <w:i/>
          <w:sz w:val="24"/>
          <w:szCs w:val="24"/>
          <w:u w:val="single"/>
        </w:rPr>
        <w:t>10%</w:t>
      </w:r>
      <w:r w:rsidRPr="005970F8">
        <w:rPr>
          <w:rFonts w:asciiTheme="minorHAnsi" w:hAnsiTheme="minorHAnsi"/>
          <w:sz w:val="24"/>
          <w:szCs w:val="24"/>
        </w:rPr>
        <w:t xml:space="preserve"> </w:t>
      </w:r>
      <w:r w:rsidR="00FA4F7D" w:rsidRPr="005970F8">
        <w:rPr>
          <w:rFonts w:asciiTheme="minorHAnsi" w:hAnsiTheme="minorHAnsi"/>
          <w:sz w:val="24"/>
          <w:szCs w:val="24"/>
        </w:rPr>
        <w:t>Medical Competency</w:t>
      </w:r>
    </w:p>
    <w:p w:rsidR="00FA4F7D" w:rsidRPr="005970F8" w:rsidRDefault="00FA4F7D" w:rsidP="00FA4F7D">
      <w:pPr>
        <w:pStyle w:val="H1"/>
        <w:numPr>
          <w:ilvl w:val="0"/>
          <w:numId w:val="0"/>
        </w:numPr>
        <w:ind w:left="1800"/>
        <w:rPr>
          <w:rFonts w:asciiTheme="minorHAnsi" w:hAnsiTheme="minorHAnsi"/>
          <w:b/>
          <w:i/>
          <w:sz w:val="24"/>
          <w:szCs w:val="24"/>
          <w:u w:val="single"/>
        </w:rPr>
      </w:pPr>
      <w:r w:rsidRPr="005970F8">
        <w:rPr>
          <w:rFonts w:asciiTheme="minorHAnsi" w:hAnsiTheme="minorHAnsi"/>
          <w:b/>
          <w:i/>
          <w:sz w:val="24"/>
          <w:szCs w:val="24"/>
          <w:u w:val="single"/>
        </w:rPr>
        <w:t>Infection Control</w:t>
      </w:r>
      <w:r w:rsidR="00E629BB" w:rsidRPr="005970F8">
        <w:rPr>
          <w:rFonts w:asciiTheme="minorHAnsi" w:hAnsiTheme="minorHAnsi"/>
          <w:b/>
          <w:i/>
          <w:sz w:val="24"/>
          <w:szCs w:val="24"/>
          <w:u w:val="single"/>
        </w:rPr>
        <w:t xml:space="preserve"> Competency: To Be Determined</w:t>
      </w:r>
    </w:p>
    <w:p w:rsidR="0021350C" w:rsidRPr="005970F8" w:rsidRDefault="0021350C" w:rsidP="00FA4F7D">
      <w:pPr>
        <w:pStyle w:val="H1"/>
        <w:numPr>
          <w:ilvl w:val="0"/>
          <w:numId w:val="0"/>
        </w:numPr>
        <w:ind w:left="1800"/>
        <w:rPr>
          <w:rFonts w:asciiTheme="minorHAnsi" w:hAnsiTheme="minorHAnsi"/>
          <w:b/>
          <w:i/>
          <w:sz w:val="24"/>
          <w:szCs w:val="24"/>
          <w:u w:val="single"/>
        </w:rPr>
      </w:pPr>
      <w:r w:rsidRPr="005970F8">
        <w:rPr>
          <w:rFonts w:asciiTheme="minorHAnsi" w:hAnsiTheme="minorHAnsi"/>
          <w:b/>
          <w:i/>
          <w:sz w:val="24"/>
          <w:szCs w:val="24"/>
          <w:u w:val="single"/>
        </w:rPr>
        <w:t>30% Operative</w:t>
      </w:r>
    </w:p>
    <w:p w:rsidR="00FA4F7D" w:rsidRPr="005970F8" w:rsidRDefault="0021350C" w:rsidP="00FA4F7D">
      <w:pPr>
        <w:pStyle w:val="H1"/>
        <w:numPr>
          <w:ilvl w:val="0"/>
          <w:numId w:val="0"/>
        </w:numPr>
        <w:ind w:left="1800"/>
        <w:rPr>
          <w:rFonts w:asciiTheme="minorHAnsi" w:hAnsiTheme="minorHAnsi"/>
          <w:sz w:val="24"/>
          <w:szCs w:val="24"/>
        </w:rPr>
      </w:pPr>
      <w:r w:rsidRPr="005970F8">
        <w:rPr>
          <w:rFonts w:asciiTheme="minorHAnsi" w:hAnsiTheme="minorHAnsi"/>
          <w:b/>
          <w:i/>
          <w:sz w:val="24"/>
          <w:szCs w:val="24"/>
          <w:u w:val="single"/>
        </w:rPr>
        <w:t>10%</w:t>
      </w:r>
      <w:r w:rsidRPr="005970F8">
        <w:rPr>
          <w:rFonts w:asciiTheme="minorHAnsi" w:hAnsiTheme="minorHAnsi"/>
          <w:sz w:val="24"/>
          <w:szCs w:val="24"/>
        </w:rPr>
        <w:t xml:space="preserve"> </w:t>
      </w:r>
      <w:r w:rsidR="00893894" w:rsidRPr="005970F8">
        <w:rPr>
          <w:rFonts w:asciiTheme="minorHAnsi" w:hAnsiTheme="minorHAnsi" w:cs="Calibri"/>
          <w:sz w:val="24"/>
          <w:szCs w:val="24"/>
        </w:rPr>
        <w:t>Oral Health Promotion (OHP) / CAMBRA</w:t>
      </w:r>
      <w:r w:rsidR="00893894" w:rsidRPr="005970F8">
        <w:rPr>
          <w:rFonts w:asciiTheme="minorHAnsi" w:hAnsiTheme="minorHAnsi"/>
          <w:sz w:val="24"/>
          <w:szCs w:val="24"/>
        </w:rPr>
        <w:t xml:space="preserve"> Competency</w:t>
      </w:r>
    </w:p>
    <w:p w:rsidR="00FA4F7D" w:rsidRPr="005970F8" w:rsidRDefault="00FA4F7D" w:rsidP="00FA4F7D">
      <w:pPr>
        <w:pStyle w:val="H1"/>
        <w:numPr>
          <w:ilvl w:val="0"/>
          <w:numId w:val="0"/>
        </w:numPr>
        <w:ind w:left="648" w:hanging="360"/>
        <w:rPr>
          <w:rFonts w:asciiTheme="minorHAnsi" w:hAnsiTheme="minorHAnsi"/>
          <w:sz w:val="10"/>
          <w:szCs w:val="10"/>
        </w:rPr>
      </w:pPr>
    </w:p>
    <w:p w:rsidR="0021350C" w:rsidRPr="005970F8" w:rsidRDefault="00FA4F7D" w:rsidP="00E35066">
      <w:pPr>
        <w:pStyle w:val="ListParagraph"/>
        <w:numPr>
          <w:ilvl w:val="0"/>
          <w:numId w:val="42"/>
        </w:numPr>
        <w:rPr>
          <w:rFonts w:asciiTheme="minorHAnsi" w:hAnsiTheme="minorHAnsi"/>
          <w:b/>
          <w:sz w:val="22"/>
          <w:szCs w:val="22"/>
        </w:rPr>
      </w:pPr>
      <w:r w:rsidRPr="005970F8">
        <w:rPr>
          <w:rFonts w:asciiTheme="minorHAnsi" w:hAnsiTheme="minorHAnsi"/>
          <w:b/>
        </w:rPr>
        <w:t>4</w:t>
      </w:r>
      <w:r w:rsidRPr="005970F8">
        <w:rPr>
          <w:rFonts w:asciiTheme="minorHAnsi" w:hAnsiTheme="minorHAnsi"/>
          <w:b/>
          <w:vertAlign w:val="superscript"/>
        </w:rPr>
        <w:t>th</w:t>
      </w:r>
      <w:r w:rsidRPr="005970F8">
        <w:rPr>
          <w:rStyle w:val="apple-converted-space"/>
          <w:rFonts w:asciiTheme="minorHAnsi" w:hAnsiTheme="minorHAnsi"/>
          <w:b/>
        </w:rPr>
        <w:t> y</w:t>
      </w:r>
      <w:r w:rsidRPr="005970F8">
        <w:rPr>
          <w:rFonts w:asciiTheme="minorHAnsi" w:hAnsiTheme="minorHAnsi"/>
          <w:b/>
        </w:rPr>
        <w:t>ear grade calculation =</w:t>
      </w:r>
    </w:p>
    <w:p w:rsidR="0021350C" w:rsidRPr="005970F8" w:rsidRDefault="00FA4F7D" w:rsidP="0021350C">
      <w:pPr>
        <w:pStyle w:val="ListParagraph"/>
        <w:ind w:left="1800"/>
        <w:rPr>
          <w:rFonts w:asciiTheme="minorHAnsi" w:hAnsiTheme="minorHAnsi"/>
        </w:rPr>
      </w:pPr>
      <w:r w:rsidRPr="005970F8">
        <w:rPr>
          <w:rFonts w:asciiTheme="minorHAnsi" w:hAnsiTheme="minorHAnsi"/>
          <w:b/>
        </w:rPr>
        <w:t xml:space="preserve"> </w:t>
      </w:r>
      <w:r w:rsidR="001D1D32" w:rsidRPr="005970F8">
        <w:rPr>
          <w:rFonts w:asciiTheme="minorHAnsi" w:hAnsiTheme="minorHAnsi"/>
          <w:b/>
          <w:i/>
          <w:u w:val="single"/>
        </w:rPr>
        <w:t>25%</w:t>
      </w:r>
      <w:r w:rsidR="0021350C" w:rsidRPr="005970F8">
        <w:rPr>
          <w:rFonts w:asciiTheme="minorHAnsi" w:hAnsiTheme="minorHAnsi"/>
        </w:rPr>
        <w:t xml:space="preserve"> BaSiCSsss Presentation</w:t>
      </w:r>
    </w:p>
    <w:p w:rsidR="00FA4F7D" w:rsidRPr="005970F8" w:rsidRDefault="001D1D32" w:rsidP="00FA4F7D">
      <w:pPr>
        <w:pStyle w:val="ListParagraph"/>
        <w:ind w:left="1800"/>
        <w:rPr>
          <w:rFonts w:asciiTheme="minorHAnsi" w:hAnsiTheme="minorHAnsi"/>
          <w:sz w:val="22"/>
          <w:szCs w:val="22"/>
        </w:rPr>
      </w:pPr>
      <w:r w:rsidRPr="005970F8">
        <w:rPr>
          <w:rFonts w:asciiTheme="minorHAnsi" w:hAnsiTheme="minorHAnsi"/>
          <w:b/>
          <w:i/>
          <w:u w:val="single"/>
        </w:rPr>
        <w:t xml:space="preserve"> </w:t>
      </w:r>
      <w:r w:rsidR="0021350C" w:rsidRPr="005970F8">
        <w:rPr>
          <w:rFonts w:asciiTheme="minorHAnsi" w:hAnsiTheme="minorHAnsi"/>
          <w:b/>
          <w:i/>
          <w:u w:val="single"/>
        </w:rPr>
        <w:t>15%</w:t>
      </w:r>
      <w:r w:rsidRPr="005970F8">
        <w:rPr>
          <w:rFonts w:asciiTheme="minorHAnsi" w:hAnsiTheme="minorHAnsi"/>
          <w:b/>
          <w:i/>
        </w:rPr>
        <w:t xml:space="preserve"> </w:t>
      </w:r>
      <w:r w:rsidR="00FA4F7D" w:rsidRPr="005970F8">
        <w:rPr>
          <w:rFonts w:asciiTheme="minorHAnsi" w:hAnsiTheme="minorHAnsi"/>
        </w:rPr>
        <w:t>Emergency Competency</w:t>
      </w:r>
    </w:p>
    <w:p w:rsidR="00FA4F7D" w:rsidRPr="005970F8" w:rsidRDefault="002069BA" w:rsidP="00FC4892">
      <w:pPr>
        <w:pStyle w:val="ListParagraph"/>
        <w:ind w:left="1800"/>
        <w:rPr>
          <w:rFonts w:asciiTheme="minorHAnsi" w:hAnsiTheme="minorHAnsi"/>
          <w:b/>
          <w:sz w:val="16"/>
          <w:szCs w:val="16"/>
          <w:u w:val="single"/>
        </w:rPr>
      </w:pPr>
      <w:r w:rsidRPr="005970F8">
        <w:rPr>
          <w:rFonts w:asciiTheme="minorHAnsi" w:hAnsiTheme="minorHAnsi"/>
          <w:b/>
          <w:i/>
          <w:u w:val="single"/>
        </w:rPr>
        <w:t xml:space="preserve"> </w:t>
      </w:r>
      <w:r w:rsidR="001D1D32" w:rsidRPr="005970F8">
        <w:rPr>
          <w:rFonts w:asciiTheme="minorHAnsi" w:hAnsiTheme="minorHAnsi"/>
          <w:b/>
          <w:i/>
          <w:u w:val="single"/>
        </w:rPr>
        <w:t>60%</w:t>
      </w:r>
      <w:r w:rsidR="001D1D32" w:rsidRPr="005970F8">
        <w:rPr>
          <w:rFonts w:asciiTheme="minorHAnsi" w:hAnsiTheme="minorHAnsi"/>
          <w:u w:val="single"/>
        </w:rPr>
        <w:t xml:space="preserve"> </w:t>
      </w:r>
      <w:r w:rsidR="00FC4892" w:rsidRPr="005970F8">
        <w:rPr>
          <w:rFonts w:asciiTheme="minorHAnsi" w:hAnsiTheme="minorHAnsi"/>
          <w:b/>
          <w:i/>
          <w:u w:val="single"/>
        </w:rPr>
        <w:t>Operative</w:t>
      </w:r>
    </w:p>
    <w:p w:rsidR="00FA4F7D" w:rsidRPr="005970F8" w:rsidRDefault="00FA4F7D" w:rsidP="00424F01">
      <w:pPr>
        <w:rPr>
          <w:rFonts w:asciiTheme="minorHAnsi" w:hAnsiTheme="minorHAnsi"/>
          <w:b/>
          <w:sz w:val="16"/>
          <w:szCs w:val="16"/>
        </w:rPr>
      </w:pPr>
    </w:p>
    <w:p w:rsidR="00AF3FCC" w:rsidRPr="005970F8" w:rsidRDefault="00AF3FCC" w:rsidP="00AF3FCC">
      <w:pPr>
        <w:pStyle w:val="Header"/>
        <w:tabs>
          <w:tab w:val="clear" w:pos="4320"/>
          <w:tab w:val="clear" w:pos="8640"/>
        </w:tabs>
        <w:rPr>
          <w:rFonts w:asciiTheme="minorHAnsi" w:hAnsiTheme="minorHAnsi"/>
          <w:szCs w:val="24"/>
        </w:rPr>
      </w:pPr>
      <w:r w:rsidRPr="005970F8">
        <w:rPr>
          <w:rFonts w:asciiTheme="minorHAnsi" w:hAnsiTheme="minorHAnsi"/>
          <w:szCs w:val="24"/>
        </w:rPr>
        <w:t>*</w:t>
      </w:r>
      <w:r w:rsidR="007A7C43">
        <w:rPr>
          <w:rFonts w:asciiTheme="minorHAnsi" w:hAnsiTheme="minorHAnsi"/>
          <w:szCs w:val="24"/>
        </w:rPr>
        <w:t>Calculations for final</w:t>
      </w:r>
      <w:r w:rsidR="0024641A">
        <w:rPr>
          <w:rFonts w:asciiTheme="minorHAnsi" w:hAnsiTheme="minorHAnsi"/>
          <w:szCs w:val="24"/>
        </w:rPr>
        <w:t xml:space="preserve"> H/P/F grades TBD and communicated.  </w:t>
      </w:r>
    </w:p>
    <w:p w:rsidR="00FA4F7D" w:rsidRPr="005970F8" w:rsidRDefault="00FA4F7D" w:rsidP="00424F01">
      <w:pPr>
        <w:rPr>
          <w:rFonts w:asciiTheme="minorHAnsi" w:hAnsiTheme="minorHAnsi"/>
          <w:b/>
          <w:sz w:val="16"/>
          <w:szCs w:val="16"/>
        </w:rPr>
      </w:pPr>
    </w:p>
    <w:p w:rsidR="00FA4F7D" w:rsidRPr="005970F8" w:rsidRDefault="00FA4F7D"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3727BE" w:rsidRPr="005970F8" w:rsidRDefault="003727BE" w:rsidP="00424F01">
      <w:pPr>
        <w:rPr>
          <w:rFonts w:asciiTheme="minorHAnsi" w:hAnsiTheme="minorHAnsi"/>
          <w:b/>
          <w:sz w:val="16"/>
          <w:szCs w:val="16"/>
        </w:rPr>
      </w:pPr>
    </w:p>
    <w:p w:rsidR="002210FD" w:rsidRPr="005970F8" w:rsidRDefault="002210FD" w:rsidP="00577F65">
      <w:pPr>
        <w:pStyle w:val="BodyText3"/>
        <w:rPr>
          <w:rFonts w:asciiTheme="minorHAnsi" w:hAnsiTheme="minorHAnsi"/>
          <w:b/>
        </w:rPr>
      </w:pPr>
    </w:p>
    <w:p w:rsidR="00461396" w:rsidRDefault="00461396">
      <w:pPr>
        <w:rPr>
          <w:rFonts w:asciiTheme="minorHAnsi" w:hAnsiTheme="minorHAnsi"/>
          <w:szCs w:val="24"/>
        </w:rPr>
      </w:pPr>
      <w:r>
        <w:rPr>
          <w:rFonts w:asciiTheme="minorHAnsi" w:hAnsiTheme="minorHAnsi"/>
          <w:szCs w:val="24"/>
        </w:rPr>
        <w:br w:type="page"/>
      </w:r>
    </w:p>
    <w:p w:rsidR="000E6044" w:rsidRPr="005970F8" w:rsidRDefault="000E6044" w:rsidP="000E6044">
      <w:pPr>
        <w:pStyle w:val="Heading1"/>
        <w:pBdr>
          <w:top w:val="double" w:sz="4" w:space="1" w:color="auto" w:shadow="1"/>
          <w:left w:val="double" w:sz="4" w:space="4" w:color="auto" w:shadow="1"/>
          <w:bottom w:val="double" w:sz="4" w:space="0" w:color="auto" w:shadow="1"/>
          <w:right w:val="double" w:sz="4" w:space="4" w:color="auto" w:shadow="1"/>
        </w:pBdr>
        <w:spacing w:before="0" w:after="0"/>
        <w:rPr>
          <w:rFonts w:asciiTheme="minorHAnsi" w:hAnsiTheme="minorHAnsi"/>
          <w:sz w:val="28"/>
          <w:szCs w:val="28"/>
        </w:rPr>
      </w:pPr>
      <w:r w:rsidRPr="005970F8">
        <w:rPr>
          <w:rFonts w:asciiTheme="minorHAnsi" w:hAnsiTheme="minorHAnsi"/>
          <w:sz w:val="28"/>
          <w:szCs w:val="28"/>
        </w:rPr>
        <w:lastRenderedPageBreak/>
        <w:t>III. ENDODONTICS</w:t>
      </w:r>
      <w:r w:rsidRPr="005970F8">
        <w:rPr>
          <w:rFonts w:asciiTheme="minorHAnsi" w:hAnsiTheme="minorHAnsi"/>
          <w:caps/>
          <w:sz w:val="28"/>
          <w:szCs w:val="28"/>
        </w:rPr>
        <w:t xml:space="preserve"> Department</w:t>
      </w:r>
      <w:r w:rsidR="00094571">
        <w:rPr>
          <w:rFonts w:asciiTheme="minorHAnsi" w:hAnsiTheme="minorHAnsi"/>
          <w:caps/>
          <w:sz w:val="28"/>
          <w:szCs w:val="28"/>
        </w:rPr>
        <w:t xml:space="preserve"> </w:t>
      </w:r>
    </w:p>
    <w:p w:rsidR="000E6044" w:rsidRPr="005970F8" w:rsidRDefault="000E6044" w:rsidP="000E6044">
      <w:pPr>
        <w:pBdr>
          <w:top w:val="double" w:sz="4" w:space="1" w:color="auto" w:shadow="1"/>
          <w:left w:val="double" w:sz="4" w:space="4" w:color="auto" w:shadow="1"/>
          <w:bottom w:val="double" w:sz="4" w:space="0" w:color="auto" w:shadow="1"/>
          <w:right w:val="double" w:sz="4" w:space="4" w:color="auto" w:shadow="1"/>
        </w:pBdr>
        <w:tabs>
          <w:tab w:val="left" w:pos="2340"/>
          <w:tab w:val="left" w:pos="5040"/>
          <w:tab w:val="left" w:pos="5940"/>
        </w:tabs>
        <w:rPr>
          <w:rFonts w:asciiTheme="minorHAnsi" w:hAnsiTheme="minorHAnsi"/>
          <w:szCs w:val="24"/>
        </w:rPr>
      </w:pPr>
      <w:r w:rsidRPr="005970F8">
        <w:rPr>
          <w:rFonts w:asciiTheme="minorHAnsi" w:hAnsiTheme="minorHAnsi"/>
          <w:b/>
          <w:bCs/>
          <w:szCs w:val="24"/>
        </w:rPr>
        <w:t xml:space="preserve">Interim </w:t>
      </w:r>
      <w:r w:rsidRPr="005970F8">
        <w:rPr>
          <w:rFonts w:asciiTheme="minorHAnsi" w:hAnsiTheme="minorHAnsi"/>
          <w:b/>
          <w:bCs/>
          <w:caps/>
          <w:szCs w:val="24"/>
        </w:rPr>
        <w:t>D</w:t>
      </w:r>
      <w:r w:rsidRPr="005970F8">
        <w:rPr>
          <w:rFonts w:asciiTheme="minorHAnsi" w:hAnsiTheme="minorHAnsi"/>
          <w:b/>
          <w:bCs/>
          <w:szCs w:val="24"/>
        </w:rPr>
        <w:t>epartment Chair:  Dr. Robert Amato</w:t>
      </w:r>
      <w:r w:rsidRPr="005970F8">
        <w:rPr>
          <w:rFonts w:asciiTheme="minorHAnsi" w:hAnsiTheme="minorHAnsi"/>
          <w:szCs w:val="24"/>
        </w:rPr>
        <w:t xml:space="preserve">  </w:t>
      </w:r>
    </w:p>
    <w:p w:rsidR="000E6044" w:rsidRPr="005970F8" w:rsidRDefault="000E6044" w:rsidP="000E6044">
      <w:pPr>
        <w:pBdr>
          <w:top w:val="double" w:sz="4" w:space="1" w:color="auto" w:shadow="1"/>
          <w:left w:val="double" w:sz="4" w:space="4" w:color="auto" w:shadow="1"/>
          <w:bottom w:val="double" w:sz="4" w:space="0" w:color="auto" w:shadow="1"/>
          <w:right w:val="double" w:sz="4" w:space="4" w:color="auto" w:shadow="1"/>
        </w:pBdr>
        <w:tabs>
          <w:tab w:val="left" w:pos="2340"/>
          <w:tab w:val="left" w:pos="5040"/>
          <w:tab w:val="left" w:pos="5940"/>
        </w:tabs>
        <w:rPr>
          <w:rFonts w:asciiTheme="minorHAnsi" w:hAnsiTheme="minorHAnsi"/>
          <w:b/>
          <w:bCs/>
          <w:szCs w:val="24"/>
        </w:rPr>
      </w:pPr>
      <w:r w:rsidRPr="005970F8">
        <w:rPr>
          <w:rFonts w:asciiTheme="minorHAnsi" w:hAnsiTheme="minorHAnsi"/>
          <w:b/>
          <w:szCs w:val="24"/>
        </w:rPr>
        <w:t xml:space="preserve">Eleventh Floor, </w:t>
      </w:r>
      <w:r w:rsidR="005E6BCB">
        <w:rPr>
          <w:rFonts w:asciiTheme="minorHAnsi" w:hAnsiTheme="minorHAnsi"/>
          <w:b/>
          <w:bCs/>
          <w:szCs w:val="24"/>
        </w:rPr>
        <w:t xml:space="preserve">Room </w:t>
      </w:r>
      <w:r w:rsidR="008C6F3B">
        <w:rPr>
          <w:rFonts w:asciiTheme="minorHAnsi" w:hAnsiTheme="minorHAnsi"/>
          <w:b/>
          <w:bCs/>
          <w:szCs w:val="24"/>
        </w:rPr>
        <w:t>1159</w:t>
      </w:r>
    </w:p>
    <w:p w:rsidR="000E6044" w:rsidRPr="005970F8" w:rsidRDefault="000E6044" w:rsidP="000E6044">
      <w:pPr>
        <w:pBdr>
          <w:top w:val="double" w:sz="4" w:space="1" w:color="auto" w:shadow="1"/>
          <w:left w:val="double" w:sz="4" w:space="4" w:color="auto" w:shadow="1"/>
          <w:bottom w:val="double" w:sz="4" w:space="0" w:color="auto" w:shadow="1"/>
          <w:right w:val="double" w:sz="4" w:space="4" w:color="auto" w:shadow="1"/>
        </w:pBdr>
        <w:tabs>
          <w:tab w:val="left" w:pos="2340"/>
          <w:tab w:val="left" w:pos="5040"/>
          <w:tab w:val="left" w:pos="5940"/>
        </w:tabs>
        <w:rPr>
          <w:rFonts w:asciiTheme="minorHAnsi" w:hAnsiTheme="minorHAnsi"/>
          <w:szCs w:val="24"/>
        </w:rPr>
      </w:pPr>
      <w:r w:rsidRPr="005970F8">
        <w:rPr>
          <w:rFonts w:asciiTheme="minorHAnsi" w:hAnsiTheme="minorHAnsi"/>
          <w:b/>
          <w:bCs/>
          <w:szCs w:val="24"/>
        </w:rPr>
        <w:t>Administrative Coordinator:  Jennifer Mulligan</w:t>
      </w:r>
    </w:p>
    <w:p w:rsidR="000E6044" w:rsidRPr="005970F8" w:rsidRDefault="000E6044" w:rsidP="000E6044">
      <w:pPr>
        <w:pBdr>
          <w:top w:val="double" w:sz="4" w:space="1" w:color="auto" w:shadow="1"/>
          <w:left w:val="double" w:sz="4" w:space="4" w:color="auto" w:shadow="1"/>
          <w:bottom w:val="double" w:sz="4" w:space="0" w:color="auto" w:shadow="1"/>
          <w:right w:val="double" w:sz="4" w:space="4" w:color="auto" w:shadow="1"/>
        </w:pBdr>
        <w:tabs>
          <w:tab w:val="left" w:pos="1800"/>
          <w:tab w:val="left" w:pos="2880"/>
          <w:tab w:val="left" w:pos="5040"/>
        </w:tabs>
        <w:rPr>
          <w:rFonts w:asciiTheme="minorHAnsi" w:hAnsiTheme="minorHAnsi"/>
          <w:b/>
          <w:szCs w:val="24"/>
        </w:rPr>
      </w:pPr>
      <w:r w:rsidRPr="005970F8">
        <w:rPr>
          <w:rFonts w:asciiTheme="minorHAnsi" w:hAnsiTheme="minorHAnsi"/>
          <w:b/>
          <w:szCs w:val="24"/>
        </w:rPr>
        <w:t xml:space="preserve">Dept Extension:  6-6796  </w:t>
      </w:r>
      <w:r w:rsidRPr="005970F8">
        <w:rPr>
          <w:rFonts w:asciiTheme="minorHAnsi" w:hAnsiTheme="minorHAnsi"/>
          <w:b/>
          <w:szCs w:val="24"/>
        </w:rPr>
        <w:tab/>
      </w:r>
    </w:p>
    <w:p w:rsidR="00901897" w:rsidRPr="005970F8" w:rsidRDefault="00901897" w:rsidP="00901897">
      <w:pPr>
        <w:rPr>
          <w:rFonts w:asciiTheme="minorHAnsi" w:hAnsiTheme="minorHAnsi"/>
        </w:rPr>
      </w:pPr>
    </w:p>
    <w:p w:rsidR="000E6044" w:rsidRPr="005970F8" w:rsidRDefault="000E6044" w:rsidP="000E6044">
      <w:pPr>
        <w:pStyle w:val="Heading6"/>
        <w:numPr>
          <w:ilvl w:val="0"/>
          <w:numId w:val="0"/>
        </w:numPr>
        <w:pBdr>
          <w:top w:val="single" w:sz="4" w:space="1" w:color="auto"/>
          <w:left w:val="single" w:sz="4" w:space="4" w:color="auto"/>
          <w:bottom w:val="single" w:sz="4" w:space="1" w:color="auto"/>
          <w:right w:val="single" w:sz="4" w:space="4" w:color="auto"/>
        </w:pBdr>
        <w:tabs>
          <w:tab w:val="left" w:pos="720"/>
          <w:tab w:val="left" w:pos="9949"/>
        </w:tabs>
        <w:ind w:left="720" w:hanging="360"/>
        <w:rPr>
          <w:rFonts w:asciiTheme="minorHAnsi" w:hAnsiTheme="minorHAnsi"/>
          <w:b/>
          <w:i w:val="0"/>
          <w:sz w:val="28"/>
          <w:szCs w:val="28"/>
        </w:rPr>
      </w:pPr>
      <w:r w:rsidRPr="005970F8">
        <w:rPr>
          <w:rFonts w:asciiTheme="minorHAnsi" w:hAnsiTheme="minorHAnsi"/>
          <w:b/>
          <w:i w:val="0"/>
          <w:spacing w:val="-1"/>
          <w:sz w:val="28"/>
          <w:szCs w:val="28"/>
        </w:rPr>
        <w:t>A.</w:t>
      </w:r>
      <w:r w:rsidRPr="005970F8">
        <w:rPr>
          <w:rFonts w:asciiTheme="minorHAnsi" w:hAnsiTheme="minorHAnsi"/>
          <w:b/>
          <w:i w:val="0"/>
          <w:spacing w:val="-1"/>
          <w:sz w:val="28"/>
          <w:szCs w:val="28"/>
        </w:rPr>
        <w:tab/>
        <w:t>ENDODONTIC ORIENTATION</w:t>
      </w:r>
      <w:r w:rsidRPr="005970F8">
        <w:rPr>
          <w:rFonts w:asciiTheme="minorHAnsi" w:hAnsiTheme="minorHAnsi"/>
          <w:b/>
          <w:i w:val="0"/>
          <w:sz w:val="28"/>
          <w:szCs w:val="28"/>
        </w:rPr>
        <w:tab/>
      </w:r>
    </w:p>
    <w:p w:rsidR="000E6044" w:rsidRPr="005970F8" w:rsidRDefault="000E6044" w:rsidP="000E6044">
      <w:pPr>
        <w:pStyle w:val="BodyText3"/>
        <w:rPr>
          <w:rFonts w:asciiTheme="minorHAnsi" w:hAnsiTheme="minorHAnsi"/>
          <w:b/>
          <w:sz w:val="16"/>
          <w:szCs w:val="10"/>
        </w:rPr>
      </w:pPr>
    </w:p>
    <w:p w:rsidR="000E6044" w:rsidRPr="005970F8" w:rsidRDefault="000E6044" w:rsidP="000E6044">
      <w:pPr>
        <w:pStyle w:val="BodyText"/>
        <w:ind w:right="4"/>
        <w:rPr>
          <w:rFonts w:asciiTheme="minorHAnsi" w:hAnsiTheme="minorHAnsi"/>
          <w:b w:val="0"/>
          <w:sz w:val="24"/>
          <w:szCs w:val="24"/>
          <w:u w:val="none"/>
        </w:rPr>
      </w:pPr>
      <w:r w:rsidRPr="005970F8">
        <w:rPr>
          <w:rFonts w:asciiTheme="minorHAnsi" w:hAnsiTheme="minorHAnsi"/>
          <w:b w:val="0"/>
          <w:sz w:val="24"/>
          <w:szCs w:val="24"/>
          <w:u w:val="none"/>
        </w:rPr>
        <w:t xml:space="preserve">In </w:t>
      </w:r>
      <w:r w:rsidRPr="005970F8">
        <w:rPr>
          <w:rFonts w:asciiTheme="minorHAnsi" w:hAnsiTheme="minorHAnsi"/>
          <w:sz w:val="24"/>
          <w:szCs w:val="24"/>
          <w:u w:val="none"/>
        </w:rPr>
        <w:t>Year 3</w:t>
      </w:r>
      <w:r w:rsidRPr="005970F8">
        <w:rPr>
          <w:rFonts w:asciiTheme="minorHAnsi" w:hAnsiTheme="minorHAnsi"/>
          <w:b w:val="0"/>
          <w:sz w:val="24"/>
          <w:szCs w:val="24"/>
          <w:u w:val="none"/>
        </w:rPr>
        <w:t xml:space="preserve">, students are required to complete two (2) assists, one full clinic session (3 hours) in </w:t>
      </w:r>
      <w:r w:rsidRPr="005970F8">
        <w:rPr>
          <w:rFonts w:asciiTheme="minorHAnsi" w:hAnsiTheme="minorHAnsi"/>
          <w:sz w:val="24"/>
          <w:szCs w:val="24"/>
          <w:u w:val="none"/>
        </w:rPr>
        <w:t>both</w:t>
      </w:r>
      <w:r w:rsidRPr="005970F8">
        <w:rPr>
          <w:rFonts w:asciiTheme="minorHAnsi" w:hAnsiTheme="minorHAnsi"/>
          <w:b w:val="0"/>
          <w:sz w:val="24"/>
          <w:szCs w:val="24"/>
          <w:u w:val="none"/>
        </w:rPr>
        <w:t xml:space="preserve"> the under-graduate and post-graduate clinics before being able to schedule and treat a patient in the undergraduate endodontic clinic.</w:t>
      </w:r>
    </w:p>
    <w:p w:rsidR="000E6044" w:rsidRPr="005970F8" w:rsidRDefault="000E6044" w:rsidP="000E6044">
      <w:pPr>
        <w:pStyle w:val="BodyText"/>
        <w:ind w:right="4"/>
        <w:rPr>
          <w:rFonts w:asciiTheme="minorHAnsi" w:hAnsiTheme="minorHAnsi"/>
          <w:b w:val="0"/>
          <w:sz w:val="10"/>
          <w:szCs w:val="10"/>
          <w:u w:val="none"/>
        </w:rPr>
      </w:pPr>
    </w:p>
    <w:p w:rsidR="000E6044" w:rsidRPr="005970F8" w:rsidRDefault="000E6044" w:rsidP="000E6044">
      <w:pPr>
        <w:pStyle w:val="BodyText"/>
        <w:ind w:right="4"/>
        <w:rPr>
          <w:rFonts w:asciiTheme="minorHAnsi" w:hAnsiTheme="minorHAnsi"/>
          <w:b w:val="0"/>
          <w:sz w:val="24"/>
          <w:szCs w:val="24"/>
          <w:u w:val="none"/>
        </w:rPr>
      </w:pPr>
      <w:r w:rsidRPr="005970F8">
        <w:rPr>
          <w:rFonts w:asciiTheme="minorHAnsi" w:hAnsiTheme="minorHAnsi"/>
          <w:b w:val="0"/>
          <w:sz w:val="24"/>
          <w:szCs w:val="24"/>
          <w:u w:val="none"/>
        </w:rPr>
        <w:t>The student becomes familiar with the proper undergraduate clinical protocol, including, but not limited to; forms, patient management, environmental conditions and observing a fellow pre-doctoral student working in the endodontic clinic.</w:t>
      </w:r>
    </w:p>
    <w:p w:rsidR="000E6044" w:rsidRPr="005970F8" w:rsidRDefault="000E6044" w:rsidP="000E6044">
      <w:pPr>
        <w:pStyle w:val="BodyText"/>
        <w:ind w:right="4"/>
        <w:rPr>
          <w:rFonts w:asciiTheme="minorHAnsi" w:hAnsiTheme="minorHAnsi"/>
          <w:b w:val="0"/>
          <w:sz w:val="10"/>
          <w:szCs w:val="10"/>
          <w:u w:val="none"/>
        </w:rPr>
      </w:pPr>
    </w:p>
    <w:p w:rsidR="000E6044" w:rsidRPr="005970F8" w:rsidRDefault="000E6044" w:rsidP="000E6044">
      <w:pPr>
        <w:pStyle w:val="BodyText"/>
        <w:ind w:right="4"/>
        <w:rPr>
          <w:rFonts w:asciiTheme="minorHAnsi" w:hAnsiTheme="minorHAnsi"/>
          <w:b w:val="0"/>
          <w:sz w:val="24"/>
          <w:szCs w:val="24"/>
          <w:u w:val="none"/>
        </w:rPr>
      </w:pPr>
      <w:r w:rsidRPr="005970F8">
        <w:rPr>
          <w:rFonts w:asciiTheme="minorHAnsi" w:hAnsiTheme="minorHAnsi"/>
          <w:b w:val="0"/>
          <w:sz w:val="24"/>
          <w:szCs w:val="24"/>
          <w:u w:val="none"/>
        </w:rPr>
        <w:t>The second endodontic assist must be performed in the postgraduate endodontic clinic before embarking on any clinical endodontic treatment. The pre-doctoral student observes more advanced endodontic instruments and techniques, thereby gaining a better understanding of proper treatment and technique.</w:t>
      </w:r>
    </w:p>
    <w:p w:rsidR="000E6044" w:rsidRPr="005970F8" w:rsidRDefault="000E6044" w:rsidP="000E6044">
      <w:pPr>
        <w:pStyle w:val="BodyText"/>
        <w:ind w:right="4"/>
        <w:rPr>
          <w:rFonts w:asciiTheme="minorHAnsi" w:hAnsiTheme="minorHAnsi"/>
          <w:b w:val="0"/>
          <w:sz w:val="16"/>
          <w:szCs w:val="24"/>
          <w:u w:val="none"/>
        </w:rPr>
      </w:pPr>
    </w:p>
    <w:p w:rsidR="00851C59" w:rsidRPr="005970F8" w:rsidRDefault="00851C59" w:rsidP="00851C59">
      <w:pPr>
        <w:pStyle w:val="BodyText"/>
        <w:ind w:right="4"/>
        <w:rPr>
          <w:rFonts w:asciiTheme="minorHAnsi" w:hAnsiTheme="minorHAnsi"/>
          <w:b w:val="0"/>
          <w:sz w:val="24"/>
          <w:szCs w:val="24"/>
          <w:u w:val="none"/>
        </w:rPr>
      </w:pPr>
      <w:r>
        <w:rPr>
          <w:rFonts w:asciiTheme="minorHAnsi" w:hAnsiTheme="minorHAnsi"/>
          <w:b w:val="0"/>
          <w:sz w:val="24"/>
          <w:szCs w:val="24"/>
          <w:u w:val="none"/>
        </w:rPr>
        <w:t xml:space="preserve">Completion of the UG </w:t>
      </w:r>
      <w:r w:rsidR="00F55A54">
        <w:rPr>
          <w:rFonts w:asciiTheme="minorHAnsi" w:hAnsiTheme="minorHAnsi"/>
          <w:b w:val="0"/>
          <w:sz w:val="24"/>
          <w:szCs w:val="24"/>
          <w:u w:val="none"/>
        </w:rPr>
        <w:t>(</w:t>
      </w:r>
      <w:r w:rsidR="00F55A54" w:rsidRPr="00B351C8">
        <w:rPr>
          <w:rFonts w:asciiTheme="minorHAnsi" w:hAnsiTheme="minorHAnsi"/>
          <w:sz w:val="24"/>
          <w:szCs w:val="24"/>
          <w:u w:val="none"/>
        </w:rPr>
        <w:t xml:space="preserve">axiUm </w:t>
      </w:r>
      <w:r w:rsidR="00B351C8">
        <w:rPr>
          <w:rFonts w:asciiTheme="minorHAnsi" w:hAnsiTheme="minorHAnsi"/>
          <w:sz w:val="24"/>
          <w:szCs w:val="24"/>
          <w:u w:val="none"/>
        </w:rPr>
        <w:t xml:space="preserve">code </w:t>
      </w:r>
      <w:r w:rsidR="00F55A54" w:rsidRPr="00B351C8">
        <w:rPr>
          <w:rFonts w:asciiTheme="minorHAnsi" w:hAnsiTheme="minorHAnsi"/>
          <w:sz w:val="24"/>
          <w:szCs w:val="24"/>
          <w:u w:val="none"/>
        </w:rPr>
        <w:t>ME3UG</w:t>
      </w:r>
      <w:r w:rsidR="00F55A54">
        <w:rPr>
          <w:rFonts w:asciiTheme="minorHAnsi" w:hAnsiTheme="minorHAnsi"/>
          <w:b w:val="0"/>
          <w:sz w:val="24"/>
          <w:szCs w:val="24"/>
          <w:u w:val="none"/>
        </w:rPr>
        <w:t xml:space="preserve">) </w:t>
      </w:r>
      <w:r>
        <w:rPr>
          <w:rFonts w:asciiTheme="minorHAnsi" w:hAnsiTheme="minorHAnsi"/>
          <w:b w:val="0"/>
          <w:sz w:val="24"/>
          <w:szCs w:val="24"/>
          <w:u w:val="none"/>
        </w:rPr>
        <w:t xml:space="preserve">and PG </w:t>
      </w:r>
      <w:r w:rsidR="00F55A54">
        <w:rPr>
          <w:rFonts w:asciiTheme="minorHAnsi" w:hAnsiTheme="minorHAnsi"/>
          <w:b w:val="0"/>
          <w:sz w:val="24"/>
          <w:szCs w:val="24"/>
          <w:u w:val="none"/>
        </w:rPr>
        <w:t>(</w:t>
      </w:r>
      <w:r w:rsidR="00F55A54" w:rsidRPr="00B351C8">
        <w:rPr>
          <w:rFonts w:asciiTheme="minorHAnsi" w:hAnsiTheme="minorHAnsi"/>
          <w:sz w:val="24"/>
          <w:szCs w:val="24"/>
          <w:u w:val="none"/>
        </w:rPr>
        <w:t xml:space="preserve">axiUm </w:t>
      </w:r>
      <w:r w:rsidR="00B351C8">
        <w:rPr>
          <w:rFonts w:asciiTheme="minorHAnsi" w:hAnsiTheme="minorHAnsi"/>
          <w:sz w:val="24"/>
          <w:szCs w:val="24"/>
          <w:u w:val="none"/>
        </w:rPr>
        <w:t>code</w:t>
      </w:r>
      <w:r w:rsidR="00F55A54" w:rsidRPr="00B351C8">
        <w:rPr>
          <w:rFonts w:asciiTheme="minorHAnsi" w:hAnsiTheme="minorHAnsi"/>
          <w:sz w:val="24"/>
          <w:szCs w:val="24"/>
          <w:u w:val="none"/>
        </w:rPr>
        <w:t xml:space="preserve"> ME3PGX</w:t>
      </w:r>
      <w:r w:rsidR="00F55A54">
        <w:rPr>
          <w:rFonts w:asciiTheme="minorHAnsi" w:hAnsiTheme="minorHAnsi"/>
          <w:b w:val="0"/>
          <w:sz w:val="24"/>
          <w:szCs w:val="24"/>
          <w:u w:val="none"/>
        </w:rPr>
        <w:t xml:space="preserve">) </w:t>
      </w:r>
      <w:r>
        <w:rPr>
          <w:rFonts w:asciiTheme="minorHAnsi" w:hAnsiTheme="minorHAnsi"/>
          <w:b w:val="0"/>
          <w:sz w:val="24"/>
          <w:szCs w:val="24"/>
          <w:u w:val="none"/>
        </w:rPr>
        <w:t xml:space="preserve">assists will be entered into axiUm by </w:t>
      </w:r>
      <w:r w:rsidR="00526C2B">
        <w:rPr>
          <w:rFonts w:asciiTheme="minorHAnsi" w:hAnsiTheme="minorHAnsi"/>
          <w:b w:val="0"/>
          <w:sz w:val="24"/>
          <w:szCs w:val="24"/>
          <w:u w:val="none"/>
        </w:rPr>
        <w:t>a</w:t>
      </w:r>
      <w:r>
        <w:rPr>
          <w:rFonts w:asciiTheme="minorHAnsi" w:hAnsiTheme="minorHAnsi"/>
          <w:b w:val="0"/>
          <w:sz w:val="24"/>
          <w:szCs w:val="24"/>
          <w:u w:val="none"/>
        </w:rPr>
        <w:t xml:space="preserve"> faculty member/resident. </w:t>
      </w:r>
    </w:p>
    <w:p w:rsidR="000E6044" w:rsidRPr="005970F8" w:rsidRDefault="000E6044" w:rsidP="000E6044">
      <w:pPr>
        <w:pStyle w:val="BodyText"/>
        <w:ind w:right="4"/>
        <w:rPr>
          <w:rFonts w:asciiTheme="minorHAnsi" w:hAnsiTheme="minorHAnsi"/>
          <w:b w:val="0"/>
          <w:sz w:val="24"/>
          <w:szCs w:val="24"/>
          <w:u w:val="none"/>
        </w:rPr>
      </w:pPr>
    </w:p>
    <w:p w:rsidR="000E6044" w:rsidRPr="005970F8" w:rsidRDefault="000E6044" w:rsidP="000E6044">
      <w:pPr>
        <w:pStyle w:val="Heading6"/>
        <w:numPr>
          <w:ilvl w:val="0"/>
          <w:numId w:val="0"/>
        </w:numPr>
        <w:pBdr>
          <w:top w:val="single" w:sz="4" w:space="1" w:color="auto"/>
          <w:left w:val="single" w:sz="4" w:space="4" w:color="auto"/>
          <w:bottom w:val="single" w:sz="4" w:space="1" w:color="auto"/>
          <w:right w:val="single" w:sz="4" w:space="4" w:color="auto"/>
        </w:pBdr>
        <w:tabs>
          <w:tab w:val="left" w:pos="9949"/>
        </w:tabs>
        <w:ind w:left="720" w:right="4" w:hanging="360"/>
        <w:rPr>
          <w:rFonts w:asciiTheme="minorHAnsi" w:hAnsiTheme="minorHAnsi"/>
          <w:b/>
          <w:i w:val="0"/>
          <w:sz w:val="28"/>
          <w:szCs w:val="28"/>
        </w:rPr>
      </w:pPr>
      <w:r w:rsidRPr="005970F8">
        <w:rPr>
          <w:rFonts w:asciiTheme="minorHAnsi" w:hAnsiTheme="minorHAnsi"/>
          <w:b/>
          <w:i w:val="0"/>
          <w:spacing w:val="-1"/>
          <w:sz w:val="28"/>
          <w:szCs w:val="28"/>
        </w:rPr>
        <w:t>B.</w:t>
      </w:r>
      <w:r w:rsidRPr="005970F8">
        <w:rPr>
          <w:rFonts w:asciiTheme="minorHAnsi" w:hAnsiTheme="minorHAnsi"/>
          <w:b/>
          <w:i w:val="0"/>
          <w:spacing w:val="-1"/>
          <w:sz w:val="28"/>
          <w:szCs w:val="28"/>
        </w:rPr>
        <w:tab/>
        <w:t xml:space="preserve">MINIMUM </w:t>
      </w:r>
      <w:r w:rsidRPr="005970F8">
        <w:rPr>
          <w:rFonts w:asciiTheme="minorHAnsi" w:hAnsiTheme="minorHAnsi"/>
          <w:b/>
          <w:i w:val="0"/>
          <w:sz w:val="28"/>
          <w:szCs w:val="28"/>
        </w:rPr>
        <w:t>ENDODONTIC PROCEDURES</w:t>
      </w:r>
      <w:r w:rsidRPr="005970F8">
        <w:rPr>
          <w:rFonts w:asciiTheme="minorHAnsi" w:hAnsiTheme="minorHAnsi"/>
          <w:b/>
          <w:i w:val="0"/>
          <w:sz w:val="28"/>
          <w:szCs w:val="28"/>
        </w:rPr>
        <w:tab/>
      </w:r>
    </w:p>
    <w:p w:rsidR="000E6044" w:rsidRPr="005970F8" w:rsidRDefault="000E6044" w:rsidP="000E6044">
      <w:pPr>
        <w:pStyle w:val="BodyText3"/>
        <w:ind w:right="4"/>
        <w:rPr>
          <w:rFonts w:asciiTheme="minorHAnsi" w:hAnsiTheme="minorHAnsi"/>
          <w:sz w:val="10"/>
          <w:szCs w:val="10"/>
        </w:rPr>
      </w:pPr>
    </w:p>
    <w:p w:rsidR="000E6044" w:rsidRPr="005970F8" w:rsidRDefault="000E6044" w:rsidP="000E6044">
      <w:pPr>
        <w:pStyle w:val="BodyText"/>
        <w:tabs>
          <w:tab w:val="left" w:pos="720"/>
        </w:tabs>
        <w:ind w:right="4"/>
        <w:rPr>
          <w:rFonts w:asciiTheme="minorHAnsi" w:hAnsiTheme="minorHAnsi"/>
          <w:b w:val="0"/>
          <w:sz w:val="10"/>
          <w:szCs w:val="10"/>
          <w:u w:val="none"/>
        </w:rPr>
      </w:pPr>
    </w:p>
    <w:p w:rsidR="000E6044" w:rsidRPr="005970F8" w:rsidRDefault="000E6044" w:rsidP="000E6044">
      <w:pPr>
        <w:pStyle w:val="BodyText"/>
        <w:tabs>
          <w:tab w:val="left" w:pos="360"/>
          <w:tab w:val="left" w:pos="720"/>
          <w:tab w:val="left" w:pos="1080"/>
          <w:tab w:val="left" w:pos="1440"/>
        </w:tabs>
        <w:ind w:left="360" w:right="4" w:hanging="360"/>
        <w:rPr>
          <w:rFonts w:asciiTheme="minorHAnsi" w:hAnsiTheme="minorHAnsi"/>
          <w:b w:val="0"/>
          <w:sz w:val="24"/>
          <w:szCs w:val="24"/>
          <w:u w:val="none"/>
        </w:rPr>
      </w:pPr>
      <w:r w:rsidRPr="005970F8">
        <w:rPr>
          <w:rFonts w:asciiTheme="minorHAnsi" w:hAnsiTheme="minorHAnsi"/>
          <w:b w:val="0"/>
          <w:sz w:val="24"/>
          <w:szCs w:val="24"/>
          <w:u w:val="none"/>
        </w:rPr>
        <w:t>1.</w:t>
      </w:r>
      <w:r w:rsidRPr="005970F8">
        <w:rPr>
          <w:rFonts w:asciiTheme="minorHAnsi" w:hAnsiTheme="minorHAnsi"/>
          <w:b w:val="0"/>
          <w:sz w:val="24"/>
          <w:szCs w:val="24"/>
          <w:u w:val="none"/>
        </w:rPr>
        <w:tab/>
        <w:t xml:space="preserve">In </w:t>
      </w:r>
      <w:r w:rsidRPr="005970F8">
        <w:rPr>
          <w:rFonts w:asciiTheme="minorHAnsi" w:hAnsiTheme="minorHAnsi"/>
          <w:sz w:val="24"/>
          <w:szCs w:val="24"/>
          <w:u w:val="none"/>
        </w:rPr>
        <w:t>Year 3</w:t>
      </w:r>
      <w:r w:rsidRPr="005970F8">
        <w:rPr>
          <w:rFonts w:asciiTheme="minorHAnsi" w:hAnsiTheme="minorHAnsi"/>
          <w:b w:val="0"/>
          <w:sz w:val="24"/>
          <w:szCs w:val="24"/>
          <w:u w:val="none"/>
        </w:rPr>
        <w:t xml:space="preserve">, students are required to complete two (2) canals, and in </w:t>
      </w:r>
      <w:r w:rsidRPr="005970F8">
        <w:rPr>
          <w:rFonts w:asciiTheme="minorHAnsi" w:hAnsiTheme="minorHAnsi"/>
          <w:sz w:val="24"/>
          <w:szCs w:val="24"/>
          <w:u w:val="none"/>
        </w:rPr>
        <w:t>Year 4</w:t>
      </w:r>
      <w:r w:rsidRPr="005970F8">
        <w:rPr>
          <w:rFonts w:asciiTheme="minorHAnsi" w:hAnsiTheme="minorHAnsi"/>
          <w:b w:val="0"/>
          <w:sz w:val="24"/>
          <w:szCs w:val="24"/>
          <w:u w:val="none"/>
        </w:rPr>
        <w:t xml:space="preserve"> students are required to complete three (3) canals.  Five (5) canals encompassing three (3) teeth is the total Clinical Minimum Procedural Endodontic Experience. It is suggested that the first tooth should be an anterior or a premolar tooth.</w:t>
      </w:r>
    </w:p>
    <w:p w:rsidR="000E6044" w:rsidRPr="005970F8" w:rsidRDefault="000E6044" w:rsidP="000E6044">
      <w:pPr>
        <w:pStyle w:val="BodyText"/>
        <w:tabs>
          <w:tab w:val="left" w:pos="360"/>
          <w:tab w:val="left" w:pos="720"/>
          <w:tab w:val="left" w:pos="1080"/>
          <w:tab w:val="left" w:pos="1440"/>
        </w:tabs>
        <w:ind w:left="360" w:right="4" w:hanging="360"/>
        <w:rPr>
          <w:rFonts w:asciiTheme="minorHAnsi" w:hAnsiTheme="minorHAnsi"/>
          <w:b w:val="0"/>
          <w:sz w:val="10"/>
          <w:szCs w:val="10"/>
          <w:u w:val="none"/>
        </w:rPr>
      </w:pPr>
    </w:p>
    <w:p w:rsidR="000E6044" w:rsidRPr="005970F8" w:rsidRDefault="000E6044" w:rsidP="000E6044">
      <w:pPr>
        <w:tabs>
          <w:tab w:val="left" w:pos="360"/>
          <w:tab w:val="left" w:pos="720"/>
          <w:tab w:val="left" w:pos="1080"/>
          <w:tab w:val="left" w:pos="1440"/>
        </w:tabs>
        <w:ind w:left="360" w:right="4" w:hanging="360"/>
        <w:rPr>
          <w:rFonts w:asciiTheme="minorHAnsi" w:hAnsiTheme="minorHAnsi"/>
          <w:szCs w:val="24"/>
        </w:rPr>
      </w:pPr>
      <w:r w:rsidRPr="005970F8">
        <w:rPr>
          <w:rFonts w:asciiTheme="minorHAnsi" w:hAnsiTheme="minorHAnsi"/>
          <w:szCs w:val="24"/>
        </w:rPr>
        <w:tab/>
      </w:r>
      <w:r w:rsidRPr="001E0ACF">
        <w:rPr>
          <w:rFonts w:asciiTheme="minorHAnsi" w:hAnsiTheme="minorHAnsi"/>
          <w:szCs w:val="24"/>
        </w:rPr>
        <w:t xml:space="preserve">Endodontic </w:t>
      </w:r>
      <w:r w:rsidRPr="001E0ACF">
        <w:rPr>
          <w:rFonts w:asciiTheme="minorHAnsi" w:hAnsiTheme="minorHAnsi"/>
          <w:b/>
          <w:szCs w:val="24"/>
          <w:u w:val="single"/>
        </w:rPr>
        <w:t>Forms 1 and 1A</w:t>
      </w:r>
      <w:r w:rsidRPr="001E0ACF">
        <w:rPr>
          <w:rFonts w:asciiTheme="minorHAnsi" w:hAnsiTheme="minorHAnsi"/>
          <w:szCs w:val="24"/>
        </w:rPr>
        <w:t xml:space="preserve"> will be graded, signed and kept on file by the endodontic instructor</w:t>
      </w:r>
      <w:r w:rsidR="001E0ACF">
        <w:rPr>
          <w:rFonts w:asciiTheme="minorHAnsi" w:hAnsiTheme="minorHAnsi"/>
          <w:szCs w:val="24"/>
        </w:rPr>
        <w:t xml:space="preserve">. Canal grading will be entered into the Clinical Gradebook in TUSK. </w:t>
      </w:r>
    </w:p>
    <w:p w:rsidR="000E6044" w:rsidRPr="005970F8" w:rsidRDefault="000E6044" w:rsidP="000E6044">
      <w:pPr>
        <w:tabs>
          <w:tab w:val="left" w:pos="360"/>
          <w:tab w:val="left" w:pos="720"/>
          <w:tab w:val="left" w:pos="1080"/>
          <w:tab w:val="left" w:pos="1440"/>
        </w:tabs>
        <w:ind w:right="4"/>
        <w:rPr>
          <w:rFonts w:asciiTheme="minorHAnsi" w:hAnsiTheme="minorHAnsi"/>
          <w:sz w:val="10"/>
          <w:szCs w:val="10"/>
        </w:rPr>
      </w:pPr>
    </w:p>
    <w:p w:rsidR="000E6044" w:rsidRPr="005970F8" w:rsidRDefault="000E6044" w:rsidP="000E6044">
      <w:pPr>
        <w:tabs>
          <w:tab w:val="left" w:pos="360"/>
          <w:tab w:val="left" w:pos="720"/>
          <w:tab w:val="left" w:pos="1080"/>
          <w:tab w:val="left" w:pos="1440"/>
        </w:tabs>
        <w:ind w:left="360" w:right="4"/>
        <w:rPr>
          <w:rFonts w:asciiTheme="minorHAnsi" w:hAnsiTheme="minorHAnsi"/>
          <w:szCs w:val="24"/>
        </w:rPr>
      </w:pPr>
      <w:r w:rsidRPr="005970F8">
        <w:rPr>
          <w:rFonts w:asciiTheme="minorHAnsi" w:hAnsiTheme="minorHAnsi"/>
          <w:b/>
          <w:szCs w:val="24"/>
        </w:rPr>
        <w:t xml:space="preserve">Externship Rotations:  </w:t>
      </w:r>
      <w:r w:rsidRPr="005970F8">
        <w:rPr>
          <w:rFonts w:asciiTheme="minorHAnsi" w:hAnsiTheme="minorHAnsi"/>
          <w:szCs w:val="24"/>
        </w:rPr>
        <w:t xml:space="preserve">Endodontic treatment performed by the student, up to a maximum of </w:t>
      </w:r>
      <w:r w:rsidRPr="005970F8">
        <w:rPr>
          <w:rFonts w:asciiTheme="minorHAnsi" w:hAnsiTheme="minorHAnsi"/>
          <w:i/>
          <w:szCs w:val="24"/>
          <w:u w:val="single"/>
        </w:rPr>
        <w:t>two (2)</w:t>
      </w:r>
      <w:r w:rsidRPr="005970F8">
        <w:rPr>
          <w:rFonts w:asciiTheme="minorHAnsi" w:hAnsiTheme="minorHAnsi"/>
          <w:szCs w:val="24"/>
        </w:rPr>
        <w:t xml:space="preserve"> canals will be accepted for credit as part of the canal requirements for minimum clinical procedures with the following guidelines: </w:t>
      </w:r>
    </w:p>
    <w:p w:rsidR="000E6044" w:rsidRPr="005970F8" w:rsidRDefault="000E6044" w:rsidP="000E6044">
      <w:pPr>
        <w:tabs>
          <w:tab w:val="left" w:pos="360"/>
          <w:tab w:val="left" w:pos="720"/>
          <w:tab w:val="left" w:pos="1080"/>
          <w:tab w:val="left" w:pos="1440"/>
        </w:tabs>
        <w:ind w:right="4"/>
        <w:rPr>
          <w:rFonts w:asciiTheme="minorHAnsi" w:hAnsiTheme="minorHAnsi"/>
          <w:sz w:val="10"/>
          <w:szCs w:val="10"/>
        </w:rPr>
      </w:pPr>
    </w:p>
    <w:p w:rsidR="000E6044" w:rsidRPr="005970F8" w:rsidRDefault="000E6044" w:rsidP="000E6044">
      <w:pPr>
        <w:tabs>
          <w:tab w:val="left" w:pos="360"/>
          <w:tab w:val="left" w:pos="720"/>
          <w:tab w:val="left" w:pos="1080"/>
          <w:tab w:val="left" w:pos="1440"/>
        </w:tabs>
        <w:ind w:right="4"/>
        <w:rPr>
          <w:rFonts w:asciiTheme="minorHAnsi" w:hAnsiTheme="minorHAnsi"/>
          <w:sz w:val="10"/>
          <w:szCs w:val="10"/>
        </w:rPr>
      </w:pPr>
    </w:p>
    <w:p w:rsidR="000E6044" w:rsidRPr="005970F8" w:rsidRDefault="000E6044" w:rsidP="000E6044">
      <w:pPr>
        <w:widowControl w:val="0"/>
        <w:tabs>
          <w:tab w:val="left" w:pos="360"/>
          <w:tab w:val="left" w:pos="720"/>
          <w:tab w:val="left" w:pos="1080"/>
          <w:tab w:val="left" w:pos="1440"/>
        </w:tabs>
        <w:ind w:left="1080" w:hanging="360"/>
        <w:rPr>
          <w:rFonts w:asciiTheme="minorHAnsi" w:hAnsiTheme="minorHAnsi"/>
          <w:szCs w:val="24"/>
        </w:rPr>
      </w:pPr>
      <w:r w:rsidRPr="005970F8">
        <w:rPr>
          <w:rFonts w:asciiTheme="minorHAnsi" w:hAnsiTheme="minorHAnsi"/>
          <w:szCs w:val="24"/>
        </w:rPr>
        <w:t>a)</w:t>
      </w:r>
      <w:r w:rsidRPr="005970F8">
        <w:rPr>
          <w:rFonts w:asciiTheme="minorHAnsi" w:hAnsiTheme="minorHAnsi"/>
          <w:szCs w:val="24"/>
        </w:rPr>
        <w:tab/>
        <w:t>the student must provide treatment in accordance with the clinical treatment standards of the TUSDM Endodontic</w:t>
      </w:r>
      <w:r w:rsidR="00B233BC" w:rsidRPr="005970F8">
        <w:rPr>
          <w:rFonts w:asciiTheme="minorHAnsi" w:hAnsiTheme="minorHAnsi"/>
          <w:szCs w:val="24"/>
        </w:rPr>
        <w:t>s</w:t>
      </w:r>
      <w:r w:rsidRPr="005970F8">
        <w:rPr>
          <w:rFonts w:asciiTheme="minorHAnsi" w:hAnsiTheme="minorHAnsi"/>
          <w:szCs w:val="24"/>
        </w:rPr>
        <w:t xml:space="preserve"> Department</w:t>
      </w:r>
    </w:p>
    <w:p w:rsidR="000E6044" w:rsidRPr="005970F8" w:rsidRDefault="000E6044" w:rsidP="000E6044">
      <w:pPr>
        <w:widowControl w:val="0"/>
        <w:tabs>
          <w:tab w:val="left" w:pos="360"/>
          <w:tab w:val="left" w:pos="720"/>
          <w:tab w:val="left" w:pos="1080"/>
          <w:tab w:val="left" w:pos="1440"/>
          <w:tab w:val="left" w:pos="9990"/>
        </w:tabs>
        <w:rPr>
          <w:rFonts w:asciiTheme="minorHAnsi" w:hAnsiTheme="minorHAnsi"/>
          <w:sz w:val="10"/>
          <w:szCs w:val="10"/>
        </w:rPr>
      </w:pPr>
    </w:p>
    <w:p w:rsidR="000E6044" w:rsidRDefault="000E6044" w:rsidP="000E6044">
      <w:pPr>
        <w:widowControl w:val="0"/>
        <w:tabs>
          <w:tab w:val="left" w:pos="360"/>
          <w:tab w:val="left" w:pos="720"/>
          <w:tab w:val="left" w:pos="1080"/>
          <w:tab w:val="left" w:pos="1440"/>
          <w:tab w:val="left" w:pos="9990"/>
        </w:tabs>
        <w:ind w:left="1080" w:hanging="360"/>
        <w:rPr>
          <w:rFonts w:asciiTheme="minorHAnsi" w:hAnsiTheme="minorHAnsi"/>
          <w:szCs w:val="24"/>
        </w:rPr>
      </w:pPr>
      <w:r w:rsidRPr="005970F8">
        <w:rPr>
          <w:rFonts w:asciiTheme="minorHAnsi" w:hAnsiTheme="minorHAnsi"/>
          <w:szCs w:val="24"/>
        </w:rPr>
        <w:t>b)</w:t>
      </w:r>
      <w:r w:rsidRPr="005970F8">
        <w:rPr>
          <w:rFonts w:asciiTheme="minorHAnsi" w:hAnsiTheme="minorHAnsi"/>
          <w:szCs w:val="24"/>
        </w:rPr>
        <w:tab/>
        <w:t>the student must provide proper documentation of the treatment as outlined in the CSL (Community Services Learning) course.</w:t>
      </w:r>
    </w:p>
    <w:p w:rsidR="001E0ACF" w:rsidRDefault="001E0ACF" w:rsidP="000E6044">
      <w:pPr>
        <w:widowControl w:val="0"/>
        <w:tabs>
          <w:tab w:val="left" w:pos="360"/>
          <w:tab w:val="left" w:pos="720"/>
          <w:tab w:val="left" w:pos="1080"/>
          <w:tab w:val="left" w:pos="1440"/>
          <w:tab w:val="left" w:pos="9990"/>
        </w:tabs>
        <w:ind w:left="1080" w:hanging="360"/>
        <w:rPr>
          <w:rFonts w:asciiTheme="minorHAnsi" w:hAnsiTheme="minorHAnsi"/>
          <w:szCs w:val="24"/>
        </w:rPr>
      </w:pPr>
    </w:p>
    <w:p w:rsidR="00D213AD" w:rsidRPr="005970F8" w:rsidRDefault="00D213AD" w:rsidP="00681D4C">
      <w:pPr>
        <w:widowControl w:val="0"/>
        <w:tabs>
          <w:tab w:val="left" w:pos="360"/>
          <w:tab w:val="left" w:pos="720"/>
          <w:tab w:val="left" w:pos="1440"/>
          <w:tab w:val="left" w:pos="9990"/>
        </w:tabs>
        <w:ind w:left="720"/>
        <w:rPr>
          <w:rFonts w:asciiTheme="minorHAnsi" w:hAnsiTheme="minorHAnsi"/>
          <w:szCs w:val="24"/>
        </w:rPr>
      </w:pPr>
      <w:r>
        <w:rPr>
          <w:rFonts w:asciiTheme="minorHAnsi" w:hAnsiTheme="minorHAnsi"/>
          <w:szCs w:val="24"/>
        </w:rPr>
        <w:t xml:space="preserve">The externship “canals” will be entered into the Clinical Gradebook in TUSK to account for completion of total number of canals. </w:t>
      </w:r>
    </w:p>
    <w:p w:rsidR="000E6044" w:rsidRPr="005970F8" w:rsidRDefault="000E6044" w:rsidP="000E6044">
      <w:pPr>
        <w:tabs>
          <w:tab w:val="left" w:pos="360"/>
          <w:tab w:val="left" w:pos="720"/>
          <w:tab w:val="left" w:pos="1080"/>
          <w:tab w:val="left" w:pos="1440"/>
        </w:tabs>
        <w:ind w:right="4"/>
        <w:rPr>
          <w:rFonts w:asciiTheme="minorHAnsi" w:hAnsiTheme="minorHAnsi"/>
          <w:sz w:val="10"/>
          <w:szCs w:val="10"/>
        </w:rPr>
      </w:pPr>
    </w:p>
    <w:p w:rsidR="000E6044" w:rsidRPr="005970F8" w:rsidRDefault="000E6044" w:rsidP="000E6044">
      <w:pPr>
        <w:tabs>
          <w:tab w:val="left" w:pos="360"/>
          <w:tab w:val="left" w:pos="720"/>
          <w:tab w:val="left" w:pos="1080"/>
          <w:tab w:val="left" w:pos="1440"/>
        </w:tabs>
        <w:ind w:right="4"/>
        <w:rPr>
          <w:rFonts w:asciiTheme="minorHAnsi" w:hAnsiTheme="minorHAnsi"/>
          <w:b/>
          <w:szCs w:val="24"/>
        </w:rPr>
      </w:pPr>
      <w:r w:rsidRPr="005970F8">
        <w:rPr>
          <w:rFonts w:asciiTheme="minorHAnsi" w:hAnsiTheme="minorHAnsi"/>
          <w:b/>
          <w:szCs w:val="24"/>
        </w:rPr>
        <w:tab/>
        <w:t>Failure to meet these standards will nullify credit for procedures performed.</w:t>
      </w:r>
    </w:p>
    <w:p w:rsidR="000E6044" w:rsidRPr="005970F8" w:rsidRDefault="000E6044" w:rsidP="000E6044">
      <w:pPr>
        <w:pStyle w:val="BodyText"/>
        <w:tabs>
          <w:tab w:val="left" w:pos="360"/>
          <w:tab w:val="left" w:pos="720"/>
          <w:tab w:val="left" w:pos="1080"/>
          <w:tab w:val="left" w:pos="1440"/>
        </w:tabs>
        <w:ind w:right="4"/>
        <w:rPr>
          <w:rFonts w:asciiTheme="minorHAnsi" w:hAnsiTheme="minorHAnsi"/>
          <w:b w:val="0"/>
          <w:sz w:val="10"/>
          <w:szCs w:val="10"/>
          <w:u w:val="none"/>
        </w:rPr>
      </w:pPr>
    </w:p>
    <w:p w:rsidR="000E6044" w:rsidRPr="005970F8" w:rsidRDefault="000E6044" w:rsidP="000E6044">
      <w:pPr>
        <w:tabs>
          <w:tab w:val="left" w:pos="360"/>
          <w:tab w:val="left" w:pos="720"/>
          <w:tab w:val="left" w:pos="1080"/>
          <w:tab w:val="left" w:pos="1440"/>
        </w:tabs>
        <w:ind w:left="360" w:right="4" w:hanging="360"/>
        <w:rPr>
          <w:rFonts w:asciiTheme="minorHAnsi" w:hAnsiTheme="minorHAnsi"/>
          <w:szCs w:val="24"/>
        </w:rPr>
      </w:pPr>
      <w:r w:rsidRPr="005970F8">
        <w:rPr>
          <w:rFonts w:asciiTheme="minorHAnsi" w:hAnsiTheme="minorHAnsi"/>
          <w:szCs w:val="24"/>
        </w:rPr>
        <w:t xml:space="preserve">2. </w:t>
      </w:r>
      <w:r w:rsidRPr="005970F8">
        <w:rPr>
          <w:rFonts w:asciiTheme="minorHAnsi" w:hAnsiTheme="minorHAnsi"/>
          <w:szCs w:val="24"/>
        </w:rPr>
        <w:tab/>
        <w:t xml:space="preserve">In </w:t>
      </w:r>
      <w:r w:rsidRPr="005970F8">
        <w:rPr>
          <w:rFonts w:asciiTheme="minorHAnsi" w:hAnsiTheme="minorHAnsi"/>
          <w:b/>
          <w:szCs w:val="24"/>
        </w:rPr>
        <w:t>Year 3</w:t>
      </w:r>
      <w:r w:rsidR="00F83351">
        <w:rPr>
          <w:rFonts w:asciiTheme="minorHAnsi" w:hAnsiTheme="minorHAnsi"/>
          <w:b/>
          <w:szCs w:val="24"/>
        </w:rPr>
        <w:t xml:space="preserve"> and Year 4</w:t>
      </w:r>
      <w:r w:rsidRPr="005970F8">
        <w:rPr>
          <w:rFonts w:asciiTheme="minorHAnsi" w:hAnsiTheme="minorHAnsi"/>
          <w:szCs w:val="24"/>
        </w:rPr>
        <w:t>,</w:t>
      </w:r>
      <w:r w:rsidR="001E0ACF">
        <w:rPr>
          <w:rFonts w:asciiTheme="minorHAnsi" w:hAnsiTheme="minorHAnsi"/>
          <w:szCs w:val="24"/>
        </w:rPr>
        <w:t xml:space="preserve"> </w:t>
      </w:r>
      <w:r w:rsidRPr="005970F8">
        <w:rPr>
          <w:rFonts w:asciiTheme="minorHAnsi" w:hAnsiTheme="minorHAnsi"/>
          <w:szCs w:val="24"/>
        </w:rPr>
        <w:t xml:space="preserve">students are required to complete </w:t>
      </w:r>
      <w:r w:rsidR="00F83351">
        <w:rPr>
          <w:rFonts w:asciiTheme="minorHAnsi" w:hAnsiTheme="minorHAnsi"/>
          <w:szCs w:val="24"/>
        </w:rPr>
        <w:t xml:space="preserve">an </w:t>
      </w:r>
      <w:r w:rsidRPr="005970F8">
        <w:rPr>
          <w:rFonts w:asciiTheme="minorHAnsi" w:hAnsiTheme="minorHAnsi"/>
          <w:szCs w:val="24"/>
        </w:rPr>
        <w:t xml:space="preserve">endodontic case difficulty assessment exercise.  This evaluation is performed via a comprehensive review of the medical, dental and radiographic information of a patient’s tooth amenable to endodontic treatment and evaluates </w:t>
      </w:r>
      <w:r w:rsidRPr="005970F8">
        <w:rPr>
          <w:rFonts w:asciiTheme="minorHAnsi" w:hAnsiTheme="minorHAnsi"/>
          <w:szCs w:val="24"/>
        </w:rPr>
        <w:lastRenderedPageBreak/>
        <w:t>the student’s ability to critically evaluate the parameters necessary when considering the proper venue for treatment of an endodontic case.</w:t>
      </w:r>
      <w:r w:rsidRPr="005970F8">
        <w:rPr>
          <w:rFonts w:asciiTheme="minorHAnsi" w:hAnsiTheme="minorHAnsi"/>
          <w:b/>
          <w:szCs w:val="24"/>
        </w:rPr>
        <w:t xml:space="preserve"> </w:t>
      </w:r>
      <w:r w:rsidR="00526C2B" w:rsidRPr="00526C2B">
        <w:rPr>
          <w:rFonts w:asciiTheme="minorHAnsi" w:hAnsiTheme="minorHAnsi"/>
          <w:szCs w:val="24"/>
        </w:rPr>
        <w:t>For the Year 3 MPE</w:t>
      </w:r>
      <w:r w:rsidR="00526C2B">
        <w:rPr>
          <w:rFonts w:asciiTheme="minorHAnsi" w:hAnsiTheme="minorHAnsi"/>
          <w:szCs w:val="24"/>
        </w:rPr>
        <w:t>,</w:t>
      </w:r>
      <w:r w:rsidR="00526C2B">
        <w:rPr>
          <w:rFonts w:asciiTheme="minorHAnsi" w:hAnsiTheme="minorHAnsi"/>
          <w:b/>
          <w:szCs w:val="24"/>
        </w:rPr>
        <w:t xml:space="preserve"> </w:t>
      </w:r>
      <w:r w:rsidR="00F83351" w:rsidRPr="00F83351">
        <w:rPr>
          <w:rFonts w:asciiTheme="minorHAnsi" w:hAnsiTheme="minorHAnsi"/>
          <w:szCs w:val="24"/>
        </w:rPr>
        <w:t>a</w:t>
      </w:r>
      <w:r w:rsidR="00F55A54" w:rsidRPr="00F83351">
        <w:rPr>
          <w:rFonts w:asciiTheme="minorHAnsi" w:hAnsiTheme="minorHAnsi"/>
          <w:szCs w:val="24"/>
        </w:rPr>
        <w:t xml:space="preserve">n </w:t>
      </w:r>
      <w:r w:rsidR="00416F0C" w:rsidRPr="00F83351">
        <w:rPr>
          <w:rFonts w:asciiTheme="minorHAnsi" w:hAnsiTheme="minorHAnsi"/>
          <w:szCs w:val="24"/>
        </w:rPr>
        <w:t>A/U</w:t>
      </w:r>
      <w:r w:rsidR="00F55A54" w:rsidRPr="00F83351">
        <w:rPr>
          <w:rFonts w:asciiTheme="minorHAnsi" w:hAnsiTheme="minorHAnsi"/>
          <w:szCs w:val="24"/>
        </w:rPr>
        <w:t xml:space="preserve"> grade will be entered into axiUm </w:t>
      </w:r>
      <w:r w:rsidR="00526C2B">
        <w:rPr>
          <w:rFonts w:asciiTheme="minorHAnsi" w:hAnsiTheme="minorHAnsi"/>
          <w:szCs w:val="24"/>
        </w:rPr>
        <w:t>(</w:t>
      </w:r>
      <w:r w:rsidR="00526C2B" w:rsidRPr="00526C2B">
        <w:rPr>
          <w:rFonts w:asciiTheme="minorHAnsi" w:hAnsiTheme="minorHAnsi"/>
          <w:b/>
          <w:szCs w:val="24"/>
        </w:rPr>
        <w:t>axiUm code ME0190</w:t>
      </w:r>
      <w:r w:rsidR="00614206">
        <w:rPr>
          <w:rFonts w:asciiTheme="minorHAnsi" w:hAnsiTheme="minorHAnsi"/>
          <w:szCs w:val="24"/>
        </w:rPr>
        <w:t>). F</w:t>
      </w:r>
      <w:r w:rsidR="00B351C8">
        <w:rPr>
          <w:rFonts w:asciiTheme="minorHAnsi" w:hAnsiTheme="minorHAnsi"/>
          <w:szCs w:val="24"/>
        </w:rPr>
        <w:t xml:space="preserve">or the Year 4 CE, an H/P/F grade will be entered into axiUm </w:t>
      </w:r>
      <w:r w:rsidR="00151E78" w:rsidRPr="00B351C8">
        <w:rPr>
          <w:rFonts w:asciiTheme="minorHAnsi" w:hAnsiTheme="minorHAnsi"/>
          <w:szCs w:val="24"/>
        </w:rPr>
        <w:t>(</w:t>
      </w:r>
      <w:r w:rsidR="00151E78">
        <w:rPr>
          <w:rFonts w:asciiTheme="minorHAnsi" w:hAnsiTheme="minorHAnsi"/>
          <w:b/>
          <w:szCs w:val="24"/>
        </w:rPr>
        <w:t xml:space="preserve">axiUm </w:t>
      </w:r>
      <w:r w:rsidR="00B351C8">
        <w:rPr>
          <w:rFonts w:asciiTheme="minorHAnsi" w:hAnsiTheme="minorHAnsi"/>
          <w:b/>
          <w:szCs w:val="24"/>
        </w:rPr>
        <w:t>code CE19CD</w:t>
      </w:r>
      <w:r w:rsidR="00151E78" w:rsidRPr="00B351C8">
        <w:rPr>
          <w:rFonts w:asciiTheme="minorHAnsi" w:hAnsiTheme="minorHAnsi"/>
          <w:szCs w:val="24"/>
        </w:rPr>
        <w:t>)</w:t>
      </w:r>
      <w:r w:rsidR="00F55A54" w:rsidRPr="00B351C8">
        <w:rPr>
          <w:rFonts w:asciiTheme="minorHAnsi" w:hAnsiTheme="minorHAnsi"/>
          <w:szCs w:val="24"/>
        </w:rPr>
        <w:t>.</w:t>
      </w:r>
      <w:r w:rsidR="00416F0C">
        <w:rPr>
          <w:rFonts w:asciiTheme="minorHAnsi" w:hAnsiTheme="minorHAnsi"/>
          <w:b/>
          <w:szCs w:val="24"/>
        </w:rPr>
        <w:tab/>
      </w:r>
    </w:p>
    <w:p w:rsidR="000E6044" w:rsidRPr="005970F8" w:rsidRDefault="000E6044" w:rsidP="000E6044">
      <w:pPr>
        <w:pStyle w:val="BodyText"/>
        <w:tabs>
          <w:tab w:val="left" w:pos="360"/>
          <w:tab w:val="left" w:pos="720"/>
          <w:tab w:val="left" w:pos="1080"/>
          <w:tab w:val="left" w:pos="1440"/>
        </w:tabs>
        <w:ind w:left="360" w:right="4" w:hanging="360"/>
        <w:rPr>
          <w:rFonts w:asciiTheme="minorHAnsi" w:hAnsiTheme="minorHAnsi"/>
          <w:b w:val="0"/>
          <w:sz w:val="10"/>
          <w:szCs w:val="10"/>
          <w:u w:val="none"/>
        </w:rPr>
      </w:pPr>
    </w:p>
    <w:p w:rsidR="000E6044" w:rsidRPr="005970F8" w:rsidRDefault="000E6044" w:rsidP="000E6044">
      <w:pPr>
        <w:tabs>
          <w:tab w:val="left" w:pos="360"/>
          <w:tab w:val="left" w:pos="720"/>
          <w:tab w:val="left" w:pos="1080"/>
          <w:tab w:val="left" w:pos="1440"/>
        </w:tabs>
        <w:ind w:left="360" w:right="4" w:hanging="360"/>
        <w:rPr>
          <w:rFonts w:asciiTheme="minorHAnsi" w:hAnsiTheme="minorHAnsi"/>
          <w:szCs w:val="24"/>
        </w:rPr>
      </w:pPr>
      <w:r w:rsidRPr="005970F8">
        <w:rPr>
          <w:rFonts w:asciiTheme="minorHAnsi" w:hAnsiTheme="minorHAnsi"/>
          <w:szCs w:val="24"/>
        </w:rPr>
        <w:t>3</w:t>
      </w:r>
      <w:r w:rsidRPr="005970F8">
        <w:rPr>
          <w:rFonts w:asciiTheme="minorHAnsi" w:hAnsiTheme="minorHAnsi"/>
          <w:b/>
          <w:szCs w:val="24"/>
        </w:rPr>
        <w:t>.</w:t>
      </w:r>
      <w:r w:rsidRPr="005970F8">
        <w:rPr>
          <w:rFonts w:asciiTheme="minorHAnsi" w:hAnsiTheme="minorHAnsi"/>
          <w:szCs w:val="24"/>
        </w:rPr>
        <w:t xml:space="preserve"> </w:t>
      </w:r>
      <w:r w:rsidRPr="005970F8">
        <w:rPr>
          <w:rFonts w:asciiTheme="minorHAnsi" w:hAnsiTheme="minorHAnsi"/>
          <w:szCs w:val="24"/>
        </w:rPr>
        <w:tab/>
        <w:t xml:space="preserve">In </w:t>
      </w:r>
      <w:r w:rsidRPr="005970F8">
        <w:rPr>
          <w:rFonts w:asciiTheme="minorHAnsi" w:hAnsiTheme="minorHAnsi"/>
          <w:b/>
          <w:szCs w:val="24"/>
        </w:rPr>
        <w:t>Year 4</w:t>
      </w:r>
      <w:r w:rsidRPr="005970F8">
        <w:rPr>
          <w:rFonts w:asciiTheme="minorHAnsi" w:hAnsiTheme="minorHAnsi"/>
          <w:szCs w:val="24"/>
        </w:rPr>
        <w:t xml:space="preserve">, students are required to complete an assist in the post-graduate endodontic clinic for one complete endodontic treatment (non-surgical; instrumentation and obturation). </w:t>
      </w:r>
      <w:r w:rsidR="00F83351">
        <w:rPr>
          <w:rFonts w:asciiTheme="minorHAnsi" w:hAnsiTheme="minorHAnsi"/>
          <w:szCs w:val="24"/>
        </w:rPr>
        <w:t xml:space="preserve">Completion of the assist will be entered into axiUm by the last </w:t>
      </w:r>
      <w:r w:rsidR="00F55A54">
        <w:rPr>
          <w:rFonts w:asciiTheme="minorHAnsi" w:hAnsiTheme="minorHAnsi"/>
          <w:szCs w:val="24"/>
        </w:rPr>
        <w:t xml:space="preserve">faculty member/resident </w:t>
      </w:r>
      <w:r w:rsidR="001E58B5">
        <w:rPr>
          <w:rFonts w:asciiTheme="minorHAnsi" w:hAnsiTheme="minorHAnsi"/>
          <w:szCs w:val="24"/>
        </w:rPr>
        <w:t>(</w:t>
      </w:r>
      <w:r w:rsidR="001E58B5" w:rsidRPr="00F83351">
        <w:rPr>
          <w:rFonts w:asciiTheme="minorHAnsi" w:hAnsiTheme="minorHAnsi"/>
          <w:b/>
          <w:szCs w:val="24"/>
        </w:rPr>
        <w:t xml:space="preserve">axiUm </w:t>
      </w:r>
      <w:r w:rsidR="00F83351" w:rsidRPr="00F83351">
        <w:rPr>
          <w:rFonts w:asciiTheme="minorHAnsi" w:hAnsiTheme="minorHAnsi"/>
          <w:b/>
          <w:szCs w:val="24"/>
        </w:rPr>
        <w:t xml:space="preserve">code </w:t>
      </w:r>
      <w:r w:rsidR="00F55A54" w:rsidRPr="00F83351">
        <w:rPr>
          <w:rFonts w:asciiTheme="minorHAnsi" w:hAnsiTheme="minorHAnsi"/>
          <w:b/>
          <w:szCs w:val="24"/>
        </w:rPr>
        <w:t>ME3PG4</w:t>
      </w:r>
      <w:r w:rsidR="001E58B5">
        <w:rPr>
          <w:rFonts w:asciiTheme="minorHAnsi" w:hAnsiTheme="minorHAnsi"/>
          <w:szCs w:val="24"/>
        </w:rPr>
        <w:t>)</w:t>
      </w:r>
      <w:r w:rsidRPr="005970F8">
        <w:rPr>
          <w:rFonts w:asciiTheme="minorHAnsi" w:hAnsiTheme="minorHAnsi"/>
          <w:szCs w:val="24"/>
        </w:rPr>
        <w:t>.</w:t>
      </w:r>
    </w:p>
    <w:p w:rsidR="000E6044" w:rsidRPr="005970F8" w:rsidRDefault="000E6044" w:rsidP="000E6044">
      <w:pPr>
        <w:tabs>
          <w:tab w:val="left" w:pos="720"/>
        </w:tabs>
        <w:ind w:right="4"/>
        <w:rPr>
          <w:rFonts w:asciiTheme="minorHAnsi" w:hAnsiTheme="minorHAnsi"/>
          <w:sz w:val="28"/>
          <w:szCs w:val="28"/>
        </w:rPr>
      </w:pPr>
    </w:p>
    <w:p w:rsidR="000E6044" w:rsidRPr="005970F8" w:rsidRDefault="000E6044" w:rsidP="000E6044">
      <w:pPr>
        <w:pStyle w:val="Heading6"/>
        <w:numPr>
          <w:ilvl w:val="0"/>
          <w:numId w:val="0"/>
        </w:numPr>
        <w:pBdr>
          <w:top w:val="single" w:sz="4" w:space="1" w:color="auto"/>
          <w:left w:val="single" w:sz="4" w:space="4" w:color="auto"/>
          <w:bottom w:val="single" w:sz="4" w:space="1" w:color="auto"/>
          <w:right w:val="single" w:sz="4" w:space="4" w:color="auto"/>
        </w:pBdr>
        <w:tabs>
          <w:tab w:val="left" w:pos="9949"/>
        </w:tabs>
        <w:ind w:left="720" w:hanging="360"/>
        <w:rPr>
          <w:rFonts w:asciiTheme="minorHAnsi" w:hAnsiTheme="minorHAnsi"/>
          <w:b/>
          <w:i w:val="0"/>
          <w:sz w:val="24"/>
          <w:szCs w:val="24"/>
        </w:rPr>
      </w:pPr>
      <w:r w:rsidRPr="005970F8">
        <w:rPr>
          <w:rFonts w:asciiTheme="minorHAnsi" w:hAnsiTheme="minorHAnsi"/>
          <w:b/>
          <w:i w:val="0"/>
          <w:spacing w:val="-1"/>
          <w:sz w:val="28"/>
          <w:szCs w:val="28"/>
        </w:rPr>
        <w:t>C.</w:t>
      </w:r>
      <w:r w:rsidRPr="005970F8">
        <w:rPr>
          <w:rFonts w:asciiTheme="minorHAnsi" w:hAnsiTheme="minorHAnsi"/>
          <w:b/>
          <w:i w:val="0"/>
          <w:spacing w:val="-1"/>
          <w:sz w:val="28"/>
          <w:szCs w:val="28"/>
        </w:rPr>
        <w:tab/>
        <w:t>COMPETENCIES</w:t>
      </w:r>
      <w:r w:rsidRPr="005970F8">
        <w:rPr>
          <w:rFonts w:asciiTheme="minorHAnsi" w:hAnsiTheme="minorHAnsi"/>
          <w:b/>
          <w:i w:val="0"/>
          <w:sz w:val="24"/>
          <w:szCs w:val="24"/>
        </w:rPr>
        <w:tab/>
      </w:r>
    </w:p>
    <w:p w:rsidR="000E6044" w:rsidRPr="005970F8" w:rsidRDefault="000E6044" w:rsidP="000E6044">
      <w:pPr>
        <w:pStyle w:val="BodyText"/>
        <w:rPr>
          <w:rFonts w:asciiTheme="minorHAnsi" w:hAnsiTheme="minorHAnsi"/>
          <w:w w:val="105"/>
          <w:sz w:val="10"/>
          <w:szCs w:val="24"/>
          <w:u w:val="none"/>
        </w:rPr>
      </w:pPr>
    </w:p>
    <w:p w:rsidR="000E6044" w:rsidRPr="005970F8" w:rsidRDefault="000E6044" w:rsidP="000E6044">
      <w:pPr>
        <w:pStyle w:val="BodyText"/>
        <w:tabs>
          <w:tab w:val="left" w:pos="360"/>
        </w:tabs>
        <w:rPr>
          <w:rFonts w:asciiTheme="minorHAnsi" w:hAnsiTheme="minorHAnsi"/>
          <w:w w:val="105"/>
          <w:sz w:val="24"/>
          <w:szCs w:val="24"/>
          <w:u w:val="none"/>
        </w:rPr>
      </w:pPr>
      <w:r w:rsidRPr="005970F8">
        <w:rPr>
          <w:rFonts w:asciiTheme="minorHAnsi" w:hAnsiTheme="minorHAnsi"/>
          <w:w w:val="105"/>
          <w:sz w:val="24"/>
          <w:szCs w:val="24"/>
          <w:u w:val="none"/>
        </w:rPr>
        <w:t>1.</w:t>
      </w:r>
      <w:r w:rsidRPr="005970F8">
        <w:rPr>
          <w:rFonts w:asciiTheme="minorHAnsi" w:hAnsiTheme="minorHAnsi"/>
          <w:w w:val="105"/>
          <w:sz w:val="24"/>
          <w:szCs w:val="24"/>
          <w:u w:val="none"/>
        </w:rPr>
        <w:tab/>
        <w:t>Clinical Canal Endodontic Competency</w:t>
      </w:r>
      <w:r w:rsidR="00151E78">
        <w:rPr>
          <w:rFonts w:asciiTheme="minorHAnsi" w:hAnsiTheme="minorHAnsi"/>
          <w:w w:val="105"/>
          <w:sz w:val="24"/>
          <w:szCs w:val="24"/>
          <w:u w:val="none"/>
        </w:rPr>
        <w:t xml:space="preserve"> </w:t>
      </w:r>
    </w:p>
    <w:p w:rsidR="000E6044" w:rsidRPr="005970F8" w:rsidRDefault="000E6044" w:rsidP="000E6044">
      <w:pPr>
        <w:pStyle w:val="BodyText"/>
        <w:spacing w:line="249" w:lineRule="auto"/>
        <w:ind w:right="4"/>
        <w:rPr>
          <w:rFonts w:asciiTheme="minorHAnsi" w:hAnsiTheme="minorHAnsi"/>
          <w:b w:val="0"/>
          <w:w w:val="105"/>
          <w:sz w:val="10"/>
          <w:szCs w:val="10"/>
          <w:u w:val="none"/>
        </w:rPr>
      </w:pPr>
    </w:p>
    <w:p w:rsidR="000E6044" w:rsidRPr="005970F8" w:rsidRDefault="000E6044" w:rsidP="000E6044">
      <w:pPr>
        <w:pStyle w:val="BodyText"/>
        <w:numPr>
          <w:ilvl w:val="0"/>
          <w:numId w:val="35"/>
        </w:numPr>
        <w:spacing w:line="249" w:lineRule="auto"/>
        <w:ind w:right="4"/>
        <w:rPr>
          <w:rFonts w:asciiTheme="minorHAnsi" w:hAnsiTheme="minorHAnsi"/>
          <w:b w:val="0"/>
          <w:sz w:val="24"/>
          <w:szCs w:val="24"/>
          <w:u w:val="none"/>
        </w:rPr>
      </w:pPr>
      <w:r w:rsidRPr="005970F8">
        <w:rPr>
          <w:rFonts w:asciiTheme="minorHAnsi" w:hAnsiTheme="minorHAnsi"/>
          <w:b w:val="0"/>
          <w:sz w:val="24"/>
          <w:szCs w:val="24"/>
          <w:u w:val="none"/>
        </w:rPr>
        <w:t>One of the canals treated in the Tufts Endodontic Clinic must be done as a Competency Examination.  It is recommended that this should be done on a single canal tooth</w:t>
      </w:r>
      <w:r w:rsidR="0049364D" w:rsidRPr="005970F8">
        <w:rPr>
          <w:rFonts w:asciiTheme="minorHAnsi" w:hAnsiTheme="minorHAnsi"/>
          <w:b w:val="0"/>
          <w:sz w:val="24"/>
          <w:szCs w:val="24"/>
          <w:u w:val="none"/>
        </w:rPr>
        <w:t xml:space="preserve">. </w:t>
      </w:r>
    </w:p>
    <w:p w:rsidR="000E6044" w:rsidRPr="005970F8" w:rsidRDefault="000E6044" w:rsidP="000E6044">
      <w:pPr>
        <w:pStyle w:val="BodyText"/>
        <w:spacing w:line="249" w:lineRule="auto"/>
        <w:ind w:left="720" w:right="4" w:hanging="360"/>
        <w:rPr>
          <w:rFonts w:asciiTheme="minorHAnsi" w:hAnsiTheme="minorHAnsi"/>
          <w:b w:val="0"/>
          <w:sz w:val="10"/>
          <w:szCs w:val="10"/>
          <w:u w:val="none"/>
        </w:rPr>
      </w:pPr>
    </w:p>
    <w:p w:rsidR="000E6044" w:rsidRPr="005970F8" w:rsidRDefault="000E6044" w:rsidP="000E6044">
      <w:pPr>
        <w:pStyle w:val="BodyText3"/>
        <w:ind w:left="720" w:right="4"/>
        <w:rPr>
          <w:rFonts w:asciiTheme="minorHAnsi" w:hAnsiTheme="minorHAnsi"/>
          <w:sz w:val="24"/>
          <w:szCs w:val="24"/>
        </w:rPr>
      </w:pPr>
      <w:r w:rsidRPr="005970F8">
        <w:rPr>
          <w:rFonts w:asciiTheme="minorHAnsi" w:hAnsiTheme="minorHAnsi"/>
          <w:sz w:val="24"/>
          <w:szCs w:val="24"/>
        </w:rPr>
        <w:t>This one canal that serves as a competency clinical examination is i</w:t>
      </w:r>
      <w:r w:rsidR="0049364D" w:rsidRPr="005970F8">
        <w:rPr>
          <w:rFonts w:asciiTheme="minorHAnsi" w:hAnsiTheme="minorHAnsi"/>
          <w:sz w:val="24"/>
          <w:szCs w:val="24"/>
        </w:rPr>
        <w:t>ncluded as one of the five (5)</w:t>
      </w:r>
      <w:r w:rsidRPr="005970F8">
        <w:rPr>
          <w:rFonts w:asciiTheme="minorHAnsi" w:hAnsiTheme="minorHAnsi"/>
          <w:sz w:val="24"/>
          <w:szCs w:val="24"/>
        </w:rPr>
        <w:t xml:space="preserve"> Clinical Minimum Procedural Endodontic Experience canals.</w:t>
      </w:r>
      <w:r w:rsidR="00F83351">
        <w:rPr>
          <w:rFonts w:asciiTheme="minorHAnsi" w:hAnsiTheme="minorHAnsi"/>
          <w:sz w:val="24"/>
          <w:szCs w:val="24"/>
        </w:rPr>
        <w:t xml:space="preserve"> Canal grading will be entered into the Clinical Gradebook in TUSK. </w:t>
      </w:r>
    </w:p>
    <w:p w:rsidR="000E6044" w:rsidRPr="005970F8" w:rsidRDefault="000E6044" w:rsidP="000E6044">
      <w:pPr>
        <w:pStyle w:val="BodyText3"/>
        <w:ind w:right="4"/>
        <w:rPr>
          <w:rFonts w:asciiTheme="minorHAnsi" w:hAnsiTheme="minorHAnsi"/>
          <w:sz w:val="10"/>
          <w:szCs w:val="10"/>
        </w:rPr>
      </w:pPr>
    </w:p>
    <w:p w:rsidR="00F84E0D" w:rsidRDefault="000E6044" w:rsidP="00F84E0D">
      <w:pPr>
        <w:tabs>
          <w:tab w:val="left" w:pos="360"/>
        </w:tabs>
        <w:spacing w:line="241" w:lineRule="auto"/>
        <w:ind w:right="4"/>
        <w:rPr>
          <w:rFonts w:asciiTheme="minorHAnsi" w:hAnsiTheme="minorHAnsi"/>
          <w:b/>
          <w:szCs w:val="24"/>
        </w:rPr>
      </w:pPr>
      <w:r w:rsidRPr="005970F8">
        <w:rPr>
          <w:rFonts w:asciiTheme="minorHAnsi" w:hAnsiTheme="minorHAnsi"/>
          <w:b/>
          <w:szCs w:val="24"/>
        </w:rPr>
        <w:t>2.</w:t>
      </w:r>
      <w:r w:rsidRPr="005970F8">
        <w:rPr>
          <w:rFonts w:asciiTheme="minorHAnsi" w:hAnsiTheme="minorHAnsi"/>
          <w:b/>
          <w:szCs w:val="24"/>
        </w:rPr>
        <w:tab/>
        <w:t xml:space="preserve">Endo/FP Simulated Patient Clinical Competency Examination (SPCCE) </w:t>
      </w:r>
    </w:p>
    <w:p w:rsidR="000E6044" w:rsidRPr="00F84E0D" w:rsidRDefault="000E6044" w:rsidP="00F84E0D">
      <w:pPr>
        <w:pStyle w:val="ListParagraph"/>
        <w:numPr>
          <w:ilvl w:val="0"/>
          <w:numId w:val="35"/>
        </w:numPr>
        <w:tabs>
          <w:tab w:val="left" w:pos="360"/>
        </w:tabs>
        <w:spacing w:line="241" w:lineRule="auto"/>
        <w:ind w:right="4"/>
        <w:rPr>
          <w:rFonts w:asciiTheme="minorHAnsi" w:hAnsiTheme="minorHAnsi"/>
          <w:b/>
          <w:szCs w:val="24"/>
        </w:rPr>
      </w:pPr>
      <w:r w:rsidRPr="00F84E0D">
        <w:rPr>
          <w:rFonts w:asciiTheme="minorHAnsi" w:hAnsiTheme="minorHAnsi"/>
          <w:szCs w:val="24"/>
        </w:rPr>
        <w:t xml:space="preserve">In </w:t>
      </w:r>
      <w:r w:rsidRPr="00F84E0D">
        <w:rPr>
          <w:rFonts w:asciiTheme="minorHAnsi" w:hAnsiTheme="minorHAnsi"/>
          <w:b/>
          <w:szCs w:val="24"/>
        </w:rPr>
        <w:t>Year 3</w:t>
      </w:r>
      <w:r w:rsidRPr="00F84E0D">
        <w:rPr>
          <w:rFonts w:asciiTheme="minorHAnsi" w:hAnsiTheme="minorHAnsi"/>
          <w:szCs w:val="24"/>
        </w:rPr>
        <w:t xml:space="preserve">, the student must attend ALL and pass ONE Simulated Patient Clinical Competency Examinations (SPCCE). This is given in the spring and summer sessions prior to </w:t>
      </w:r>
      <w:r w:rsidRPr="00F84E0D">
        <w:rPr>
          <w:rFonts w:asciiTheme="minorHAnsi" w:hAnsiTheme="minorHAnsi"/>
          <w:b/>
          <w:szCs w:val="24"/>
        </w:rPr>
        <w:t>Year 4</w:t>
      </w:r>
      <w:r w:rsidR="00F83351">
        <w:rPr>
          <w:rFonts w:asciiTheme="minorHAnsi" w:hAnsiTheme="minorHAnsi"/>
          <w:szCs w:val="24"/>
        </w:rPr>
        <w:t xml:space="preserve"> and will be entered into the Clinical Gradebook in TUSK. </w:t>
      </w:r>
      <w:r w:rsidRPr="00F84E0D">
        <w:rPr>
          <w:rFonts w:asciiTheme="minorHAnsi" w:hAnsiTheme="minorHAnsi"/>
          <w:szCs w:val="24"/>
        </w:rPr>
        <w:t xml:space="preserve">  </w:t>
      </w:r>
    </w:p>
    <w:p w:rsidR="000E6044" w:rsidRPr="005970F8" w:rsidRDefault="000E6044" w:rsidP="000E6044">
      <w:pPr>
        <w:pStyle w:val="ListParagraph"/>
        <w:spacing w:line="241" w:lineRule="auto"/>
        <w:ind w:right="4"/>
        <w:rPr>
          <w:rFonts w:asciiTheme="minorHAnsi" w:hAnsiTheme="minorHAnsi"/>
          <w:sz w:val="10"/>
          <w:szCs w:val="10"/>
        </w:rPr>
      </w:pPr>
    </w:p>
    <w:p w:rsidR="000E6044" w:rsidRPr="005970F8" w:rsidRDefault="000E6044" w:rsidP="000E6044">
      <w:pPr>
        <w:pStyle w:val="BodyText"/>
        <w:ind w:left="720"/>
        <w:rPr>
          <w:rFonts w:asciiTheme="minorHAnsi" w:hAnsiTheme="minorHAnsi"/>
          <w:b w:val="0"/>
          <w:sz w:val="24"/>
          <w:szCs w:val="24"/>
          <w:u w:val="none"/>
        </w:rPr>
      </w:pPr>
      <w:r w:rsidRPr="005970F8">
        <w:rPr>
          <w:rFonts w:asciiTheme="minorHAnsi" w:hAnsiTheme="minorHAnsi"/>
          <w:b w:val="0"/>
          <w:sz w:val="24"/>
          <w:szCs w:val="24"/>
          <w:u w:val="none"/>
        </w:rPr>
        <w:t xml:space="preserve">The passing of the </w:t>
      </w:r>
      <w:r w:rsidRPr="005970F8">
        <w:rPr>
          <w:rFonts w:asciiTheme="minorHAnsi" w:hAnsiTheme="minorHAnsi"/>
          <w:sz w:val="24"/>
          <w:szCs w:val="24"/>
          <w:u w:val="none"/>
        </w:rPr>
        <w:t>CDCA</w:t>
      </w:r>
      <w:r w:rsidRPr="005970F8">
        <w:rPr>
          <w:rFonts w:asciiTheme="minorHAnsi" w:hAnsiTheme="minorHAnsi"/>
          <w:b w:val="0"/>
          <w:sz w:val="24"/>
          <w:szCs w:val="24"/>
          <w:u w:val="none"/>
        </w:rPr>
        <w:t xml:space="preserve"> or the Western Regional Board Simulation Exam may be used to complete the SPCCE endodontic experience if the student does not pass the required exam in </w:t>
      </w:r>
      <w:r w:rsidRPr="005970F8">
        <w:rPr>
          <w:rFonts w:asciiTheme="minorHAnsi" w:hAnsiTheme="minorHAnsi"/>
          <w:sz w:val="24"/>
          <w:szCs w:val="24"/>
          <w:u w:val="none"/>
        </w:rPr>
        <w:t>Year 3</w:t>
      </w:r>
      <w:r w:rsidRPr="005970F8">
        <w:rPr>
          <w:rFonts w:asciiTheme="minorHAnsi" w:hAnsiTheme="minorHAnsi"/>
          <w:b w:val="0"/>
          <w:sz w:val="24"/>
          <w:szCs w:val="24"/>
          <w:u w:val="none"/>
        </w:rPr>
        <w:t xml:space="preserve">.  If a student does not pass the </w:t>
      </w:r>
      <w:r w:rsidRPr="005970F8">
        <w:rPr>
          <w:rFonts w:asciiTheme="minorHAnsi" w:hAnsiTheme="minorHAnsi"/>
          <w:sz w:val="24"/>
          <w:szCs w:val="24"/>
          <w:u w:val="none"/>
        </w:rPr>
        <w:t>CDCA</w:t>
      </w:r>
      <w:r w:rsidRPr="005970F8">
        <w:rPr>
          <w:rFonts w:asciiTheme="minorHAnsi" w:hAnsiTheme="minorHAnsi"/>
          <w:b w:val="0"/>
          <w:sz w:val="24"/>
          <w:szCs w:val="24"/>
          <w:u w:val="none"/>
        </w:rPr>
        <w:t xml:space="preserve"> or the Western Regional Board Simulation Exam, an additional Simulated Patient Clinical Competency Examination (SPCCE) must be passed.</w:t>
      </w:r>
    </w:p>
    <w:p w:rsidR="000E6044" w:rsidRPr="005970F8" w:rsidRDefault="000E6044" w:rsidP="000E6044">
      <w:pPr>
        <w:pStyle w:val="BodyText3"/>
        <w:ind w:right="4"/>
        <w:rPr>
          <w:rFonts w:asciiTheme="minorHAnsi" w:hAnsiTheme="minorHAnsi"/>
          <w:sz w:val="10"/>
          <w:szCs w:val="10"/>
        </w:rPr>
      </w:pPr>
    </w:p>
    <w:p w:rsidR="000E6044" w:rsidRPr="005970F8" w:rsidRDefault="000E6044" w:rsidP="000E6044">
      <w:pPr>
        <w:tabs>
          <w:tab w:val="left" w:pos="360"/>
        </w:tabs>
        <w:spacing w:line="241" w:lineRule="auto"/>
        <w:ind w:right="4"/>
        <w:rPr>
          <w:rFonts w:asciiTheme="minorHAnsi" w:hAnsiTheme="minorHAnsi"/>
          <w:szCs w:val="24"/>
        </w:rPr>
      </w:pPr>
      <w:r w:rsidRPr="005970F8">
        <w:rPr>
          <w:rFonts w:asciiTheme="minorHAnsi" w:hAnsiTheme="minorHAnsi"/>
          <w:b/>
          <w:szCs w:val="24"/>
        </w:rPr>
        <w:t>3.</w:t>
      </w:r>
      <w:r w:rsidRPr="005970F8">
        <w:rPr>
          <w:rFonts w:asciiTheme="minorHAnsi" w:hAnsiTheme="minorHAnsi"/>
          <w:szCs w:val="24"/>
        </w:rPr>
        <w:tab/>
      </w:r>
      <w:r w:rsidRPr="005970F8">
        <w:rPr>
          <w:rFonts w:asciiTheme="minorHAnsi" w:hAnsiTheme="minorHAnsi"/>
          <w:b/>
          <w:szCs w:val="24"/>
        </w:rPr>
        <w:t>One Six Month Recall Outcome Assessment</w:t>
      </w:r>
      <w:r w:rsidR="00151E78">
        <w:rPr>
          <w:rFonts w:asciiTheme="minorHAnsi" w:hAnsiTheme="minorHAnsi"/>
          <w:b/>
          <w:szCs w:val="24"/>
        </w:rPr>
        <w:t xml:space="preserve"> </w:t>
      </w:r>
    </w:p>
    <w:p w:rsidR="000E6044" w:rsidRPr="005970F8" w:rsidRDefault="000E6044" w:rsidP="000E6044">
      <w:pPr>
        <w:pStyle w:val="ListParagraph"/>
        <w:ind w:left="360" w:right="4"/>
        <w:rPr>
          <w:rFonts w:asciiTheme="minorHAnsi" w:hAnsiTheme="minorHAnsi"/>
          <w:sz w:val="10"/>
          <w:szCs w:val="10"/>
        </w:rPr>
      </w:pPr>
    </w:p>
    <w:p w:rsidR="000E6044" w:rsidRPr="005970F8" w:rsidRDefault="000E6044" w:rsidP="000E6044">
      <w:pPr>
        <w:pStyle w:val="ListParagraph"/>
        <w:numPr>
          <w:ilvl w:val="0"/>
          <w:numId w:val="35"/>
        </w:numPr>
        <w:ind w:right="4"/>
        <w:rPr>
          <w:rFonts w:asciiTheme="minorHAnsi" w:hAnsiTheme="minorHAnsi"/>
          <w:szCs w:val="24"/>
        </w:rPr>
      </w:pPr>
      <w:r w:rsidRPr="005970F8">
        <w:rPr>
          <w:rFonts w:asciiTheme="minorHAnsi" w:hAnsiTheme="minorHAnsi"/>
          <w:szCs w:val="24"/>
        </w:rPr>
        <w:t xml:space="preserve">In </w:t>
      </w:r>
      <w:r w:rsidRPr="005970F8">
        <w:rPr>
          <w:rFonts w:asciiTheme="minorHAnsi" w:hAnsiTheme="minorHAnsi"/>
          <w:b/>
          <w:szCs w:val="24"/>
        </w:rPr>
        <w:t>Year 4</w:t>
      </w:r>
      <w:r w:rsidRPr="005970F8">
        <w:rPr>
          <w:rFonts w:asciiTheme="minorHAnsi" w:hAnsiTheme="minorHAnsi"/>
          <w:szCs w:val="24"/>
        </w:rPr>
        <w:t>, students must do one Outcome Assessment Six Month Recall Competency Examination.  This is</w:t>
      </w:r>
      <w:r w:rsidRPr="005970F8">
        <w:rPr>
          <w:rFonts w:asciiTheme="minorHAnsi" w:hAnsiTheme="minorHAnsi"/>
          <w:i/>
          <w:szCs w:val="24"/>
        </w:rPr>
        <w:t xml:space="preserve"> performed at least six (6)</w:t>
      </w:r>
      <w:r w:rsidRPr="005970F8">
        <w:rPr>
          <w:rFonts w:asciiTheme="minorHAnsi" w:hAnsiTheme="minorHAnsi"/>
          <w:szCs w:val="24"/>
        </w:rPr>
        <w:t xml:space="preserve"> months after an endodontic treatment is completed.  For this Clinical Competency Examination, the student examines and evaluates the patient to assess the endodontic, periodontal and restorative status of the completed endodontic procedure.</w:t>
      </w:r>
    </w:p>
    <w:p w:rsidR="000E6044" w:rsidRPr="005970F8" w:rsidRDefault="000E6044" w:rsidP="000E6044">
      <w:pPr>
        <w:pStyle w:val="ListParagraph"/>
        <w:ind w:right="4"/>
        <w:rPr>
          <w:rFonts w:asciiTheme="minorHAnsi" w:hAnsiTheme="minorHAnsi"/>
          <w:sz w:val="10"/>
          <w:szCs w:val="10"/>
        </w:rPr>
      </w:pPr>
    </w:p>
    <w:p w:rsidR="000E6044" w:rsidRPr="005970F8" w:rsidRDefault="000E6044" w:rsidP="000E6044">
      <w:pPr>
        <w:spacing w:before="39" w:line="260" w:lineRule="exact"/>
        <w:ind w:left="720" w:right="4"/>
        <w:rPr>
          <w:rFonts w:asciiTheme="minorHAnsi" w:hAnsiTheme="minorHAnsi"/>
          <w:szCs w:val="24"/>
        </w:rPr>
      </w:pPr>
      <w:r w:rsidRPr="005970F8">
        <w:rPr>
          <w:rFonts w:asciiTheme="minorHAnsi" w:hAnsiTheme="minorHAnsi"/>
          <w:i/>
          <w:szCs w:val="24"/>
        </w:rPr>
        <w:t xml:space="preserve">The endodontic procedure must be performed on a patient on the student’s roster, but may have been completed by the same student or another undergraduate dental student </w:t>
      </w:r>
      <w:r w:rsidRPr="005970F8">
        <w:rPr>
          <w:rFonts w:asciiTheme="minorHAnsi" w:hAnsiTheme="minorHAnsi"/>
          <w:szCs w:val="24"/>
        </w:rPr>
        <w:t xml:space="preserve">approximately six months prior.  </w:t>
      </w:r>
    </w:p>
    <w:p w:rsidR="000E6044" w:rsidRPr="005970F8" w:rsidRDefault="000E6044" w:rsidP="000E6044">
      <w:pPr>
        <w:ind w:left="720" w:right="4" w:hanging="360"/>
        <w:rPr>
          <w:rFonts w:asciiTheme="minorHAnsi" w:hAnsiTheme="minorHAnsi"/>
          <w:sz w:val="10"/>
          <w:szCs w:val="10"/>
        </w:rPr>
      </w:pPr>
    </w:p>
    <w:p w:rsidR="00416F0C" w:rsidRDefault="000E6044" w:rsidP="000E6044">
      <w:pPr>
        <w:tabs>
          <w:tab w:val="left" w:pos="720"/>
        </w:tabs>
        <w:ind w:left="720" w:right="4"/>
        <w:rPr>
          <w:rFonts w:asciiTheme="minorHAnsi" w:hAnsiTheme="minorHAnsi"/>
          <w:szCs w:val="24"/>
        </w:rPr>
      </w:pPr>
      <w:r w:rsidRPr="005970F8">
        <w:rPr>
          <w:rFonts w:asciiTheme="minorHAnsi" w:hAnsiTheme="minorHAnsi"/>
          <w:szCs w:val="24"/>
        </w:rPr>
        <w:t xml:space="preserve">Six month outcomes assessment appointments may be combined with other dental appointments in the student's practice schedule.  </w:t>
      </w:r>
      <w:r w:rsidR="00FA2CED">
        <w:rPr>
          <w:rFonts w:asciiTheme="minorHAnsi" w:hAnsiTheme="minorHAnsi"/>
          <w:szCs w:val="24"/>
        </w:rPr>
        <w:t xml:space="preserve">The evaluation will be completed in </w:t>
      </w:r>
      <w:r w:rsidR="007601D1">
        <w:rPr>
          <w:rFonts w:asciiTheme="minorHAnsi" w:hAnsiTheme="minorHAnsi"/>
          <w:szCs w:val="24"/>
        </w:rPr>
        <w:t>axiUm</w:t>
      </w:r>
      <w:r w:rsidR="00FA2CED">
        <w:rPr>
          <w:rFonts w:asciiTheme="minorHAnsi" w:hAnsiTheme="minorHAnsi"/>
          <w:szCs w:val="24"/>
        </w:rPr>
        <w:t xml:space="preserve"> and an H/P/F grade will be entered </w:t>
      </w:r>
      <w:r w:rsidR="00F83351">
        <w:rPr>
          <w:rFonts w:asciiTheme="minorHAnsi" w:hAnsiTheme="minorHAnsi"/>
          <w:szCs w:val="24"/>
        </w:rPr>
        <w:t xml:space="preserve">into axiUm </w:t>
      </w:r>
      <w:r w:rsidR="00FA2CED">
        <w:rPr>
          <w:rFonts w:asciiTheme="minorHAnsi" w:hAnsiTheme="minorHAnsi"/>
          <w:szCs w:val="24"/>
        </w:rPr>
        <w:t xml:space="preserve">by the faculty member/resident.  </w:t>
      </w:r>
    </w:p>
    <w:p w:rsidR="00416F0C" w:rsidRDefault="00416F0C" w:rsidP="000E6044">
      <w:pPr>
        <w:tabs>
          <w:tab w:val="left" w:pos="720"/>
        </w:tabs>
        <w:ind w:left="720" w:right="4"/>
        <w:rPr>
          <w:rFonts w:asciiTheme="minorHAnsi" w:hAnsiTheme="minorHAnsi"/>
          <w:szCs w:val="24"/>
        </w:rPr>
      </w:pPr>
    </w:p>
    <w:p w:rsidR="00416F0C" w:rsidRDefault="00416F0C" w:rsidP="00151E78">
      <w:pPr>
        <w:pStyle w:val="ListParagraph"/>
        <w:numPr>
          <w:ilvl w:val="0"/>
          <w:numId w:val="18"/>
        </w:numPr>
        <w:tabs>
          <w:tab w:val="clear" w:pos="720"/>
          <w:tab w:val="num" w:pos="360"/>
        </w:tabs>
        <w:ind w:right="4" w:hanging="720"/>
        <w:rPr>
          <w:rFonts w:asciiTheme="minorHAnsi" w:hAnsiTheme="minorHAnsi"/>
          <w:szCs w:val="24"/>
        </w:rPr>
      </w:pPr>
      <w:r>
        <w:rPr>
          <w:rFonts w:asciiTheme="minorHAnsi" w:hAnsiTheme="minorHAnsi"/>
          <w:szCs w:val="24"/>
        </w:rPr>
        <w:t xml:space="preserve">Case Difficulty Assessment </w:t>
      </w:r>
    </w:p>
    <w:p w:rsidR="00416F0C" w:rsidRDefault="00416F0C" w:rsidP="00151E78">
      <w:pPr>
        <w:pStyle w:val="ListParagraph"/>
        <w:ind w:right="4"/>
        <w:rPr>
          <w:rFonts w:asciiTheme="minorHAnsi" w:hAnsiTheme="minorHAnsi"/>
          <w:szCs w:val="24"/>
        </w:rPr>
      </w:pPr>
    </w:p>
    <w:p w:rsidR="00416F0C" w:rsidRDefault="00416F0C" w:rsidP="00151E78">
      <w:pPr>
        <w:pStyle w:val="ListParagraph"/>
        <w:numPr>
          <w:ilvl w:val="0"/>
          <w:numId w:val="35"/>
        </w:numPr>
        <w:ind w:right="4"/>
        <w:rPr>
          <w:rFonts w:asciiTheme="minorHAnsi" w:hAnsiTheme="minorHAnsi"/>
          <w:szCs w:val="24"/>
        </w:rPr>
      </w:pPr>
      <w:r>
        <w:rPr>
          <w:rFonts w:asciiTheme="minorHAnsi" w:hAnsiTheme="minorHAnsi"/>
          <w:szCs w:val="24"/>
        </w:rPr>
        <w:t xml:space="preserve">In </w:t>
      </w:r>
      <w:r w:rsidRPr="00151E78">
        <w:rPr>
          <w:rFonts w:asciiTheme="minorHAnsi" w:hAnsiTheme="minorHAnsi"/>
          <w:b/>
          <w:szCs w:val="24"/>
        </w:rPr>
        <w:t>Year 4</w:t>
      </w:r>
      <w:r>
        <w:rPr>
          <w:rFonts w:asciiTheme="minorHAnsi" w:hAnsiTheme="minorHAnsi"/>
          <w:szCs w:val="24"/>
        </w:rPr>
        <w:t xml:space="preserve">, </w:t>
      </w:r>
      <w:r w:rsidRPr="005970F8">
        <w:rPr>
          <w:rFonts w:asciiTheme="minorHAnsi" w:hAnsiTheme="minorHAnsi"/>
          <w:szCs w:val="24"/>
        </w:rPr>
        <w:t xml:space="preserve">students are required to complete </w:t>
      </w:r>
      <w:r>
        <w:rPr>
          <w:rFonts w:asciiTheme="minorHAnsi" w:hAnsiTheme="minorHAnsi"/>
          <w:szCs w:val="24"/>
        </w:rPr>
        <w:t>one</w:t>
      </w:r>
      <w:r w:rsidRPr="005970F8">
        <w:rPr>
          <w:rFonts w:asciiTheme="minorHAnsi" w:hAnsiTheme="minorHAnsi"/>
          <w:szCs w:val="24"/>
        </w:rPr>
        <w:t xml:space="preserve"> endodontic case difficulty assessment exercise</w:t>
      </w:r>
      <w:r>
        <w:rPr>
          <w:rFonts w:asciiTheme="minorHAnsi" w:hAnsiTheme="minorHAnsi"/>
          <w:szCs w:val="24"/>
        </w:rPr>
        <w:t xml:space="preserve"> </w:t>
      </w:r>
      <w:r w:rsidR="00905A35">
        <w:rPr>
          <w:rFonts w:asciiTheme="minorHAnsi" w:hAnsiTheme="minorHAnsi"/>
          <w:szCs w:val="24"/>
        </w:rPr>
        <w:t>CE</w:t>
      </w:r>
      <w:r w:rsidRPr="005970F8">
        <w:rPr>
          <w:rFonts w:asciiTheme="minorHAnsi" w:hAnsiTheme="minorHAnsi"/>
          <w:szCs w:val="24"/>
        </w:rPr>
        <w:t xml:space="preserve">. </w:t>
      </w:r>
      <w:r w:rsidRPr="00BB7BF8">
        <w:rPr>
          <w:rFonts w:asciiTheme="minorHAnsi" w:hAnsiTheme="minorHAnsi"/>
          <w:szCs w:val="24"/>
        </w:rPr>
        <w:t>An H/P/F grade will be entered into axiUm by the faculty member/resident.</w:t>
      </w:r>
    </w:p>
    <w:p w:rsidR="00401560" w:rsidRPr="00BB7BF8" w:rsidRDefault="00401560" w:rsidP="00401560">
      <w:pPr>
        <w:pStyle w:val="ListParagraph"/>
        <w:ind w:right="4"/>
        <w:rPr>
          <w:rFonts w:asciiTheme="minorHAnsi" w:hAnsiTheme="minorHAnsi"/>
          <w:szCs w:val="24"/>
        </w:rPr>
      </w:pPr>
    </w:p>
    <w:p w:rsidR="000E6044" w:rsidRPr="005970F8" w:rsidRDefault="000E6044" w:rsidP="000E6044">
      <w:pPr>
        <w:pStyle w:val="Heading6"/>
        <w:numPr>
          <w:ilvl w:val="0"/>
          <w:numId w:val="0"/>
        </w:numPr>
        <w:pBdr>
          <w:top w:val="single" w:sz="4" w:space="1" w:color="auto"/>
          <w:left w:val="single" w:sz="4" w:space="4" w:color="auto"/>
          <w:bottom w:val="single" w:sz="4" w:space="1" w:color="auto"/>
          <w:right w:val="single" w:sz="4" w:space="4" w:color="auto"/>
        </w:pBdr>
        <w:tabs>
          <w:tab w:val="left" w:pos="720"/>
          <w:tab w:val="left" w:pos="9949"/>
        </w:tabs>
        <w:ind w:left="720" w:right="4" w:hanging="360"/>
        <w:rPr>
          <w:rFonts w:asciiTheme="minorHAnsi" w:hAnsiTheme="minorHAnsi"/>
          <w:b/>
          <w:i w:val="0"/>
          <w:sz w:val="28"/>
          <w:szCs w:val="28"/>
        </w:rPr>
      </w:pPr>
      <w:r w:rsidRPr="005970F8">
        <w:rPr>
          <w:rFonts w:asciiTheme="minorHAnsi" w:hAnsiTheme="minorHAnsi"/>
          <w:b/>
          <w:i w:val="0"/>
          <w:w w:val="105"/>
          <w:sz w:val="28"/>
          <w:szCs w:val="24"/>
        </w:rPr>
        <w:lastRenderedPageBreak/>
        <w:t>E.</w:t>
      </w:r>
      <w:r w:rsidRPr="005970F8">
        <w:rPr>
          <w:rFonts w:asciiTheme="minorHAnsi" w:hAnsiTheme="minorHAnsi"/>
          <w:i w:val="0"/>
          <w:w w:val="105"/>
          <w:sz w:val="28"/>
          <w:szCs w:val="24"/>
        </w:rPr>
        <w:tab/>
      </w:r>
      <w:r w:rsidRPr="005970F8">
        <w:rPr>
          <w:rFonts w:asciiTheme="minorHAnsi" w:hAnsiTheme="minorHAnsi"/>
          <w:b/>
          <w:i w:val="0"/>
          <w:spacing w:val="-1"/>
          <w:sz w:val="28"/>
          <w:szCs w:val="28"/>
        </w:rPr>
        <w:t>ENDODONTIC GRADING</w:t>
      </w:r>
      <w:r w:rsidRPr="005970F8">
        <w:rPr>
          <w:rFonts w:asciiTheme="minorHAnsi" w:hAnsiTheme="minorHAnsi"/>
          <w:b/>
          <w:i w:val="0"/>
          <w:sz w:val="28"/>
          <w:szCs w:val="28"/>
        </w:rPr>
        <w:tab/>
      </w:r>
    </w:p>
    <w:p w:rsidR="000E6044" w:rsidRPr="005970F8" w:rsidRDefault="000E6044" w:rsidP="000E6044">
      <w:pPr>
        <w:tabs>
          <w:tab w:val="left" w:pos="720"/>
          <w:tab w:val="left" w:pos="1080"/>
          <w:tab w:val="left" w:pos="1440"/>
        </w:tabs>
        <w:ind w:right="4"/>
        <w:rPr>
          <w:rFonts w:asciiTheme="minorHAnsi" w:hAnsiTheme="minorHAnsi"/>
          <w:b/>
          <w:w w:val="110"/>
          <w:szCs w:val="24"/>
        </w:rPr>
      </w:pPr>
    </w:p>
    <w:p w:rsidR="000E6044" w:rsidRPr="005970F8" w:rsidRDefault="000E6044" w:rsidP="000E6044">
      <w:pPr>
        <w:tabs>
          <w:tab w:val="left" w:pos="720"/>
          <w:tab w:val="left" w:pos="1080"/>
          <w:tab w:val="left" w:pos="1440"/>
        </w:tabs>
        <w:ind w:right="4"/>
        <w:rPr>
          <w:rFonts w:asciiTheme="minorHAnsi" w:hAnsiTheme="minorHAnsi"/>
          <w:b/>
          <w:szCs w:val="24"/>
        </w:rPr>
      </w:pPr>
      <w:r w:rsidRPr="005970F8">
        <w:rPr>
          <w:rFonts w:asciiTheme="minorHAnsi" w:hAnsiTheme="minorHAnsi"/>
          <w:b/>
          <w:szCs w:val="24"/>
        </w:rPr>
        <w:t>Year 3:</w:t>
      </w:r>
    </w:p>
    <w:p w:rsidR="000E6044" w:rsidRPr="005970F8" w:rsidRDefault="000E6044" w:rsidP="000E6044">
      <w:pPr>
        <w:tabs>
          <w:tab w:val="left" w:pos="720"/>
          <w:tab w:val="left" w:pos="1080"/>
          <w:tab w:val="left" w:pos="1440"/>
        </w:tabs>
        <w:ind w:left="360" w:right="4"/>
        <w:rPr>
          <w:rFonts w:asciiTheme="minorHAnsi" w:hAnsiTheme="minorHAnsi"/>
          <w:b/>
          <w:sz w:val="10"/>
          <w:szCs w:val="24"/>
        </w:rPr>
      </w:pPr>
    </w:p>
    <w:p w:rsidR="000E6044" w:rsidRPr="005970F8" w:rsidRDefault="000E6044" w:rsidP="000E6044">
      <w:pPr>
        <w:tabs>
          <w:tab w:val="left" w:pos="720"/>
          <w:tab w:val="left" w:pos="1080"/>
          <w:tab w:val="left" w:pos="1440"/>
        </w:tabs>
        <w:ind w:right="4"/>
        <w:rPr>
          <w:rFonts w:asciiTheme="minorHAnsi" w:hAnsiTheme="minorHAnsi"/>
          <w:b/>
          <w:szCs w:val="24"/>
        </w:rPr>
      </w:pPr>
      <w:r w:rsidRPr="005970F8">
        <w:rPr>
          <w:rFonts w:asciiTheme="minorHAnsi" w:hAnsiTheme="minorHAnsi"/>
          <w:b/>
          <w:i/>
          <w:szCs w:val="24"/>
        </w:rPr>
        <w:t>There is no Year 3 clinical grade in Endodontics</w:t>
      </w:r>
      <w:r w:rsidRPr="005970F8">
        <w:rPr>
          <w:rFonts w:asciiTheme="minorHAnsi" w:hAnsiTheme="minorHAnsi"/>
          <w:b/>
          <w:szCs w:val="24"/>
        </w:rPr>
        <w:t xml:space="preserve">. </w:t>
      </w:r>
    </w:p>
    <w:p w:rsidR="000E6044" w:rsidRPr="005970F8" w:rsidRDefault="000E6044" w:rsidP="000E6044">
      <w:pPr>
        <w:tabs>
          <w:tab w:val="left" w:pos="720"/>
          <w:tab w:val="left" w:pos="1080"/>
          <w:tab w:val="left" w:pos="1440"/>
        </w:tabs>
        <w:ind w:left="360" w:right="4"/>
        <w:rPr>
          <w:rFonts w:asciiTheme="minorHAnsi" w:hAnsiTheme="minorHAnsi"/>
          <w:b/>
          <w:sz w:val="16"/>
          <w:szCs w:val="24"/>
        </w:rPr>
      </w:pPr>
    </w:p>
    <w:p w:rsidR="000E6044" w:rsidRPr="005970F8" w:rsidRDefault="000E6044" w:rsidP="000E6044">
      <w:pPr>
        <w:tabs>
          <w:tab w:val="left" w:pos="720"/>
          <w:tab w:val="left" w:pos="1080"/>
          <w:tab w:val="left" w:pos="1440"/>
        </w:tabs>
        <w:ind w:left="360" w:right="4"/>
        <w:rPr>
          <w:rFonts w:asciiTheme="minorHAnsi" w:hAnsiTheme="minorHAnsi"/>
          <w:szCs w:val="24"/>
        </w:rPr>
      </w:pPr>
      <w:r w:rsidRPr="005970F8">
        <w:rPr>
          <w:rFonts w:asciiTheme="minorHAnsi" w:hAnsiTheme="minorHAnsi"/>
          <w:szCs w:val="24"/>
        </w:rPr>
        <w:t>Students must have completed the following required exercises:</w:t>
      </w:r>
    </w:p>
    <w:p w:rsidR="000E6044" w:rsidRPr="005970F8" w:rsidRDefault="000E6044" w:rsidP="000E6044">
      <w:pPr>
        <w:tabs>
          <w:tab w:val="left" w:pos="720"/>
          <w:tab w:val="left" w:pos="1080"/>
          <w:tab w:val="left" w:pos="1440"/>
        </w:tabs>
        <w:ind w:left="360" w:right="4"/>
        <w:rPr>
          <w:rFonts w:asciiTheme="minorHAnsi" w:hAnsiTheme="minorHAnsi"/>
          <w:sz w:val="16"/>
          <w:szCs w:val="24"/>
        </w:rPr>
      </w:pPr>
    </w:p>
    <w:p w:rsidR="000E6044" w:rsidRPr="005970F8" w:rsidRDefault="000E6044" w:rsidP="000E6044">
      <w:pPr>
        <w:tabs>
          <w:tab w:val="left" w:pos="720"/>
          <w:tab w:val="left" w:pos="1080"/>
          <w:tab w:val="left" w:pos="1440"/>
        </w:tabs>
        <w:ind w:left="720" w:right="4" w:hanging="360"/>
        <w:rPr>
          <w:rFonts w:asciiTheme="minorHAnsi" w:hAnsiTheme="minorHAnsi"/>
          <w:szCs w:val="24"/>
        </w:rPr>
      </w:pPr>
      <w:r w:rsidRPr="005970F8">
        <w:rPr>
          <w:rFonts w:asciiTheme="minorHAnsi" w:hAnsiTheme="minorHAnsi"/>
          <w:szCs w:val="24"/>
        </w:rPr>
        <w:t>1.</w:t>
      </w:r>
      <w:r w:rsidRPr="005970F8">
        <w:rPr>
          <w:rFonts w:asciiTheme="minorHAnsi" w:hAnsiTheme="minorHAnsi"/>
          <w:szCs w:val="24"/>
        </w:rPr>
        <w:tab/>
        <w:t xml:space="preserve">Two (2) assists, one full clinic session (3 hours) in </w:t>
      </w:r>
      <w:r w:rsidRPr="005970F8">
        <w:rPr>
          <w:rFonts w:asciiTheme="minorHAnsi" w:hAnsiTheme="minorHAnsi"/>
          <w:b/>
          <w:szCs w:val="24"/>
        </w:rPr>
        <w:t>both</w:t>
      </w:r>
      <w:r w:rsidRPr="005970F8">
        <w:rPr>
          <w:rFonts w:asciiTheme="minorHAnsi" w:hAnsiTheme="minorHAnsi"/>
          <w:szCs w:val="24"/>
        </w:rPr>
        <w:t xml:space="preserve"> the under-graduate and post-graduate clinics </w:t>
      </w:r>
      <w:r w:rsidR="001E58B5">
        <w:rPr>
          <w:rFonts w:asciiTheme="minorHAnsi" w:hAnsiTheme="minorHAnsi"/>
          <w:szCs w:val="24"/>
        </w:rPr>
        <w:t>–</w:t>
      </w:r>
      <w:r w:rsidR="001E58B5">
        <w:rPr>
          <w:rFonts w:asciiTheme="minorHAnsi" w:hAnsiTheme="minorHAnsi"/>
          <w:b/>
          <w:szCs w:val="24"/>
        </w:rPr>
        <w:t xml:space="preserve"> axiUm codes ME3UG and ME3PGX, respectively</w:t>
      </w:r>
      <w:r w:rsidRPr="00B351C8">
        <w:rPr>
          <w:rFonts w:asciiTheme="minorHAnsi" w:hAnsiTheme="minorHAnsi"/>
          <w:b/>
          <w:szCs w:val="24"/>
        </w:rPr>
        <w:t>.</w:t>
      </w:r>
    </w:p>
    <w:p w:rsidR="000E6044" w:rsidRPr="005970F8" w:rsidRDefault="000E6044" w:rsidP="000E6044">
      <w:pPr>
        <w:tabs>
          <w:tab w:val="left" w:pos="360"/>
          <w:tab w:val="left" w:pos="720"/>
          <w:tab w:val="left" w:pos="1080"/>
          <w:tab w:val="left" w:pos="1440"/>
        </w:tabs>
        <w:ind w:left="360" w:right="4"/>
        <w:rPr>
          <w:rFonts w:asciiTheme="minorHAnsi" w:hAnsiTheme="minorHAnsi"/>
          <w:sz w:val="16"/>
          <w:szCs w:val="24"/>
        </w:rPr>
      </w:pPr>
    </w:p>
    <w:p w:rsidR="000E6044" w:rsidRPr="00151E78" w:rsidRDefault="000E6044" w:rsidP="00151E78">
      <w:pPr>
        <w:tabs>
          <w:tab w:val="left" w:pos="720"/>
          <w:tab w:val="left" w:pos="1080"/>
          <w:tab w:val="left" w:pos="1440"/>
        </w:tabs>
        <w:ind w:left="720" w:right="4" w:hanging="360"/>
        <w:rPr>
          <w:rFonts w:asciiTheme="minorHAnsi" w:hAnsiTheme="minorHAnsi"/>
          <w:b/>
        </w:rPr>
      </w:pPr>
      <w:r w:rsidRPr="005970F8">
        <w:rPr>
          <w:rFonts w:asciiTheme="minorHAnsi" w:hAnsiTheme="minorHAnsi"/>
          <w:szCs w:val="24"/>
        </w:rPr>
        <w:t>2.</w:t>
      </w:r>
      <w:r w:rsidRPr="005970F8">
        <w:rPr>
          <w:rFonts w:asciiTheme="minorHAnsi" w:hAnsiTheme="minorHAnsi"/>
          <w:szCs w:val="24"/>
        </w:rPr>
        <w:tab/>
        <w:t xml:space="preserve">Completion of the Minimum Procedural Experience of two (2) canals.   The clinical cases are graded according to criteria outlined in </w:t>
      </w:r>
      <w:r w:rsidRPr="005970F8">
        <w:rPr>
          <w:rFonts w:asciiTheme="minorHAnsi" w:hAnsiTheme="minorHAnsi"/>
          <w:b/>
          <w:szCs w:val="24"/>
          <w:u w:val="single"/>
        </w:rPr>
        <w:t>Form 1</w:t>
      </w:r>
      <w:r w:rsidRPr="005970F8">
        <w:rPr>
          <w:rFonts w:asciiTheme="minorHAnsi" w:hAnsiTheme="minorHAnsi"/>
          <w:szCs w:val="24"/>
        </w:rPr>
        <w:t>, the completed Clinical Endodontic Grading Criteria.  In addition, all endodontic cases require proper completion of</w:t>
      </w:r>
      <w:r w:rsidR="00F466E4">
        <w:rPr>
          <w:rFonts w:asciiTheme="minorHAnsi" w:hAnsiTheme="minorHAnsi"/>
          <w:szCs w:val="24"/>
        </w:rPr>
        <w:t xml:space="preserve"> </w:t>
      </w:r>
      <w:r w:rsidRPr="00151E78">
        <w:rPr>
          <w:rFonts w:asciiTheme="minorHAnsi" w:hAnsiTheme="minorHAnsi"/>
        </w:rPr>
        <w:t>Form 3</w:t>
      </w:r>
      <w:r w:rsidRPr="00151E78">
        <w:rPr>
          <w:rFonts w:asciiTheme="minorHAnsi" w:hAnsiTheme="minorHAnsi"/>
          <w:b/>
        </w:rPr>
        <w:t xml:space="preserve"> - the Confirmation of Coronal Restoration after Endodontic Treatment Form</w:t>
      </w:r>
      <w:r w:rsidR="00F466E4">
        <w:rPr>
          <w:rFonts w:asciiTheme="minorHAnsi" w:hAnsiTheme="minorHAnsi"/>
          <w:b/>
        </w:rPr>
        <w:t xml:space="preserve"> </w:t>
      </w:r>
    </w:p>
    <w:p w:rsidR="00614206" w:rsidRDefault="000E6044" w:rsidP="00614206">
      <w:pPr>
        <w:tabs>
          <w:tab w:val="left" w:pos="720"/>
          <w:tab w:val="left" w:pos="810"/>
          <w:tab w:val="left" w:pos="1080"/>
          <w:tab w:val="left" w:pos="1440"/>
        </w:tabs>
        <w:ind w:left="720" w:right="4" w:hanging="360"/>
        <w:rPr>
          <w:rFonts w:asciiTheme="minorHAnsi" w:hAnsiTheme="minorHAnsi"/>
          <w:szCs w:val="24"/>
        </w:rPr>
      </w:pPr>
      <w:r w:rsidRPr="00F466E4">
        <w:rPr>
          <w:rFonts w:asciiTheme="minorHAnsi" w:hAnsiTheme="minorHAnsi"/>
          <w:szCs w:val="24"/>
        </w:rPr>
        <w:tab/>
      </w:r>
    </w:p>
    <w:p w:rsidR="000E6044" w:rsidRPr="00F466E4" w:rsidRDefault="00614206" w:rsidP="00614206">
      <w:pPr>
        <w:tabs>
          <w:tab w:val="left" w:pos="720"/>
          <w:tab w:val="left" w:pos="810"/>
          <w:tab w:val="left" w:pos="1080"/>
          <w:tab w:val="left" w:pos="1440"/>
        </w:tabs>
        <w:ind w:left="720" w:right="4" w:hanging="360"/>
        <w:rPr>
          <w:rFonts w:asciiTheme="minorHAnsi" w:hAnsiTheme="minorHAnsi"/>
          <w:i/>
          <w:szCs w:val="24"/>
        </w:rPr>
      </w:pPr>
      <w:r>
        <w:rPr>
          <w:rFonts w:asciiTheme="minorHAnsi" w:hAnsiTheme="minorHAnsi"/>
          <w:szCs w:val="24"/>
        </w:rPr>
        <w:tab/>
      </w:r>
      <w:r w:rsidR="000E6044" w:rsidRPr="00F466E4">
        <w:rPr>
          <w:rFonts w:asciiTheme="minorHAnsi" w:hAnsiTheme="minorHAnsi"/>
          <w:i/>
          <w:szCs w:val="24"/>
        </w:rPr>
        <w:t>*These grades count toward t</w:t>
      </w:r>
      <w:r w:rsidR="00F83351">
        <w:rPr>
          <w:rFonts w:asciiTheme="minorHAnsi" w:hAnsiTheme="minorHAnsi"/>
          <w:i/>
          <w:szCs w:val="24"/>
        </w:rPr>
        <w:t xml:space="preserve">he student’s final senior grade – grades will be entered into the Clinical Gradebook in TUSK. </w:t>
      </w:r>
      <w:r w:rsidR="000E6044" w:rsidRPr="00F466E4">
        <w:rPr>
          <w:rFonts w:asciiTheme="minorHAnsi" w:hAnsiTheme="minorHAnsi"/>
          <w:i/>
          <w:szCs w:val="24"/>
        </w:rPr>
        <w:t xml:space="preserve"> </w:t>
      </w:r>
    </w:p>
    <w:p w:rsidR="000E6044" w:rsidRPr="00F84E0D" w:rsidRDefault="000E6044" w:rsidP="000E6044">
      <w:pPr>
        <w:tabs>
          <w:tab w:val="left" w:pos="720"/>
          <w:tab w:val="left" w:pos="1080"/>
          <w:tab w:val="left" w:pos="1440"/>
        </w:tabs>
        <w:ind w:left="360" w:right="4"/>
        <w:rPr>
          <w:rFonts w:asciiTheme="minorHAnsi" w:hAnsiTheme="minorHAnsi"/>
          <w:sz w:val="16"/>
          <w:szCs w:val="24"/>
        </w:rPr>
      </w:pPr>
    </w:p>
    <w:p w:rsidR="000E6044" w:rsidRPr="005970F8" w:rsidRDefault="000E6044" w:rsidP="000E6044">
      <w:pPr>
        <w:pStyle w:val="BodyText"/>
        <w:tabs>
          <w:tab w:val="left" w:pos="720"/>
          <w:tab w:val="left" w:pos="1080"/>
          <w:tab w:val="left" w:pos="1440"/>
          <w:tab w:val="left" w:pos="1800"/>
          <w:tab w:val="left" w:pos="2070"/>
        </w:tabs>
        <w:ind w:left="720" w:right="4" w:hanging="360"/>
        <w:rPr>
          <w:rFonts w:asciiTheme="minorHAnsi" w:hAnsiTheme="minorHAnsi"/>
          <w:b w:val="0"/>
          <w:sz w:val="24"/>
          <w:szCs w:val="24"/>
          <w:u w:val="none"/>
        </w:rPr>
      </w:pPr>
      <w:r w:rsidRPr="005970F8">
        <w:rPr>
          <w:rFonts w:asciiTheme="minorHAnsi" w:hAnsiTheme="minorHAnsi"/>
          <w:b w:val="0"/>
          <w:sz w:val="24"/>
          <w:szCs w:val="24"/>
          <w:u w:val="none"/>
        </w:rPr>
        <w:t>3.</w:t>
      </w:r>
      <w:r w:rsidRPr="005970F8">
        <w:rPr>
          <w:rFonts w:asciiTheme="minorHAnsi" w:hAnsiTheme="minorHAnsi"/>
          <w:b w:val="0"/>
          <w:sz w:val="24"/>
          <w:szCs w:val="24"/>
          <w:u w:val="none"/>
        </w:rPr>
        <w:tab/>
        <w:t xml:space="preserve">One (1) Simulated Lab Endodontic Workshop or must pass </w:t>
      </w:r>
      <w:r w:rsidRPr="005970F8">
        <w:rPr>
          <w:rFonts w:asciiTheme="minorHAnsi" w:hAnsiTheme="minorHAnsi"/>
          <w:sz w:val="24"/>
          <w:szCs w:val="24"/>
          <w:u w:val="none"/>
        </w:rPr>
        <w:t>CDCA</w:t>
      </w:r>
      <w:r w:rsidRPr="005970F8">
        <w:rPr>
          <w:rFonts w:asciiTheme="minorHAnsi" w:hAnsiTheme="minorHAnsi"/>
          <w:b w:val="0"/>
          <w:sz w:val="24"/>
          <w:szCs w:val="24"/>
          <w:u w:val="none"/>
        </w:rPr>
        <w:t xml:space="preserve"> or </w:t>
      </w:r>
      <w:r w:rsidRPr="005970F8">
        <w:rPr>
          <w:rFonts w:asciiTheme="minorHAnsi" w:hAnsiTheme="minorHAnsi"/>
          <w:sz w:val="24"/>
          <w:szCs w:val="24"/>
          <w:u w:val="none"/>
        </w:rPr>
        <w:t>WREB</w:t>
      </w:r>
      <w:r w:rsidRPr="005970F8">
        <w:rPr>
          <w:rFonts w:asciiTheme="minorHAnsi" w:hAnsiTheme="minorHAnsi"/>
          <w:b w:val="0"/>
          <w:sz w:val="24"/>
          <w:szCs w:val="24"/>
          <w:u w:val="none"/>
        </w:rPr>
        <w:t xml:space="preserve"> in </w:t>
      </w:r>
      <w:r w:rsidRPr="005970F8">
        <w:rPr>
          <w:rFonts w:asciiTheme="minorHAnsi" w:hAnsiTheme="minorHAnsi"/>
          <w:sz w:val="24"/>
          <w:szCs w:val="24"/>
          <w:u w:val="none"/>
        </w:rPr>
        <w:t>Year 4</w:t>
      </w:r>
      <w:r w:rsidR="00F83351">
        <w:rPr>
          <w:rFonts w:asciiTheme="minorHAnsi" w:hAnsiTheme="minorHAnsi"/>
          <w:b w:val="0"/>
          <w:sz w:val="24"/>
          <w:szCs w:val="24"/>
          <w:u w:val="none"/>
        </w:rPr>
        <w:t xml:space="preserve"> – grades will be entered into the Clinical Gradebook in TUSK. </w:t>
      </w:r>
    </w:p>
    <w:p w:rsidR="000E6044" w:rsidRPr="005970F8" w:rsidRDefault="000E6044" w:rsidP="000E6044">
      <w:pPr>
        <w:pStyle w:val="BodyText"/>
        <w:tabs>
          <w:tab w:val="left" w:pos="360"/>
          <w:tab w:val="left" w:pos="720"/>
          <w:tab w:val="left" w:pos="1080"/>
          <w:tab w:val="left" w:pos="1440"/>
          <w:tab w:val="left" w:pos="1800"/>
          <w:tab w:val="left" w:pos="2070"/>
        </w:tabs>
        <w:ind w:left="360" w:right="4"/>
        <w:rPr>
          <w:rFonts w:asciiTheme="minorHAnsi" w:hAnsiTheme="minorHAnsi"/>
          <w:sz w:val="16"/>
          <w:szCs w:val="24"/>
          <w:u w:val="none"/>
        </w:rPr>
      </w:pPr>
    </w:p>
    <w:p w:rsidR="000E6044" w:rsidRPr="005970F8" w:rsidRDefault="000E6044" w:rsidP="000E6044">
      <w:pPr>
        <w:pStyle w:val="BodyText"/>
        <w:tabs>
          <w:tab w:val="left" w:pos="720"/>
          <w:tab w:val="left" w:pos="1080"/>
          <w:tab w:val="left" w:pos="1440"/>
          <w:tab w:val="left" w:pos="1800"/>
          <w:tab w:val="left" w:pos="2070"/>
          <w:tab w:val="right" w:pos="9356"/>
        </w:tabs>
        <w:ind w:left="720" w:right="4" w:hanging="360"/>
        <w:rPr>
          <w:rFonts w:asciiTheme="minorHAnsi" w:hAnsiTheme="minorHAnsi"/>
          <w:b w:val="0"/>
          <w:sz w:val="24"/>
          <w:szCs w:val="24"/>
          <w:u w:val="none"/>
        </w:rPr>
      </w:pPr>
      <w:r w:rsidRPr="005970F8">
        <w:rPr>
          <w:rFonts w:asciiTheme="minorHAnsi" w:hAnsiTheme="minorHAnsi"/>
          <w:b w:val="0"/>
          <w:sz w:val="24"/>
          <w:szCs w:val="24"/>
          <w:u w:val="none"/>
        </w:rPr>
        <w:t>4.</w:t>
      </w:r>
      <w:r w:rsidRPr="005970F8">
        <w:rPr>
          <w:rFonts w:asciiTheme="minorHAnsi" w:hAnsiTheme="minorHAnsi"/>
          <w:sz w:val="24"/>
          <w:szCs w:val="24"/>
          <w:u w:val="none"/>
        </w:rPr>
        <w:tab/>
      </w:r>
      <w:r w:rsidRPr="005970F8">
        <w:rPr>
          <w:rFonts w:asciiTheme="minorHAnsi" w:hAnsiTheme="minorHAnsi"/>
          <w:b w:val="0"/>
          <w:sz w:val="24"/>
          <w:szCs w:val="24"/>
          <w:u w:val="none"/>
        </w:rPr>
        <w:t xml:space="preserve">One (1) Endodontic Case Difficulty Assessment </w:t>
      </w:r>
      <w:r w:rsidRPr="004A6046">
        <w:rPr>
          <w:rFonts w:asciiTheme="minorHAnsi" w:hAnsiTheme="minorHAnsi"/>
          <w:b w:val="0"/>
          <w:sz w:val="24"/>
          <w:szCs w:val="24"/>
          <w:u w:val="none"/>
        </w:rPr>
        <w:t xml:space="preserve">Exercise </w:t>
      </w:r>
      <w:r w:rsidR="00795430" w:rsidRPr="004A6046">
        <w:rPr>
          <w:rFonts w:asciiTheme="minorHAnsi" w:hAnsiTheme="minorHAnsi"/>
          <w:b w:val="0"/>
          <w:sz w:val="24"/>
          <w:szCs w:val="24"/>
          <w:u w:val="none"/>
        </w:rPr>
        <w:t xml:space="preserve">MPE </w:t>
      </w:r>
      <w:r w:rsidRPr="004A6046">
        <w:rPr>
          <w:rFonts w:asciiTheme="minorHAnsi" w:hAnsiTheme="minorHAnsi"/>
          <w:b w:val="0"/>
          <w:sz w:val="24"/>
          <w:szCs w:val="24"/>
          <w:u w:val="none"/>
        </w:rPr>
        <w:t xml:space="preserve">- </w:t>
      </w:r>
      <w:r w:rsidR="00D43B79" w:rsidRPr="00B351C8">
        <w:rPr>
          <w:rFonts w:asciiTheme="minorHAnsi" w:hAnsiTheme="minorHAnsi"/>
          <w:sz w:val="24"/>
          <w:szCs w:val="24"/>
          <w:u w:val="none"/>
        </w:rPr>
        <w:t>axiUm code ME0190</w:t>
      </w:r>
      <w:r w:rsidR="00C16EFE">
        <w:rPr>
          <w:rFonts w:asciiTheme="minorHAnsi" w:hAnsiTheme="minorHAnsi"/>
          <w:sz w:val="24"/>
          <w:szCs w:val="24"/>
          <w:u w:val="none"/>
        </w:rPr>
        <w:t>.</w:t>
      </w:r>
    </w:p>
    <w:p w:rsidR="000E6044" w:rsidRPr="005970F8" w:rsidRDefault="000E6044" w:rsidP="000E6044">
      <w:pPr>
        <w:tabs>
          <w:tab w:val="left" w:pos="720"/>
          <w:tab w:val="left" w:pos="1080"/>
          <w:tab w:val="left" w:pos="1440"/>
        </w:tabs>
        <w:ind w:left="360" w:right="4"/>
        <w:rPr>
          <w:rFonts w:asciiTheme="minorHAnsi" w:hAnsiTheme="minorHAnsi"/>
          <w:sz w:val="16"/>
          <w:szCs w:val="24"/>
        </w:rPr>
      </w:pPr>
    </w:p>
    <w:p w:rsidR="008F0FCE" w:rsidRPr="000935F2" w:rsidRDefault="000E6044" w:rsidP="000935F2">
      <w:pPr>
        <w:tabs>
          <w:tab w:val="left" w:pos="602"/>
        </w:tabs>
        <w:ind w:right="4"/>
        <w:rPr>
          <w:rFonts w:asciiTheme="minorHAnsi" w:hAnsiTheme="minorHAnsi"/>
          <w:b/>
          <w:szCs w:val="24"/>
        </w:rPr>
      </w:pPr>
      <w:r w:rsidRPr="005970F8">
        <w:rPr>
          <w:rFonts w:asciiTheme="minorHAnsi" w:hAnsiTheme="minorHAnsi"/>
          <w:b/>
          <w:szCs w:val="24"/>
        </w:rPr>
        <w:t xml:space="preserve">Year 4:  </w:t>
      </w:r>
    </w:p>
    <w:p w:rsidR="000E6044" w:rsidRPr="005970F8" w:rsidRDefault="000E6044" w:rsidP="000E6044">
      <w:pPr>
        <w:tabs>
          <w:tab w:val="left" w:pos="602"/>
        </w:tabs>
        <w:ind w:right="4"/>
        <w:rPr>
          <w:rFonts w:asciiTheme="minorHAnsi" w:hAnsiTheme="minorHAnsi"/>
          <w:sz w:val="10"/>
          <w:szCs w:val="24"/>
        </w:rPr>
      </w:pPr>
    </w:p>
    <w:p w:rsidR="000E6044" w:rsidRPr="005970F8" w:rsidRDefault="000E6044" w:rsidP="000E6044">
      <w:pPr>
        <w:tabs>
          <w:tab w:val="left" w:pos="720"/>
        </w:tabs>
        <w:ind w:right="4"/>
        <w:rPr>
          <w:rFonts w:asciiTheme="minorHAnsi" w:eastAsiaTheme="minorHAnsi" w:hAnsiTheme="minorHAnsi"/>
          <w:b/>
          <w:szCs w:val="24"/>
        </w:rPr>
      </w:pPr>
      <w:r w:rsidRPr="005970F8">
        <w:rPr>
          <w:rFonts w:asciiTheme="minorHAnsi" w:hAnsiTheme="minorHAnsi"/>
          <w:b/>
          <w:szCs w:val="24"/>
        </w:rPr>
        <w:t>The final Year 4 clinical grade in Endodontics is based on:</w:t>
      </w:r>
    </w:p>
    <w:p w:rsidR="000E6044" w:rsidRPr="00CC04A5" w:rsidRDefault="000E6044" w:rsidP="000E6044">
      <w:pPr>
        <w:pStyle w:val="BodyText"/>
        <w:tabs>
          <w:tab w:val="left" w:pos="720"/>
        </w:tabs>
        <w:ind w:left="360" w:right="4"/>
        <w:rPr>
          <w:rFonts w:asciiTheme="minorHAnsi" w:hAnsiTheme="minorHAnsi" w:cstheme="minorBidi"/>
          <w:b w:val="0"/>
          <w:sz w:val="10"/>
          <w:szCs w:val="10"/>
          <w:u w:val="none"/>
        </w:rPr>
      </w:pPr>
    </w:p>
    <w:p w:rsidR="000E6044" w:rsidRPr="005970F8" w:rsidRDefault="000E6044" w:rsidP="00151E78">
      <w:pPr>
        <w:pStyle w:val="BodyText"/>
        <w:tabs>
          <w:tab w:val="left" w:pos="720"/>
          <w:tab w:val="left" w:pos="1080"/>
          <w:tab w:val="left" w:pos="1440"/>
          <w:tab w:val="left" w:pos="1800"/>
          <w:tab w:val="left" w:pos="2070"/>
        </w:tabs>
        <w:ind w:left="720" w:right="4" w:hanging="360"/>
        <w:rPr>
          <w:rFonts w:asciiTheme="minorHAnsi" w:hAnsiTheme="minorHAnsi"/>
          <w:b w:val="0"/>
          <w:sz w:val="24"/>
          <w:szCs w:val="24"/>
          <w:u w:val="none"/>
        </w:rPr>
      </w:pPr>
      <w:r w:rsidRPr="005970F8">
        <w:rPr>
          <w:rFonts w:asciiTheme="minorHAnsi" w:hAnsiTheme="minorHAnsi"/>
          <w:b w:val="0"/>
          <w:sz w:val="24"/>
          <w:szCs w:val="24"/>
          <w:u w:val="none"/>
        </w:rPr>
        <w:t>1.</w:t>
      </w:r>
      <w:r w:rsidRPr="005970F8">
        <w:rPr>
          <w:rFonts w:asciiTheme="minorHAnsi" w:hAnsiTheme="minorHAnsi"/>
          <w:b w:val="0"/>
          <w:sz w:val="24"/>
          <w:szCs w:val="24"/>
          <w:u w:val="none"/>
        </w:rPr>
        <w:tab/>
        <w:t>Completion of the Minimum Procedural Experience of three (3) canals</w:t>
      </w:r>
      <w:r w:rsidR="00822493">
        <w:rPr>
          <w:rFonts w:asciiTheme="minorHAnsi" w:hAnsiTheme="minorHAnsi"/>
          <w:b w:val="0"/>
          <w:sz w:val="24"/>
          <w:szCs w:val="24"/>
          <w:u w:val="none"/>
        </w:rPr>
        <w:t xml:space="preserve"> (</w:t>
      </w:r>
      <w:r w:rsidR="00822493" w:rsidRPr="00F83351">
        <w:rPr>
          <w:rFonts w:asciiTheme="minorHAnsi" w:hAnsiTheme="minorHAnsi"/>
          <w:sz w:val="24"/>
          <w:szCs w:val="24"/>
          <w:u w:val="none"/>
        </w:rPr>
        <w:t xml:space="preserve">axiUm </w:t>
      </w:r>
      <w:r w:rsidR="00F83351">
        <w:rPr>
          <w:rFonts w:asciiTheme="minorHAnsi" w:hAnsiTheme="minorHAnsi"/>
          <w:sz w:val="24"/>
          <w:szCs w:val="24"/>
          <w:u w:val="none"/>
        </w:rPr>
        <w:t xml:space="preserve">code </w:t>
      </w:r>
      <w:r w:rsidR="00822493" w:rsidRPr="00F83351">
        <w:rPr>
          <w:rFonts w:asciiTheme="minorHAnsi" w:hAnsiTheme="minorHAnsi"/>
          <w:sz w:val="24"/>
          <w:szCs w:val="24"/>
          <w:u w:val="none"/>
        </w:rPr>
        <w:t>ME33XX</w:t>
      </w:r>
      <w:r w:rsidR="00822493">
        <w:rPr>
          <w:rFonts w:asciiTheme="minorHAnsi" w:hAnsiTheme="minorHAnsi"/>
          <w:b w:val="0"/>
          <w:sz w:val="24"/>
          <w:szCs w:val="24"/>
          <w:u w:val="none"/>
        </w:rPr>
        <w:t>)</w:t>
      </w:r>
      <w:r w:rsidRPr="005970F8">
        <w:rPr>
          <w:rFonts w:asciiTheme="minorHAnsi" w:hAnsiTheme="minorHAnsi"/>
          <w:b w:val="0"/>
          <w:sz w:val="24"/>
          <w:szCs w:val="24"/>
          <w:u w:val="none"/>
        </w:rPr>
        <w:t xml:space="preserve">.  The clinical cases are graded according to criteria outlined in </w:t>
      </w:r>
      <w:r w:rsidRPr="005970F8">
        <w:rPr>
          <w:rFonts w:asciiTheme="minorHAnsi" w:hAnsiTheme="minorHAnsi"/>
          <w:sz w:val="24"/>
          <w:szCs w:val="24"/>
        </w:rPr>
        <w:t>Form 1</w:t>
      </w:r>
      <w:r w:rsidRPr="005970F8">
        <w:rPr>
          <w:rFonts w:asciiTheme="minorHAnsi" w:hAnsiTheme="minorHAnsi"/>
          <w:b w:val="0"/>
          <w:sz w:val="24"/>
          <w:szCs w:val="24"/>
          <w:u w:val="none"/>
        </w:rPr>
        <w:t>, the completed Clinical Endodontic Grading Criteria.   In addition, all endodontic cases require proper completion of</w:t>
      </w:r>
      <w:r w:rsidR="00F466E4">
        <w:rPr>
          <w:rFonts w:asciiTheme="minorHAnsi" w:hAnsiTheme="minorHAnsi"/>
          <w:sz w:val="24"/>
          <w:szCs w:val="24"/>
        </w:rPr>
        <w:t xml:space="preserve"> </w:t>
      </w:r>
      <w:r w:rsidRPr="005970F8">
        <w:rPr>
          <w:rFonts w:asciiTheme="minorHAnsi" w:hAnsiTheme="minorHAnsi"/>
          <w:sz w:val="24"/>
          <w:szCs w:val="24"/>
        </w:rPr>
        <w:t>Form 3</w:t>
      </w:r>
      <w:r w:rsidRPr="005970F8">
        <w:rPr>
          <w:rFonts w:asciiTheme="minorHAnsi" w:hAnsiTheme="minorHAnsi"/>
          <w:b w:val="0"/>
          <w:sz w:val="24"/>
          <w:szCs w:val="24"/>
          <w:u w:val="none"/>
        </w:rPr>
        <w:t xml:space="preserve"> - the Confirmation of Coronal Restoration after Endodontic Treatment Form</w:t>
      </w:r>
      <w:r w:rsidR="00A17367">
        <w:rPr>
          <w:rFonts w:asciiTheme="minorHAnsi" w:hAnsiTheme="minorHAnsi"/>
          <w:b w:val="0"/>
          <w:sz w:val="24"/>
          <w:szCs w:val="24"/>
          <w:u w:val="none"/>
        </w:rPr>
        <w:t>.</w:t>
      </w:r>
    </w:p>
    <w:p w:rsidR="000E6044" w:rsidRPr="005970F8" w:rsidRDefault="000E6044" w:rsidP="000E6044">
      <w:pPr>
        <w:pStyle w:val="BodyText"/>
        <w:tabs>
          <w:tab w:val="left" w:pos="360"/>
          <w:tab w:val="left" w:pos="720"/>
          <w:tab w:val="left" w:pos="1080"/>
          <w:tab w:val="left" w:pos="1440"/>
          <w:tab w:val="left" w:pos="1800"/>
          <w:tab w:val="left" w:pos="2070"/>
        </w:tabs>
        <w:ind w:left="360" w:right="4"/>
        <w:rPr>
          <w:rFonts w:asciiTheme="minorHAnsi" w:hAnsiTheme="minorHAnsi"/>
          <w:b w:val="0"/>
          <w:sz w:val="16"/>
          <w:szCs w:val="24"/>
          <w:u w:val="none"/>
        </w:rPr>
      </w:pPr>
    </w:p>
    <w:p w:rsidR="000E6044" w:rsidRPr="005970F8" w:rsidRDefault="000E6044" w:rsidP="000E6044">
      <w:pPr>
        <w:pStyle w:val="BodyText"/>
        <w:tabs>
          <w:tab w:val="left" w:pos="720"/>
          <w:tab w:val="left" w:pos="1080"/>
          <w:tab w:val="left" w:pos="1440"/>
          <w:tab w:val="left" w:pos="1800"/>
          <w:tab w:val="left" w:pos="2070"/>
        </w:tabs>
        <w:ind w:left="720" w:right="4" w:hanging="360"/>
        <w:rPr>
          <w:rFonts w:asciiTheme="minorHAnsi" w:hAnsiTheme="minorHAnsi"/>
          <w:b w:val="0"/>
          <w:sz w:val="24"/>
          <w:szCs w:val="24"/>
          <w:u w:val="none"/>
        </w:rPr>
      </w:pPr>
      <w:r w:rsidRPr="005970F8">
        <w:rPr>
          <w:rFonts w:asciiTheme="minorHAnsi" w:hAnsiTheme="minorHAnsi"/>
          <w:b w:val="0"/>
          <w:sz w:val="24"/>
          <w:szCs w:val="24"/>
          <w:u w:val="none"/>
        </w:rPr>
        <w:t>2.</w:t>
      </w:r>
      <w:r w:rsidRPr="005970F8">
        <w:rPr>
          <w:rFonts w:asciiTheme="minorHAnsi" w:hAnsiTheme="minorHAnsi"/>
          <w:b w:val="0"/>
          <w:sz w:val="24"/>
          <w:szCs w:val="24"/>
          <w:u w:val="none"/>
        </w:rPr>
        <w:tab/>
        <w:t>One clinical canal competency</w:t>
      </w:r>
      <w:r w:rsidR="005E2E3A">
        <w:rPr>
          <w:rFonts w:asciiTheme="minorHAnsi" w:hAnsiTheme="minorHAnsi"/>
          <w:b w:val="0"/>
          <w:sz w:val="24"/>
          <w:szCs w:val="24"/>
          <w:u w:val="none"/>
        </w:rPr>
        <w:t xml:space="preserve"> (</w:t>
      </w:r>
      <w:r w:rsidR="005E2E3A" w:rsidRPr="00822493">
        <w:rPr>
          <w:rFonts w:asciiTheme="minorHAnsi" w:hAnsiTheme="minorHAnsi"/>
          <w:sz w:val="24"/>
          <w:szCs w:val="24"/>
          <w:u w:val="none"/>
        </w:rPr>
        <w:t>axiUm code CE33XX</w:t>
      </w:r>
      <w:r w:rsidR="005E2E3A">
        <w:rPr>
          <w:rFonts w:asciiTheme="minorHAnsi" w:hAnsiTheme="minorHAnsi"/>
          <w:b w:val="0"/>
          <w:sz w:val="24"/>
          <w:szCs w:val="24"/>
          <w:u w:val="none"/>
        </w:rPr>
        <w:t>)</w:t>
      </w:r>
      <w:r w:rsidRPr="005970F8">
        <w:rPr>
          <w:rFonts w:asciiTheme="minorHAnsi" w:hAnsiTheme="minorHAnsi"/>
          <w:b w:val="0"/>
          <w:sz w:val="24"/>
          <w:szCs w:val="24"/>
          <w:u w:val="none"/>
        </w:rPr>
        <w:t xml:space="preserve">.  This clinical examination will be graded according to criteria outlined in </w:t>
      </w:r>
      <w:r w:rsidRPr="005970F8">
        <w:rPr>
          <w:rFonts w:asciiTheme="minorHAnsi" w:hAnsiTheme="minorHAnsi"/>
          <w:sz w:val="24"/>
          <w:szCs w:val="24"/>
        </w:rPr>
        <w:t xml:space="preserve">Form 1A </w:t>
      </w:r>
      <w:r w:rsidRPr="005970F8">
        <w:rPr>
          <w:rFonts w:asciiTheme="minorHAnsi" w:hAnsiTheme="minorHAnsi"/>
          <w:b w:val="0"/>
          <w:sz w:val="24"/>
          <w:szCs w:val="24"/>
          <w:u w:val="none"/>
        </w:rPr>
        <w:t>- Clinical Endodontics Competency Examination.  *This case counts toward the five (5) clinical canals necessary for credit.</w:t>
      </w:r>
    </w:p>
    <w:p w:rsidR="000E6044" w:rsidRPr="005970F8" w:rsidRDefault="000E6044" w:rsidP="000E6044">
      <w:pPr>
        <w:pStyle w:val="BodyText"/>
        <w:tabs>
          <w:tab w:val="left" w:pos="360"/>
          <w:tab w:val="left" w:pos="720"/>
          <w:tab w:val="left" w:pos="1080"/>
          <w:tab w:val="left" w:pos="1440"/>
          <w:tab w:val="left" w:pos="1800"/>
          <w:tab w:val="left" w:pos="2070"/>
        </w:tabs>
        <w:ind w:left="360" w:right="4"/>
        <w:rPr>
          <w:rFonts w:asciiTheme="minorHAnsi" w:hAnsiTheme="minorHAnsi"/>
          <w:b w:val="0"/>
          <w:sz w:val="16"/>
          <w:szCs w:val="24"/>
          <w:u w:val="none"/>
        </w:rPr>
      </w:pPr>
    </w:p>
    <w:p w:rsidR="000E6044" w:rsidRDefault="000E6044" w:rsidP="000935F2">
      <w:pPr>
        <w:pStyle w:val="BodyText"/>
        <w:tabs>
          <w:tab w:val="left" w:pos="720"/>
          <w:tab w:val="left" w:pos="1080"/>
          <w:tab w:val="left" w:pos="1440"/>
          <w:tab w:val="left" w:pos="1800"/>
          <w:tab w:val="left" w:pos="2070"/>
        </w:tabs>
        <w:ind w:left="720" w:right="4" w:hanging="360"/>
        <w:rPr>
          <w:rFonts w:asciiTheme="minorHAnsi" w:hAnsiTheme="minorHAnsi"/>
          <w:b w:val="0"/>
          <w:sz w:val="24"/>
          <w:szCs w:val="24"/>
          <w:u w:val="none"/>
        </w:rPr>
      </w:pPr>
      <w:r w:rsidRPr="005970F8">
        <w:rPr>
          <w:rFonts w:asciiTheme="minorHAnsi" w:hAnsiTheme="minorHAnsi"/>
          <w:b w:val="0"/>
          <w:sz w:val="24"/>
          <w:szCs w:val="24"/>
          <w:u w:val="none"/>
        </w:rPr>
        <w:t>3.</w:t>
      </w:r>
      <w:r w:rsidRPr="005970F8">
        <w:rPr>
          <w:rFonts w:asciiTheme="minorHAnsi" w:hAnsiTheme="minorHAnsi"/>
          <w:b w:val="0"/>
          <w:sz w:val="24"/>
          <w:szCs w:val="24"/>
          <w:u w:val="none"/>
        </w:rPr>
        <w:tab/>
        <w:t xml:space="preserve">One (1) Outcomes Assessment Competency Examination (6 month recall) - </w:t>
      </w:r>
      <w:r w:rsidR="00F466E4" w:rsidRPr="00B351C8">
        <w:rPr>
          <w:rFonts w:asciiTheme="minorHAnsi" w:hAnsiTheme="minorHAnsi"/>
          <w:sz w:val="24"/>
          <w:szCs w:val="24"/>
          <w:u w:val="none"/>
        </w:rPr>
        <w:t>axiUm code CE190E</w:t>
      </w:r>
      <w:r w:rsidRPr="00B351C8">
        <w:rPr>
          <w:rFonts w:asciiTheme="minorHAnsi" w:hAnsiTheme="minorHAnsi"/>
          <w:b w:val="0"/>
          <w:sz w:val="24"/>
          <w:szCs w:val="24"/>
          <w:u w:val="none"/>
        </w:rPr>
        <w:t>.</w:t>
      </w:r>
    </w:p>
    <w:p w:rsidR="000E6044" w:rsidRPr="005970F8" w:rsidRDefault="000E6044" w:rsidP="00EF48FB">
      <w:pPr>
        <w:pStyle w:val="BodyText"/>
        <w:tabs>
          <w:tab w:val="left" w:pos="360"/>
          <w:tab w:val="left" w:pos="720"/>
          <w:tab w:val="left" w:pos="1080"/>
          <w:tab w:val="left" w:pos="1440"/>
          <w:tab w:val="left" w:pos="1800"/>
          <w:tab w:val="left" w:pos="2070"/>
        </w:tabs>
        <w:ind w:right="4"/>
        <w:rPr>
          <w:rFonts w:asciiTheme="minorHAnsi" w:hAnsiTheme="minorHAnsi"/>
          <w:b w:val="0"/>
          <w:sz w:val="16"/>
          <w:szCs w:val="24"/>
          <w:u w:val="none"/>
        </w:rPr>
      </w:pPr>
      <w:r w:rsidRPr="005970F8">
        <w:rPr>
          <w:rFonts w:asciiTheme="minorHAnsi" w:hAnsiTheme="minorHAnsi"/>
          <w:b w:val="0"/>
          <w:sz w:val="24"/>
          <w:szCs w:val="24"/>
          <w:u w:val="none"/>
        </w:rPr>
        <w:tab/>
      </w:r>
    </w:p>
    <w:p w:rsidR="000935F2" w:rsidRDefault="000E6044" w:rsidP="000935F2">
      <w:pPr>
        <w:pStyle w:val="BodyText"/>
        <w:numPr>
          <w:ilvl w:val="0"/>
          <w:numId w:val="55"/>
        </w:numPr>
        <w:tabs>
          <w:tab w:val="left" w:pos="360"/>
          <w:tab w:val="left" w:pos="720"/>
          <w:tab w:val="left" w:pos="1080"/>
          <w:tab w:val="left" w:pos="1440"/>
          <w:tab w:val="left" w:pos="1800"/>
          <w:tab w:val="left" w:pos="2070"/>
        </w:tabs>
        <w:ind w:right="4"/>
        <w:rPr>
          <w:rFonts w:asciiTheme="minorHAnsi" w:hAnsiTheme="minorHAnsi"/>
          <w:sz w:val="24"/>
          <w:szCs w:val="24"/>
          <w:u w:val="none"/>
        </w:rPr>
      </w:pPr>
      <w:r w:rsidRPr="005970F8">
        <w:rPr>
          <w:rFonts w:asciiTheme="minorHAnsi" w:hAnsiTheme="minorHAnsi"/>
          <w:b w:val="0"/>
          <w:sz w:val="24"/>
          <w:szCs w:val="24"/>
          <w:u w:val="none"/>
        </w:rPr>
        <w:t>One (1) completed Postgraduate Endodontic</w:t>
      </w:r>
      <w:r w:rsidR="00862363">
        <w:rPr>
          <w:rFonts w:asciiTheme="minorHAnsi" w:hAnsiTheme="minorHAnsi"/>
          <w:b w:val="0"/>
          <w:sz w:val="24"/>
          <w:szCs w:val="24"/>
          <w:u w:val="none"/>
        </w:rPr>
        <w:t xml:space="preserve"> </w:t>
      </w:r>
      <w:r w:rsidRPr="005970F8">
        <w:rPr>
          <w:rFonts w:asciiTheme="minorHAnsi" w:hAnsiTheme="minorHAnsi"/>
          <w:b w:val="0"/>
          <w:sz w:val="24"/>
          <w:szCs w:val="24"/>
          <w:u w:val="none"/>
        </w:rPr>
        <w:t xml:space="preserve">Assist </w:t>
      </w:r>
      <w:r w:rsidR="00EF48FB">
        <w:rPr>
          <w:rFonts w:asciiTheme="minorHAnsi" w:hAnsiTheme="minorHAnsi"/>
          <w:b w:val="0"/>
          <w:sz w:val="24"/>
          <w:szCs w:val="24"/>
          <w:u w:val="none"/>
        </w:rPr>
        <w:t>(Instrumentation/Obturation)</w:t>
      </w:r>
      <w:r w:rsidR="00EF48FB" w:rsidRPr="005970F8">
        <w:rPr>
          <w:rFonts w:asciiTheme="minorHAnsi" w:hAnsiTheme="minorHAnsi"/>
          <w:b w:val="0"/>
          <w:sz w:val="24"/>
          <w:szCs w:val="24"/>
          <w:u w:val="none"/>
        </w:rPr>
        <w:t xml:space="preserve"> </w:t>
      </w:r>
      <w:r w:rsidRPr="005970F8">
        <w:rPr>
          <w:rFonts w:asciiTheme="minorHAnsi" w:hAnsiTheme="minorHAnsi"/>
          <w:b w:val="0"/>
          <w:sz w:val="24"/>
          <w:szCs w:val="24"/>
          <w:u w:val="none"/>
        </w:rPr>
        <w:t xml:space="preserve">- </w:t>
      </w:r>
      <w:r w:rsidR="00F466E4" w:rsidRPr="00B351C8">
        <w:rPr>
          <w:rFonts w:asciiTheme="minorHAnsi" w:hAnsiTheme="minorHAnsi"/>
          <w:sz w:val="24"/>
          <w:szCs w:val="24"/>
          <w:u w:val="none"/>
        </w:rPr>
        <w:t>axiUm code ME3PG4</w:t>
      </w:r>
      <w:r w:rsidRPr="005970F8">
        <w:rPr>
          <w:rFonts w:asciiTheme="minorHAnsi" w:hAnsiTheme="minorHAnsi"/>
          <w:sz w:val="24"/>
          <w:szCs w:val="24"/>
          <w:u w:val="none"/>
        </w:rPr>
        <w:t>.</w:t>
      </w:r>
    </w:p>
    <w:p w:rsidR="000935F2" w:rsidRPr="00862363" w:rsidRDefault="000935F2" w:rsidP="000935F2">
      <w:pPr>
        <w:pStyle w:val="ListParagraph"/>
        <w:rPr>
          <w:rFonts w:asciiTheme="minorHAnsi" w:hAnsiTheme="minorHAnsi"/>
          <w:b/>
          <w:sz w:val="16"/>
          <w:szCs w:val="16"/>
        </w:rPr>
      </w:pPr>
    </w:p>
    <w:p w:rsidR="00412AAC" w:rsidRPr="000935F2" w:rsidRDefault="000E6044" w:rsidP="000935F2">
      <w:pPr>
        <w:pStyle w:val="BodyText"/>
        <w:numPr>
          <w:ilvl w:val="0"/>
          <w:numId w:val="55"/>
        </w:numPr>
        <w:tabs>
          <w:tab w:val="left" w:pos="360"/>
          <w:tab w:val="left" w:pos="720"/>
          <w:tab w:val="left" w:pos="1080"/>
          <w:tab w:val="left" w:pos="1440"/>
          <w:tab w:val="left" w:pos="1800"/>
          <w:tab w:val="left" w:pos="2070"/>
        </w:tabs>
        <w:ind w:right="4"/>
        <w:rPr>
          <w:rFonts w:asciiTheme="minorHAnsi" w:hAnsiTheme="minorHAnsi"/>
          <w:sz w:val="24"/>
          <w:szCs w:val="24"/>
          <w:u w:val="none"/>
        </w:rPr>
      </w:pPr>
      <w:r w:rsidRPr="005970F8">
        <w:rPr>
          <w:rFonts w:asciiTheme="minorHAnsi" w:hAnsiTheme="minorHAnsi"/>
          <w:b w:val="0"/>
          <w:sz w:val="24"/>
          <w:szCs w:val="24"/>
          <w:u w:val="none"/>
        </w:rPr>
        <w:t xml:space="preserve">One (1) Endodontic Case Difficulty Assessment </w:t>
      </w:r>
      <w:r w:rsidRPr="004A6046">
        <w:rPr>
          <w:rFonts w:asciiTheme="minorHAnsi" w:hAnsiTheme="minorHAnsi"/>
          <w:b w:val="0"/>
          <w:sz w:val="24"/>
          <w:szCs w:val="24"/>
          <w:u w:val="none"/>
        </w:rPr>
        <w:t>Exercise</w:t>
      </w:r>
      <w:r w:rsidR="00795430" w:rsidRPr="004A6046">
        <w:rPr>
          <w:rFonts w:asciiTheme="minorHAnsi" w:hAnsiTheme="minorHAnsi"/>
          <w:b w:val="0"/>
          <w:sz w:val="24"/>
          <w:szCs w:val="24"/>
          <w:u w:val="none"/>
        </w:rPr>
        <w:t xml:space="preserve"> CE</w:t>
      </w:r>
      <w:r w:rsidR="00F83351" w:rsidRPr="004A6046">
        <w:rPr>
          <w:rFonts w:asciiTheme="minorHAnsi" w:hAnsiTheme="minorHAnsi"/>
          <w:b w:val="0"/>
          <w:sz w:val="24"/>
          <w:szCs w:val="24"/>
          <w:u w:val="none"/>
        </w:rPr>
        <w:t xml:space="preserve"> </w:t>
      </w:r>
      <w:r w:rsidRPr="004A6046">
        <w:rPr>
          <w:rFonts w:asciiTheme="minorHAnsi" w:hAnsiTheme="minorHAnsi"/>
          <w:b w:val="0"/>
          <w:sz w:val="24"/>
          <w:szCs w:val="24"/>
          <w:u w:val="none"/>
        </w:rPr>
        <w:t xml:space="preserve">- </w:t>
      </w:r>
      <w:r w:rsidR="00D94904" w:rsidRPr="00B351C8">
        <w:rPr>
          <w:rFonts w:asciiTheme="minorHAnsi" w:hAnsiTheme="minorHAnsi"/>
          <w:sz w:val="24"/>
          <w:szCs w:val="24"/>
          <w:u w:val="none"/>
        </w:rPr>
        <w:t>axiUm</w:t>
      </w:r>
      <w:r w:rsidR="00F466E4" w:rsidRPr="00B351C8">
        <w:rPr>
          <w:rFonts w:asciiTheme="minorHAnsi" w:hAnsiTheme="minorHAnsi"/>
          <w:sz w:val="24"/>
          <w:szCs w:val="24"/>
          <w:u w:val="none"/>
        </w:rPr>
        <w:t xml:space="preserve"> code CE19CD</w:t>
      </w:r>
      <w:r w:rsidRPr="005970F8">
        <w:rPr>
          <w:rFonts w:asciiTheme="minorHAnsi" w:hAnsiTheme="minorHAnsi"/>
          <w:b w:val="0"/>
          <w:sz w:val="24"/>
          <w:szCs w:val="24"/>
          <w:u w:val="none"/>
        </w:rPr>
        <w:t>.</w:t>
      </w:r>
    </w:p>
    <w:p w:rsidR="00CC04A5" w:rsidRPr="00CC04A5" w:rsidRDefault="00CC04A5" w:rsidP="00CC04A5">
      <w:pPr>
        <w:pStyle w:val="BodyText"/>
        <w:tabs>
          <w:tab w:val="left" w:pos="720"/>
          <w:tab w:val="left" w:pos="1080"/>
          <w:tab w:val="left" w:pos="1440"/>
          <w:tab w:val="left" w:pos="1800"/>
          <w:tab w:val="left" w:pos="2070"/>
        </w:tabs>
        <w:ind w:left="360" w:right="4"/>
        <w:rPr>
          <w:rFonts w:asciiTheme="minorHAnsi" w:hAnsiTheme="minorHAnsi"/>
          <w:b w:val="0"/>
          <w:sz w:val="16"/>
          <w:szCs w:val="16"/>
          <w:u w:val="none"/>
        </w:rPr>
      </w:pPr>
    </w:p>
    <w:p w:rsidR="00EF48FB" w:rsidRDefault="00EF48FB" w:rsidP="00CC04A5">
      <w:pPr>
        <w:pStyle w:val="Header"/>
        <w:tabs>
          <w:tab w:val="clear" w:pos="4320"/>
          <w:tab w:val="clear" w:pos="8640"/>
        </w:tabs>
        <w:rPr>
          <w:rFonts w:asciiTheme="minorHAnsi" w:hAnsiTheme="minorHAnsi"/>
          <w:szCs w:val="24"/>
        </w:rPr>
      </w:pPr>
    </w:p>
    <w:p w:rsidR="00F83351" w:rsidRDefault="00F83351" w:rsidP="00CC04A5">
      <w:pPr>
        <w:pStyle w:val="Header"/>
        <w:tabs>
          <w:tab w:val="clear" w:pos="4320"/>
          <w:tab w:val="clear" w:pos="8640"/>
        </w:tabs>
        <w:rPr>
          <w:rFonts w:asciiTheme="minorHAnsi" w:hAnsiTheme="minorHAnsi"/>
          <w:szCs w:val="24"/>
        </w:rPr>
      </w:pPr>
      <w:r>
        <w:rPr>
          <w:rFonts w:asciiTheme="minorHAnsi" w:hAnsiTheme="minorHAnsi"/>
          <w:szCs w:val="24"/>
        </w:rPr>
        <w:t xml:space="preserve">Grading for Endodontic canals/workshop will be tracked in the Clinical Gradebook in TUSK. MPE’s and CCE’s will be track in axiUm. </w:t>
      </w:r>
    </w:p>
    <w:p w:rsidR="00F83351" w:rsidRPr="00C16EFE" w:rsidRDefault="00F83351" w:rsidP="00CC04A5">
      <w:pPr>
        <w:pStyle w:val="Header"/>
        <w:tabs>
          <w:tab w:val="clear" w:pos="4320"/>
          <w:tab w:val="clear" w:pos="8640"/>
        </w:tabs>
        <w:rPr>
          <w:rFonts w:asciiTheme="minorHAnsi" w:hAnsiTheme="minorHAnsi"/>
          <w:sz w:val="14"/>
          <w:szCs w:val="14"/>
        </w:rPr>
      </w:pPr>
    </w:p>
    <w:p w:rsidR="004442BD" w:rsidRDefault="005F4923" w:rsidP="00C37451">
      <w:pPr>
        <w:pStyle w:val="Header"/>
        <w:tabs>
          <w:tab w:val="clear" w:pos="4320"/>
          <w:tab w:val="clear" w:pos="8640"/>
        </w:tabs>
        <w:rPr>
          <w:rFonts w:asciiTheme="minorHAnsi" w:hAnsiTheme="minorHAnsi"/>
          <w:szCs w:val="24"/>
        </w:rPr>
      </w:pPr>
      <w:r w:rsidRPr="005970F8">
        <w:rPr>
          <w:rFonts w:asciiTheme="minorHAnsi" w:hAnsiTheme="minorHAnsi"/>
          <w:szCs w:val="24"/>
        </w:rPr>
        <w:t>*</w:t>
      </w:r>
      <w:r w:rsidR="007A7C43">
        <w:rPr>
          <w:rFonts w:asciiTheme="minorHAnsi" w:hAnsiTheme="minorHAnsi"/>
          <w:szCs w:val="24"/>
        </w:rPr>
        <w:t>Calculations for final</w:t>
      </w:r>
      <w:r>
        <w:rPr>
          <w:rFonts w:asciiTheme="minorHAnsi" w:hAnsiTheme="minorHAnsi"/>
          <w:szCs w:val="24"/>
        </w:rPr>
        <w:t xml:space="preserve"> H/P/F grades TBD and communicated.  </w:t>
      </w:r>
      <w:r w:rsidR="00E81A1D">
        <w:rPr>
          <w:rFonts w:asciiTheme="minorHAnsi" w:hAnsiTheme="minorHAnsi"/>
          <w:szCs w:val="24"/>
        </w:rPr>
        <w:br w:type="page"/>
      </w:r>
    </w:p>
    <w:p w:rsidR="009F2055" w:rsidRPr="005970F8" w:rsidRDefault="00AD6D1B">
      <w:pPr>
        <w:pBdr>
          <w:top w:val="double" w:sz="4" w:space="1" w:color="auto" w:shadow="1"/>
          <w:left w:val="double" w:sz="4" w:space="4" w:color="auto" w:shadow="1"/>
          <w:bottom w:val="double" w:sz="4" w:space="1" w:color="auto" w:shadow="1"/>
          <w:right w:val="double" w:sz="4" w:space="4" w:color="auto" w:shadow="1"/>
        </w:pBdr>
        <w:tabs>
          <w:tab w:val="left" w:pos="0"/>
        </w:tabs>
        <w:ind w:left="720" w:hanging="720"/>
        <w:rPr>
          <w:rFonts w:asciiTheme="minorHAnsi" w:hAnsiTheme="minorHAnsi"/>
          <w:b/>
          <w:strike/>
          <w:sz w:val="28"/>
          <w:szCs w:val="28"/>
        </w:rPr>
      </w:pPr>
      <w:r w:rsidRPr="005970F8">
        <w:rPr>
          <w:rFonts w:asciiTheme="minorHAnsi" w:hAnsiTheme="minorHAnsi"/>
          <w:b/>
          <w:sz w:val="28"/>
          <w:szCs w:val="28"/>
        </w:rPr>
        <w:lastRenderedPageBreak/>
        <w:t>I</w:t>
      </w:r>
      <w:r w:rsidR="009F2055" w:rsidRPr="005970F8">
        <w:rPr>
          <w:rFonts w:asciiTheme="minorHAnsi" w:hAnsiTheme="minorHAnsi"/>
          <w:b/>
          <w:sz w:val="28"/>
          <w:szCs w:val="28"/>
        </w:rPr>
        <w:t>V.</w:t>
      </w:r>
      <w:r w:rsidR="00D96E2B" w:rsidRPr="005970F8">
        <w:rPr>
          <w:rFonts w:asciiTheme="minorHAnsi" w:hAnsiTheme="minorHAnsi"/>
          <w:b/>
          <w:sz w:val="28"/>
          <w:szCs w:val="28"/>
        </w:rPr>
        <w:t xml:space="preserve"> </w:t>
      </w:r>
      <w:r w:rsidR="00FC4892" w:rsidRPr="005970F8">
        <w:rPr>
          <w:rFonts w:asciiTheme="minorHAnsi" w:hAnsiTheme="minorHAnsi"/>
          <w:b/>
          <w:sz w:val="28"/>
          <w:szCs w:val="28"/>
        </w:rPr>
        <w:t>DIAGNOS</w:t>
      </w:r>
      <w:r w:rsidR="001D1D32" w:rsidRPr="005970F8">
        <w:rPr>
          <w:rFonts w:asciiTheme="minorHAnsi" w:hAnsiTheme="minorHAnsi"/>
          <w:b/>
          <w:sz w:val="28"/>
          <w:szCs w:val="28"/>
        </w:rPr>
        <w:t>TIC</w:t>
      </w:r>
      <w:r w:rsidR="00FC4892" w:rsidRPr="005970F8">
        <w:rPr>
          <w:rFonts w:asciiTheme="minorHAnsi" w:hAnsiTheme="minorHAnsi"/>
          <w:b/>
          <w:sz w:val="28"/>
          <w:szCs w:val="28"/>
        </w:rPr>
        <w:t xml:space="preserve"> SCIENCES DEPARTMENT </w:t>
      </w:r>
    </w:p>
    <w:p w:rsidR="001D1D32" w:rsidRPr="005970F8" w:rsidRDefault="00FC4892">
      <w:pPr>
        <w:pBdr>
          <w:top w:val="double" w:sz="4" w:space="1" w:color="auto" w:shadow="1"/>
          <w:left w:val="double" w:sz="4" w:space="4" w:color="auto" w:shadow="1"/>
          <w:bottom w:val="double" w:sz="4" w:space="1" w:color="auto" w:shadow="1"/>
          <w:right w:val="double" w:sz="4" w:space="4" w:color="auto" w:shadow="1"/>
        </w:pBdr>
        <w:tabs>
          <w:tab w:val="left" w:pos="2160"/>
          <w:tab w:val="left" w:pos="5760"/>
          <w:tab w:val="left" w:pos="6660"/>
        </w:tabs>
        <w:rPr>
          <w:rFonts w:asciiTheme="minorHAnsi" w:hAnsiTheme="minorHAnsi"/>
          <w:b/>
          <w:bCs/>
        </w:rPr>
      </w:pPr>
      <w:r w:rsidRPr="005970F8">
        <w:rPr>
          <w:rFonts w:asciiTheme="minorHAnsi" w:hAnsiTheme="minorHAnsi"/>
          <w:b/>
          <w:bCs/>
        </w:rPr>
        <w:t xml:space="preserve">Interim </w:t>
      </w:r>
      <w:r w:rsidR="009F2055" w:rsidRPr="005970F8">
        <w:rPr>
          <w:rFonts w:asciiTheme="minorHAnsi" w:hAnsiTheme="minorHAnsi"/>
          <w:b/>
          <w:bCs/>
        </w:rPr>
        <w:t>Department Chair:</w:t>
      </w:r>
      <w:r w:rsidR="00412AAC" w:rsidRPr="005970F8">
        <w:rPr>
          <w:rFonts w:asciiTheme="minorHAnsi" w:hAnsiTheme="minorHAnsi"/>
          <w:b/>
          <w:bCs/>
        </w:rPr>
        <w:t xml:space="preserve"> </w:t>
      </w:r>
      <w:r w:rsidRPr="005970F8">
        <w:rPr>
          <w:rFonts w:asciiTheme="minorHAnsi" w:hAnsiTheme="minorHAnsi"/>
          <w:b/>
          <w:bCs/>
        </w:rPr>
        <w:t xml:space="preserve">Dr. Aruna Ramesh  </w:t>
      </w:r>
    </w:p>
    <w:p w:rsidR="009F2055" w:rsidRPr="005970F8" w:rsidRDefault="00D96E2B">
      <w:pPr>
        <w:pBdr>
          <w:top w:val="double" w:sz="4" w:space="1" w:color="auto" w:shadow="1"/>
          <w:left w:val="double" w:sz="4" w:space="4" w:color="auto" w:shadow="1"/>
          <w:bottom w:val="double" w:sz="4" w:space="1" w:color="auto" w:shadow="1"/>
          <w:right w:val="double" w:sz="4" w:space="4" w:color="auto" w:shadow="1"/>
        </w:pBdr>
        <w:tabs>
          <w:tab w:val="left" w:pos="2160"/>
          <w:tab w:val="left" w:pos="5760"/>
          <w:tab w:val="left" w:pos="6660"/>
        </w:tabs>
        <w:rPr>
          <w:rFonts w:asciiTheme="minorHAnsi" w:hAnsiTheme="minorHAnsi"/>
          <w:b/>
          <w:bCs/>
        </w:rPr>
      </w:pPr>
      <w:r w:rsidRPr="005970F8">
        <w:rPr>
          <w:rFonts w:asciiTheme="minorHAnsi" w:hAnsiTheme="minorHAnsi"/>
          <w:b/>
          <w:bCs/>
        </w:rPr>
        <w:t xml:space="preserve">Sixth Floor, </w:t>
      </w:r>
      <w:r w:rsidR="009F2055" w:rsidRPr="005970F8">
        <w:rPr>
          <w:rFonts w:asciiTheme="minorHAnsi" w:hAnsiTheme="minorHAnsi"/>
          <w:b/>
          <w:bCs/>
        </w:rPr>
        <w:t>Room</w:t>
      </w:r>
      <w:r w:rsidRPr="005970F8">
        <w:rPr>
          <w:rFonts w:asciiTheme="minorHAnsi" w:hAnsiTheme="minorHAnsi"/>
          <w:b/>
          <w:bCs/>
        </w:rPr>
        <w:t xml:space="preserve"> </w:t>
      </w:r>
      <w:r w:rsidR="009F2055" w:rsidRPr="005970F8">
        <w:rPr>
          <w:rFonts w:asciiTheme="minorHAnsi" w:hAnsiTheme="minorHAnsi"/>
          <w:b/>
          <w:bCs/>
        </w:rPr>
        <w:t>646D</w:t>
      </w:r>
    </w:p>
    <w:p w:rsidR="00D96E2B" w:rsidRPr="005970F8" w:rsidRDefault="00886CB0">
      <w:pPr>
        <w:pBdr>
          <w:top w:val="double" w:sz="4" w:space="1" w:color="auto" w:shadow="1"/>
          <w:left w:val="double" w:sz="4" w:space="4" w:color="auto" w:shadow="1"/>
          <w:bottom w:val="double" w:sz="4" w:space="1" w:color="auto" w:shadow="1"/>
          <w:right w:val="double" w:sz="4" w:space="4" w:color="auto" w:shadow="1"/>
        </w:pBdr>
        <w:tabs>
          <w:tab w:val="left" w:pos="2160"/>
          <w:tab w:val="left" w:pos="5760"/>
          <w:tab w:val="left" w:pos="6660"/>
        </w:tabs>
        <w:rPr>
          <w:rFonts w:asciiTheme="minorHAnsi" w:hAnsiTheme="minorHAnsi"/>
          <w:b/>
        </w:rPr>
      </w:pPr>
      <w:r w:rsidRPr="005970F8">
        <w:rPr>
          <w:rFonts w:asciiTheme="minorHAnsi" w:hAnsiTheme="minorHAnsi"/>
          <w:b/>
        </w:rPr>
        <w:t xml:space="preserve">Division Administrative </w:t>
      </w:r>
      <w:r w:rsidR="00D96E2B" w:rsidRPr="005970F8">
        <w:rPr>
          <w:rFonts w:asciiTheme="minorHAnsi" w:hAnsiTheme="minorHAnsi"/>
          <w:b/>
        </w:rPr>
        <w:t>Assistant: Cheryl Frost</w:t>
      </w:r>
    </w:p>
    <w:p w:rsidR="00D96E2B" w:rsidRPr="005970F8" w:rsidRDefault="00886CB0">
      <w:pPr>
        <w:pBdr>
          <w:top w:val="double" w:sz="4" w:space="1" w:color="auto" w:shadow="1"/>
          <w:left w:val="double" w:sz="4" w:space="4" w:color="auto" w:shadow="1"/>
          <w:bottom w:val="double" w:sz="4" w:space="1" w:color="auto" w:shadow="1"/>
          <w:right w:val="double" w:sz="4" w:space="4" w:color="auto" w:shadow="1"/>
        </w:pBdr>
        <w:tabs>
          <w:tab w:val="left" w:pos="1800"/>
          <w:tab w:val="left" w:pos="2880"/>
          <w:tab w:val="left" w:pos="5040"/>
        </w:tabs>
        <w:rPr>
          <w:rFonts w:asciiTheme="minorHAnsi" w:hAnsiTheme="minorHAnsi"/>
          <w:b/>
        </w:rPr>
      </w:pPr>
      <w:r w:rsidRPr="005970F8">
        <w:rPr>
          <w:rFonts w:asciiTheme="minorHAnsi" w:hAnsiTheme="minorHAnsi"/>
          <w:b/>
        </w:rPr>
        <w:t xml:space="preserve">Division </w:t>
      </w:r>
      <w:r w:rsidR="009F2055" w:rsidRPr="005970F8">
        <w:rPr>
          <w:rFonts w:asciiTheme="minorHAnsi" w:hAnsiTheme="minorHAnsi"/>
          <w:b/>
        </w:rPr>
        <w:t>Facul</w:t>
      </w:r>
      <w:r w:rsidR="00372F74" w:rsidRPr="005970F8">
        <w:rPr>
          <w:rFonts w:asciiTheme="minorHAnsi" w:hAnsiTheme="minorHAnsi"/>
          <w:b/>
        </w:rPr>
        <w:t>ty:</w:t>
      </w:r>
      <w:r w:rsidR="000C163A" w:rsidRPr="005970F8">
        <w:rPr>
          <w:rFonts w:asciiTheme="minorHAnsi" w:hAnsiTheme="minorHAnsi"/>
          <w:b/>
        </w:rPr>
        <w:t xml:space="preserve"> </w:t>
      </w:r>
      <w:r w:rsidR="00290D5E" w:rsidRPr="005970F8">
        <w:rPr>
          <w:rFonts w:asciiTheme="minorHAnsi" w:hAnsiTheme="minorHAnsi"/>
          <w:b/>
        </w:rPr>
        <w:t>Dr. Tanya Wright</w:t>
      </w:r>
    </w:p>
    <w:p w:rsidR="00AB5DF3" w:rsidRPr="005970F8" w:rsidRDefault="00904335" w:rsidP="00D96E2B">
      <w:pPr>
        <w:pBdr>
          <w:top w:val="double" w:sz="4" w:space="1" w:color="auto" w:shadow="1"/>
          <w:left w:val="double" w:sz="4" w:space="4" w:color="auto" w:shadow="1"/>
          <w:bottom w:val="double" w:sz="4" w:space="1" w:color="auto" w:shadow="1"/>
          <w:right w:val="double" w:sz="4" w:space="4" w:color="auto" w:shadow="1"/>
        </w:pBdr>
        <w:tabs>
          <w:tab w:val="left" w:pos="1800"/>
          <w:tab w:val="left" w:pos="2880"/>
          <w:tab w:val="left" w:pos="5040"/>
        </w:tabs>
        <w:rPr>
          <w:rFonts w:asciiTheme="minorHAnsi" w:hAnsiTheme="minorHAnsi"/>
          <w:b/>
        </w:rPr>
      </w:pPr>
      <w:r w:rsidRPr="005970F8">
        <w:rPr>
          <w:rFonts w:asciiTheme="minorHAnsi" w:hAnsiTheme="minorHAnsi"/>
          <w:b/>
        </w:rPr>
        <w:t xml:space="preserve">Head, </w:t>
      </w:r>
      <w:r w:rsidR="00A519DA" w:rsidRPr="005970F8">
        <w:rPr>
          <w:rFonts w:asciiTheme="minorHAnsi" w:hAnsiTheme="minorHAnsi"/>
          <w:b/>
        </w:rPr>
        <w:t xml:space="preserve">Division of </w:t>
      </w:r>
      <w:r w:rsidRPr="005970F8">
        <w:rPr>
          <w:rFonts w:asciiTheme="minorHAnsi" w:hAnsiTheme="minorHAnsi"/>
          <w:b/>
        </w:rPr>
        <w:t>Oral Pathology</w:t>
      </w:r>
      <w:r w:rsidR="00D96E2B" w:rsidRPr="005970F8">
        <w:rPr>
          <w:rFonts w:asciiTheme="minorHAnsi" w:hAnsiTheme="minorHAnsi"/>
          <w:b/>
        </w:rPr>
        <w:t xml:space="preserve">: </w:t>
      </w:r>
      <w:r w:rsidR="00290D5E" w:rsidRPr="005970F8">
        <w:rPr>
          <w:rFonts w:asciiTheme="minorHAnsi" w:hAnsiTheme="minorHAnsi"/>
          <w:b/>
        </w:rPr>
        <w:t>Dr. Mark Lerman</w:t>
      </w:r>
      <w:r w:rsidR="009F2055" w:rsidRPr="005970F8">
        <w:rPr>
          <w:rFonts w:asciiTheme="minorHAnsi" w:hAnsiTheme="minorHAnsi"/>
          <w:b/>
        </w:rPr>
        <w:t xml:space="preserve">  </w:t>
      </w:r>
    </w:p>
    <w:p w:rsidR="00D75FFD" w:rsidRPr="005970F8" w:rsidRDefault="00AB5DF3" w:rsidP="00AB5DF3">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rPr>
      </w:pPr>
      <w:r w:rsidRPr="005970F8">
        <w:rPr>
          <w:rFonts w:asciiTheme="minorHAnsi" w:hAnsiTheme="minorHAnsi"/>
          <w:b/>
        </w:rPr>
        <w:t xml:space="preserve">Head, Division of Oral Medicine: Dr. Athena Papas </w:t>
      </w:r>
      <w:r w:rsidR="009F2055" w:rsidRPr="005970F8">
        <w:rPr>
          <w:rFonts w:asciiTheme="minorHAnsi" w:hAnsiTheme="minorHAnsi"/>
          <w:b/>
        </w:rPr>
        <w:t xml:space="preserve"> </w:t>
      </w:r>
    </w:p>
    <w:p w:rsidR="00D75FFD" w:rsidRPr="005970F8" w:rsidRDefault="00912A6F" w:rsidP="00AB5DF3">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rPr>
      </w:pPr>
      <w:r w:rsidRPr="005970F8">
        <w:rPr>
          <w:rFonts w:asciiTheme="minorHAnsi" w:hAnsiTheme="minorHAnsi"/>
          <w:b/>
        </w:rPr>
        <w:t>Interim  Head, Division of Craniofacial Pain: Dr. Shuchi Dhadwal</w:t>
      </w:r>
    </w:p>
    <w:p w:rsidR="00412AAC" w:rsidRPr="00983DF9" w:rsidRDefault="00D75FFD" w:rsidP="00983DF9">
      <w:pPr>
        <w:pBdr>
          <w:top w:val="double" w:sz="4" w:space="1" w:color="auto" w:shadow="1"/>
          <w:left w:val="double" w:sz="4" w:space="4" w:color="auto" w:shadow="1"/>
          <w:bottom w:val="double" w:sz="4" w:space="1" w:color="auto" w:shadow="1"/>
          <w:right w:val="double" w:sz="4" w:space="4" w:color="auto" w:shadow="1"/>
        </w:pBdr>
        <w:tabs>
          <w:tab w:val="left" w:pos="5580"/>
        </w:tabs>
        <w:rPr>
          <w:rFonts w:asciiTheme="minorHAnsi" w:hAnsiTheme="minorHAnsi"/>
          <w:b/>
        </w:rPr>
      </w:pPr>
      <w:r w:rsidRPr="005970F8">
        <w:rPr>
          <w:rFonts w:asciiTheme="minorHAnsi" w:hAnsiTheme="minorHAnsi"/>
          <w:b/>
        </w:rPr>
        <w:t>Head, Division of Oral Radiology: Dr. Rumpa Ganguly</w:t>
      </w:r>
    </w:p>
    <w:p w:rsidR="003852D0" w:rsidRDefault="003852D0" w:rsidP="00901897">
      <w:pPr>
        <w:pStyle w:val="Header"/>
        <w:tabs>
          <w:tab w:val="clear" w:pos="4320"/>
          <w:tab w:val="clear" w:pos="8640"/>
        </w:tabs>
        <w:rPr>
          <w:rFonts w:asciiTheme="minorHAnsi" w:hAnsiTheme="minorHAnsi"/>
          <w:szCs w:val="24"/>
        </w:rPr>
      </w:pPr>
    </w:p>
    <w:p w:rsidR="003852D0" w:rsidRPr="00C53A4C" w:rsidRDefault="003852D0" w:rsidP="003852D0">
      <w:pPr>
        <w:pStyle w:val="BodyText3"/>
        <w:ind w:left="360"/>
        <w:rPr>
          <w:rFonts w:asciiTheme="minorHAnsi" w:hAnsiTheme="minorHAnsi"/>
          <w:sz w:val="24"/>
          <w:szCs w:val="24"/>
        </w:rPr>
      </w:pPr>
      <w:r w:rsidRPr="00C53A4C">
        <w:rPr>
          <w:rFonts w:asciiTheme="minorHAnsi" w:hAnsiTheme="minorHAnsi"/>
          <w:sz w:val="24"/>
          <w:szCs w:val="24"/>
        </w:rPr>
        <w:t>The OMFP and OMFR competency exam grades will be combined into Diagnostic Science Grade with a 50-50 distribution. This is H/P/F requiring a pass in each component to get a passing grade in Diagnostic Sciences. Honors in Diagnostic Science will require honors in the OMFP and the OMFR components.</w:t>
      </w:r>
    </w:p>
    <w:p w:rsidR="003852D0" w:rsidRPr="00C53A4C" w:rsidRDefault="003852D0" w:rsidP="00901897">
      <w:pPr>
        <w:pStyle w:val="Header"/>
        <w:tabs>
          <w:tab w:val="clear" w:pos="4320"/>
          <w:tab w:val="clear" w:pos="8640"/>
        </w:tabs>
        <w:rPr>
          <w:rFonts w:asciiTheme="minorHAnsi" w:hAnsiTheme="minorHAnsi"/>
          <w:szCs w:val="24"/>
        </w:rPr>
      </w:pPr>
    </w:p>
    <w:p w:rsidR="00901897" w:rsidRPr="00C53A4C" w:rsidRDefault="00901897">
      <w:pPr>
        <w:pStyle w:val="BodyText2"/>
        <w:rPr>
          <w:rFonts w:asciiTheme="minorHAnsi" w:hAnsiTheme="minorHAnsi"/>
          <w:sz w:val="10"/>
          <w:szCs w:val="10"/>
        </w:rPr>
      </w:pPr>
    </w:p>
    <w:p w:rsidR="00C03E5E" w:rsidRPr="00C53A4C" w:rsidRDefault="00C03E5E" w:rsidP="00E35066">
      <w:pPr>
        <w:pStyle w:val="ListParagraph"/>
        <w:numPr>
          <w:ilvl w:val="0"/>
          <w:numId w:val="47"/>
        </w:numPr>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8"/>
        </w:rPr>
      </w:pPr>
      <w:r w:rsidRPr="00C53A4C">
        <w:rPr>
          <w:rFonts w:asciiTheme="minorHAnsi" w:hAnsiTheme="minorHAnsi"/>
          <w:b/>
          <w:sz w:val="28"/>
        </w:rPr>
        <w:t>ORAL AND MAXILLOFACIAL  PATHOLOGY (OMFP)</w:t>
      </w:r>
    </w:p>
    <w:p w:rsidR="009F2055" w:rsidRPr="00C53A4C" w:rsidRDefault="009F2055" w:rsidP="00C03E5E">
      <w:pPr>
        <w:pStyle w:val="BodyText2"/>
        <w:ind w:firstLine="360"/>
        <w:rPr>
          <w:rFonts w:asciiTheme="minorHAnsi" w:hAnsiTheme="minorHAnsi"/>
          <w:sz w:val="24"/>
        </w:rPr>
      </w:pPr>
      <w:r w:rsidRPr="00C53A4C">
        <w:rPr>
          <w:rFonts w:asciiTheme="minorHAnsi" w:hAnsiTheme="minorHAnsi"/>
          <w:sz w:val="24"/>
        </w:rPr>
        <w:t>Simulated Clinical Competency Examination</w:t>
      </w:r>
    </w:p>
    <w:p w:rsidR="009F2055" w:rsidRPr="00C53A4C" w:rsidRDefault="009F2055" w:rsidP="00C03E5E">
      <w:pPr>
        <w:pStyle w:val="BodyText3"/>
        <w:ind w:left="360"/>
        <w:rPr>
          <w:rFonts w:asciiTheme="minorHAnsi" w:hAnsiTheme="minorHAnsi"/>
          <w:sz w:val="24"/>
          <w:szCs w:val="24"/>
        </w:rPr>
      </w:pPr>
      <w:r w:rsidRPr="00C53A4C">
        <w:rPr>
          <w:rFonts w:asciiTheme="minorHAnsi" w:hAnsiTheme="minorHAnsi"/>
          <w:sz w:val="24"/>
          <w:szCs w:val="24"/>
        </w:rPr>
        <w:t xml:space="preserve">Each student must complete </w:t>
      </w:r>
      <w:r w:rsidRPr="00C53A4C">
        <w:rPr>
          <w:rFonts w:asciiTheme="minorHAnsi" w:hAnsiTheme="minorHAnsi"/>
          <w:b/>
          <w:sz w:val="24"/>
          <w:szCs w:val="24"/>
        </w:rPr>
        <w:t>one</w:t>
      </w:r>
      <w:r w:rsidRPr="00C53A4C">
        <w:rPr>
          <w:rFonts w:asciiTheme="minorHAnsi" w:hAnsiTheme="minorHAnsi"/>
          <w:sz w:val="24"/>
          <w:szCs w:val="24"/>
        </w:rPr>
        <w:t xml:space="preserve"> </w:t>
      </w:r>
      <w:r w:rsidR="0027442D" w:rsidRPr="00C53A4C">
        <w:rPr>
          <w:rFonts w:asciiTheme="minorHAnsi" w:hAnsiTheme="minorHAnsi"/>
          <w:b/>
          <w:sz w:val="24"/>
          <w:szCs w:val="24"/>
        </w:rPr>
        <w:t>Simulated Clinical</w:t>
      </w:r>
      <w:r w:rsidR="0027442D" w:rsidRPr="00C53A4C">
        <w:rPr>
          <w:rFonts w:asciiTheme="minorHAnsi" w:hAnsiTheme="minorHAnsi"/>
          <w:sz w:val="24"/>
          <w:szCs w:val="24"/>
        </w:rPr>
        <w:t xml:space="preserve"> </w:t>
      </w:r>
      <w:r w:rsidRPr="00C53A4C">
        <w:rPr>
          <w:rFonts w:asciiTheme="minorHAnsi" w:hAnsiTheme="minorHAnsi"/>
          <w:b/>
          <w:sz w:val="24"/>
          <w:szCs w:val="24"/>
        </w:rPr>
        <w:t xml:space="preserve">Competency Examination </w:t>
      </w:r>
      <w:r w:rsidR="004A3B3E" w:rsidRPr="00C53A4C">
        <w:rPr>
          <w:rFonts w:asciiTheme="minorHAnsi" w:hAnsiTheme="minorHAnsi"/>
          <w:b/>
          <w:sz w:val="24"/>
          <w:szCs w:val="24"/>
        </w:rPr>
        <w:t>–</w:t>
      </w:r>
      <w:r w:rsidRPr="00C53A4C">
        <w:rPr>
          <w:rFonts w:asciiTheme="minorHAnsi" w:hAnsiTheme="minorHAnsi"/>
          <w:b/>
          <w:sz w:val="24"/>
          <w:szCs w:val="24"/>
        </w:rPr>
        <w:t xml:space="preserve"> </w:t>
      </w:r>
      <w:r w:rsidR="004A3B3E" w:rsidRPr="00C53A4C">
        <w:rPr>
          <w:rFonts w:asciiTheme="minorHAnsi" w:hAnsiTheme="minorHAnsi"/>
          <w:sz w:val="24"/>
          <w:szCs w:val="24"/>
        </w:rPr>
        <w:t>Oral mucosal and jaw diseases</w:t>
      </w:r>
      <w:r w:rsidR="004A3B3E" w:rsidRPr="00C53A4C">
        <w:rPr>
          <w:rFonts w:asciiTheme="minorHAnsi" w:hAnsiTheme="minorHAnsi"/>
          <w:b/>
          <w:sz w:val="24"/>
          <w:szCs w:val="24"/>
        </w:rPr>
        <w:t xml:space="preserve"> </w:t>
      </w:r>
      <w:r w:rsidRPr="00C53A4C">
        <w:rPr>
          <w:rFonts w:asciiTheme="minorHAnsi" w:hAnsiTheme="minorHAnsi"/>
          <w:sz w:val="24"/>
          <w:szCs w:val="24"/>
        </w:rPr>
        <w:t>in Year 3 as part of the Board Review II Course.</w:t>
      </w:r>
      <w:r w:rsidR="0027263C" w:rsidRPr="00C53A4C">
        <w:rPr>
          <w:rFonts w:asciiTheme="minorHAnsi" w:hAnsiTheme="minorHAnsi"/>
          <w:sz w:val="24"/>
          <w:szCs w:val="24"/>
        </w:rPr>
        <w:t xml:space="preserve"> This is </w:t>
      </w:r>
      <w:r w:rsidR="009B356B" w:rsidRPr="00C53A4C">
        <w:rPr>
          <w:rFonts w:asciiTheme="minorHAnsi" w:hAnsiTheme="minorHAnsi"/>
          <w:sz w:val="24"/>
          <w:szCs w:val="24"/>
        </w:rPr>
        <w:t>H/</w:t>
      </w:r>
      <w:r w:rsidR="0027263C" w:rsidRPr="00C53A4C">
        <w:rPr>
          <w:rFonts w:asciiTheme="minorHAnsi" w:hAnsiTheme="minorHAnsi"/>
          <w:sz w:val="24"/>
          <w:szCs w:val="24"/>
        </w:rPr>
        <w:t xml:space="preserve">P/F with a </w:t>
      </w:r>
      <w:r w:rsidR="009B356B" w:rsidRPr="00C53A4C">
        <w:rPr>
          <w:rFonts w:asciiTheme="minorHAnsi" w:hAnsiTheme="minorHAnsi"/>
          <w:sz w:val="24"/>
          <w:szCs w:val="24"/>
        </w:rPr>
        <w:t xml:space="preserve">passing </w:t>
      </w:r>
      <w:r w:rsidR="0027263C" w:rsidRPr="00C53A4C">
        <w:rPr>
          <w:rFonts w:asciiTheme="minorHAnsi" w:hAnsiTheme="minorHAnsi"/>
          <w:sz w:val="24"/>
          <w:szCs w:val="24"/>
        </w:rPr>
        <w:t>score of 70.</w:t>
      </w:r>
    </w:p>
    <w:p w:rsidR="001A2623" w:rsidRPr="005970F8" w:rsidRDefault="001A2623">
      <w:pPr>
        <w:pStyle w:val="BodyText3"/>
        <w:rPr>
          <w:rFonts w:asciiTheme="minorHAnsi" w:hAnsiTheme="minorHAnsi"/>
          <w:sz w:val="10"/>
          <w:szCs w:val="10"/>
        </w:rPr>
      </w:pPr>
    </w:p>
    <w:p w:rsidR="001A2623" w:rsidRPr="005970F8" w:rsidRDefault="001A2623">
      <w:pPr>
        <w:pStyle w:val="BodyText3"/>
        <w:rPr>
          <w:rFonts w:asciiTheme="minorHAnsi" w:hAnsiTheme="minorHAnsi"/>
          <w:b/>
        </w:rPr>
      </w:pPr>
    </w:p>
    <w:p w:rsidR="00C9477C" w:rsidRPr="005970F8" w:rsidRDefault="00C9477C" w:rsidP="00E35066">
      <w:pPr>
        <w:pStyle w:val="ListParagraph"/>
        <w:numPr>
          <w:ilvl w:val="0"/>
          <w:numId w:val="47"/>
        </w:numPr>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8"/>
        </w:rPr>
      </w:pPr>
      <w:r w:rsidRPr="005970F8">
        <w:rPr>
          <w:rFonts w:asciiTheme="minorHAnsi" w:hAnsiTheme="minorHAnsi"/>
          <w:b/>
          <w:sz w:val="28"/>
        </w:rPr>
        <w:t>ORAL AND MAXILLOFACIAL  RADIOLOGY (OMFR)</w:t>
      </w:r>
    </w:p>
    <w:p w:rsidR="00C9477C" w:rsidRPr="005970F8" w:rsidRDefault="00C9477C" w:rsidP="00C9477C">
      <w:pPr>
        <w:pStyle w:val="BodyText3"/>
        <w:rPr>
          <w:rFonts w:asciiTheme="minorHAnsi" w:hAnsiTheme="minorHAnsi"/>
          <w:sz w:val="10"/>
          <w:szCs w:val="10"/>
        </w:rPr>
      </w:pPr>
    </w:p>
    <w:p w:rsidR="00C9477C" w:rsidRPr="005970F8" w:rsidRDefault="00C9477C" w:rsidP="00C9477C">
      <w:pPr>
        <w:ind w:left="360"/>
        <w:rPr>
          <w:rFonts w:asciiTheme="minorHAnsi" w:hAnsiTheme="minorHAnsi"/>
          <w:b/>
          <w:szCs w:val="24"/>
        </w:rPr>
      </w:pPr>
      <w:r w:rsidRPr="005970F8">
        <w:rPr>
          <w:rFonts w:asciiTheme="minorHAnsi" w:hAnsiTheme="minorHAnsi"/>
          <w:b/>
          <w:szCs w:val="24"/>
        </w:rPr>
        <w:t xml:space="preserve">1.  Oral and Maxillofacial Radiology (OMFR) Rotations </w:t>
      </w:r>
    </w:p>
    <w:p w:rsidR="00C9477C" w:rsidRPr="005970F8" w:rsidRDefault="00C9477C" w:rsidP="00C9477C">
      <w:pPr>
        <w:rPr>
          <w:rFonts w:asciiTheme="minorHAnsi" w:hAnsiTheme="minorHAnsi"/>
          <w:sz w:val="10"/>
          <w:szCs w:val="10"/>
        </w:rPr>
      </w:pPr>
    </w:p>
    <w:p w:rsidR="00C9477C" w:rsidRPr="005970F8" w:rsidRDefault="00C9477C" w:rsidP="00C9477C">
      <w:pPr>
        <w:ind w:left="360" w:hanging="360"/>
        <w:rPr>
          <w:rFonts w:asciiTheme="minorHAnsi" w:hAnsiTheme="minorHAnsi"/>
          <w:szCs w:val="24"/>
        </w:rPr>
      </w:pPr>
      <w:r w:rsidRPr="005970F8">
        <w:rPr>
          <w:rFonts w:asciiTheme="minorHAnsi" w:hAnsiTheme="minorHAnsi"/>
          <w:szCs w:val="24"/>
        </w:rPr>
        <w:t xml:space="preserve">      There are minimum procedural experiences that all students must meet while on assignment to the OMFR Rotations. If any of the following MPE’s are not met, the student receives an incomplete grade (I) for his/her Rotation, which is not removed until the MPE is met.</w:t>
      </w:r>
    </w:p>
    <w:p w:rsidR="00C9477C" w:rsidRPr="005970F8" w:rsidRDefault="00C9477C" w:rsidP="00C9477C">
      <w:pPr>
        <w:ind w:left="360" w:hanging="360"/>
        <w:rPr>
          <w:rFonts w:asciiTheme="minorHAnsi" w:hAnsiTheme="minorHAnsi"/>
          <w:sz w:val="10"/>
          <w:szCs w:val="10"/>
        </w:rPr>
      </w:pPr>
    </w:p>
    <w:p w:rsidR="00C9477C" w:rsidRPr="005970F8" w:rsidRDefault="00C9477C" w:rsidP="00E35066">
      <w:pPr>
        <w:numPr>
          <w:ilvl w:val="0"/>
          <w:numId w:val="12"/>
        </w:numPr>
        <w:tabs>
          <w:tab w:val="clear" w:pos="1152"/>
        </w:tabs>
        <w:ind w:left="1080"/>
        <w:rPr>
          <w:rFonts w:asciiTheme="minorHAnsi" w:hAnsiTheme="minorHAnsi"/>
          <w:strike/>
          <w:szCs w:val="24"/>
        </w:rPr>
      </w:pPr>
      <w:r w:rsidRPr="005970F8">
        <w:rPr>
          <w:rFonts w:asciiTheme="minorHAnsi" w:hAnsiTheme="minorHAnsi"/>
          <w:szCs w:val="24"/>
        </w:rPr>
        <w:t xml:space="preserve">The student must have completed </w:t>
      </w:r>
      <w:r w:rsidR="00D75FFD" w:rsidRPr="005970F8">
        <w:rPr>
          <w:rFonts w:asciiTheme="minorHAnsi" w:hAnsiTheme="minorHAnsi"/>
          <w:szCs w:val="24"/>
        </w:rPr>
        <w:t xml:space="preserve">IDP 2 and 3 </w:t>
      </w:r>
      <w:r w:rsidRPr="005970F8">
        <w:rPr>
          <w:rFonts w:asciiTheme="minorHAnsi" w:hAnsiTheme="minorHAnsi"/>
          <w:szCs w:val="24"/>
        </w:rPr>
        <w:t>(Preclinical Radiology Workshops) before commencing Oral and Maxillofacia</w:t>
      </w:r>
      <w:r w:rsidR="00F84AB6" w:rsidRPr="005970F8">
        <w:rPr>
          <w:rFonts w:asciiTheme="minorHAnsi" w:hAnsiTheme="minorHAnsi"/>
          <w:szCs w:val="24"/>
        </w:rPr>
        <w:t xml:space="preserve">l Radiology Rotations.  These </w:t>
      </w:r>
      <w:r w:rsidRPr="005970F8">
        <w:rPr>
          <w:rFonts w:asciiTheme="minorHAnsi" w:hAnsiTheme="minorHAnsi"/>
          <w:szCs w:val="24"/>
        </w:rPr>
        <w:t>workshops include preclinical radiography exercises performed on Dexter phantoms, clinical radiography session performed on a patient</w:t>
      </w:r>
      <w:r w:rsidR="00D75FFD" w:rsidRPr="005970F8">
        <w:rPr>
          <w:rFonts w:asciiTheme="minorHAnsi" w:hAnsiTheme="minorHAnsi"/>
          <w:szCs w:val="24"/>
        </w:rPr>
        <w:t xml:space="preserve"> and systematic interpretation of radiographs</w:t>
      </w:r>
      <w:r w:rsidRPr="005970F8">
        <w:rPr>
          <w:rFonts w:asciiTheme="minorHAnsi" w:hAnsiTheme="minorHAnsi"/>
          <w:szCs w:val="24"/>
        </w:rPr>
        <w:t>.</w:t>
      </w:r>
    </w:p>
    <w:p w:rsidR="00C9477C" w:rsidRPr="005970F8" w:rsidRDefault="00C9477C" w:rsidP="00C9477C">
      <w:pPr>
        <w:rPr>
          <w:rFonts w:asciiTheme="minorHAnsi" w:hAnsiTheme="minorHAnsi"/>
          <w:sz w:val="10"/>
          <w:szCs w:val="10"/>
        </w:rPr>
      </w:pPr>
    </w:p>
    <w:p w:rsidR="00C9477C" w:rsidRPr="005970F8" w:rsidRDefault="00C9477C" w:rsidP="00E35066">
      <w:pPr>
        <w:numPr>
          <w:ilvl w:val="0"/>
          <w:numId w:val="12"/>
        </w:numPr>
        <w:tabs>
          <w:tab w:val="clear" w:pos="1152"/>
        </w:tabs>
        <w:ind w:left="1080"/>
        <w:rPr>
          <w:rFonts w:asciiTheme="minorHAnsi" w:hAnsiTheme="minorHAnsi"/>
          <w:szCs w:val="24"/>
        </w:rPr>
      </w:pPr>
      <w:r w:rsidRPr="005970F8">
        <w:rPr>
          <w:rFonts w:asciiTheme="minorHAnsi" w:hAnsiTheme="minorHAnsi"/>
          <w:szCs w:val="24"/>
        </w:rPr>
        <w:t>There are 2 half-day sessions for OMFR rotation in Year 2.</w:t>
      </w:r>
    </w:p>
    <w:p w:rsidR="00C9477C" w:rsidRPr="005970F8" w:rsidRDefault="00C9477C" w:rsidP="00C9477C">
      <w:pPr>
        <w:rPr>
          <w:rFonts w:asciiTheme="minorHAnsi" w:hAnsiTheme="minorHAnsi"/>
          <w:sz w:val="10"/>
          <w:szCs w:val="10"/>
        </w:rPr>
      </w:pPr>
    </w:p>
    <w:p w:rsidR="00C9477C" w:rsidRPr="005970F8" w:rsidRDefault="00C9477C" w:rsidP="00E35066">
      <w:pPr>
        <w:numPr>
          <w:ilvl w:val="0"/>
          <w:numId w:val="12"/>
        </w:numPr>
        <w:tabs>
          <w:tab w:val="clear" w:pos="1152"/>
        </w:tabs>
        <w:ind w:left="1080"/>
        <w:rPr>
          <w:rFonts w:asciiTheme="minorHAnsi" w:hAnsiTheme="minorHAnsi"/>
          <w:szCs w:val="24"/>
        </w:rPr>
      </w:pPr>
      <w:r w:rsidRPr="005970F8">
        <w:rPr>
          <w:rFonts w:asciiTheme="minorHAnsi" w:hAnsiTheme="minorHAnsi"/>
          <w:szCs w:val="24"/>
        </w:rPr>
        <w:t xml:space="preserve"> All Year 3 OMF Radiology Rotations as listed in the student schedule must be  </w:t>
      </w:r>
    </w:p>
    <w:p w:rsidR="00C9477C" w:rsidRPr="005970F8" w:rsidRDefault="00C9477C" w:rsidP="00C9477C">
      <w:pPr>
        <w:ind w:left="1080"/>
        <w:rPr>
          <w:rFonts w:asciiTheme="minorHAnsi" w:hAnsiTheme="minorHAnsi"/>
          <w:szCs w:val="24"/>
        </w:rPr>
      </w:pPr>
      <w:r w:rsidRPr="005970F8">
        <w:rPr>
          <w:rFonts w:asciiTheme="minorHAnsi" w:hAnsiTheme="minorHAnsi"/>
          <w:szCs w:val="24"/>
        </w:rPr>
        <w:t xml:space="preserve"> completed (7 half-day sessions). </w:t>
      </w:r>
    </w:p>
    <w:p w:rsidR="00C9477C" w:rsidRPr="005970F8" w:rsidRDefault="00C9477C" w:rsidP="00C9477C">
      <w:pPr>
        <w:rPr>
          <w:rFonts w:asciiTheme="minorHAnsi" w:hAnsiTheme="minorHAnsi"/>
          <w:sz w:val="10"/>
          <w:szCs w:val="10"/>
        </w:rPr>
      </w:pPr>
    </w:p>
    <w:p w:rsidR="00C9477C" w:rsidRPr="005970F8" w:rsidRDefault="00C9477C" w:rsidP="00E35066">
      <w:pPr>
        <w:pStyle w:val="BodyText3"/>
        <w:numPr>
          <w:ilvl w:val="0"/>
          <w:numId w:val="12"/>
        </w:numPr>
        <w:ind w:left="1080"/>
        <w:rPr>
          <w:rFonts w:asciiTheme="minorHAnsi" w:hAnsiTheme="minorHAnsi"/>
          <w:b/>
          <w:sz w:val="24"/>
          <w:szCs w:val="24"/>
        </w:rPr>
      </w:pPr>
      <w:r w:rsidRPr="005970F8">
        <w:rPr>
          <w:rFonts w:asciiTheme="minorHAnsi" w:hAnsiTheme="minorHAnsi"/>
          <w:sz w:val="24"/>
          <w:szCs w:val="24"/>
        </w:rPr>
        <w:t xml:space="preserve">The objectives below must be completed before graduation. The rotation is designed to </w:t>
      </w:r>
    </w:p>
    <w:p w:rsidR="00C9477C" w:rsidRPr="005970F8" w:rsidRDefault="00C9477C" w:rsidP="00C9477C">
      <w:pPr>
        <w:pStyle w:val="BodyText3"/>
        <w:ind w:left="1080"/>
        <w:rPr>
          <w:rFonts w:asciiTheme="minorHAnsi" w:hAnsiTheme="minorHAnsi"/>
          <w:b/>
          <w:sz w:val="24"/>
          <w:szCs w:val="24"/>
        </w:rPr>
      </w:pPr>
      <w:r w:rsidRPr="005970F8">
        <w:rPr>
          <w:rFonts w:asciiTheme="minorHAnsi" w:hAnsiTheme="minorHAnsi"/>
          <w:sz w:val="24"/>
          <w:szCs w:val="24"/>
        </w:rPr>
        <w:t xml:space="preserve">provide ample opportunity for students to satisfy these items </w:t>
      </w:r>
      <w:r w:rsidRPr="005970F8">
        <w:rPr>
          <w:rFonts w:asciiTheme="minorHAnsi" w:hAnsiTheme="minorHAnsi"/>
          <w:b/>
          <w:sz w:val="24"/>
          <w:szCs w:val="24"/>
        </w:rPr>
        <w:t>if the student attends all assigned rotations.</w:t>
      </w:r>
    </w:p>
    <w:p w:rsidR="005F5DBC" w:rsidRPr="005970F8" w:rsidRDefault="005F5DBC" w:rsidP="006D79D8">
      <w:pPr>
        <w:numPr>
          <w:ilvl w:val="0"/>
          <w:numId w:val="13"/>
        </w:numPr>
        <w:ind w:left="1800"/>
        <w:rPr>
          <w:rFonts w:asciiTheme="minorHAnsi" w:hAnsiTheme="minorHAnsi"/>
          <w:szCs w:val="24"/>
        </w:rPr>
      </w:pPr>
      <w:r w:rsidRPr="005970F8">
        <w:rPr>
          <w:rFonts w:asciiTheme="minorHAnsi" w:hAnsiTheme="minorHAnsi"/>
          <w:szCs w:val="24"/>
        </w:rPr>
        <w:t xml:space="preserve">Completion of all assigned radiography through 7 sessions. </w:t>
      </w:r>
      <w:r w:rsidRPr="005970F8">
        <w:rPr>
          <w:rFonts w:asciiTheme="minorHAnsi" w:hAnsiTheme="minorHAnsi"/>
        </w:rPr>
        <w:t xml:space="preserve">Each student must complete </w:t>
      </w:r>
      <w:r w:rsidRPr="005970F8">
        <w:rPr>
          <w:rFonts w:asciiTheme="minorHAnsi" w:hAnsiTheme="minorHAnsi"/>
          <w:b/>
        </w:rPr>
        <w:t>one</w:t>
      </w:r>
      <w:r w:rsidRPr="005970F8">
        <w:rPr>
          <w:rFonts w:asciiTheme="minorHAnsi" w:hAnsiTheme="minorHAnsi"/>
        </w:rPr>
        <w:t xml:space="preserve"> </w:t>
      </w:r>
      <w:r w:rsidRPr="005970F8">
        <w:rPr>
          <w:rFonts w:asciiTheme="minorHAnsi" w:hAnsiTheme="minorHAnsi"/>
          <w:b/>
        </w:rPr>
        <w:t>Oral Radiology technique based</w:t>
      </w:r>
      <w:r w:rsidRPr="005970F8">
        <w:rPr>
          <w:rFonts w:asciiTheme="minorHAnsi" w:hAnsiTheme="minorHAnsi"/>
        </w:rPr>
        <w:t xml:space="preserve"> </w:t>
      </w:r>
      <w:r w:rsidRPr="005970F8">
        <w:rPr>
          <w:rFonts w:asciiTheme="minorHAnsi" w:hAnsiTheme="minorHAnsi"/>
          <w:b/>
        </w:rPr>
        <w:t xml:space="preserve">Competency Examination </w:t>
      </w:r>
      <w:r w:rsidRPr="005970F8">
        <w:rPr>
          <w:rFonts w:asciiTheme="minorHAnsi" w:hAnsiTheme="minorHAnsi"/>
        </w:rPr>
        <w:t>during a rotation</w:t>
      </w:r>
      <w:r w:rsidRPr="005970F8">
        <w:rPr>
          <w:rFonts w:asciiTheme="minorHAnsi" w:hAnsiTheme="minorHAnsi"/>
          <w:b/>
        </w:rPr>
        <w:t xml:space="preserve"> </w:t>
      </w:r>
      <w:r w:rsidRPr="005970F8">
        <w:rPr>
          <w:rFonts w:asciiTheme="minorHAnsi" w:hAnsiTheme="minorHAnsi"/>
        </w:rPr>
        <w:t xml:space="preserve">session. This is a </w:t>
      </w:r>
      <w:r w:rsidR="00AD0154">
        <w:rPr>
          <w:rFonts w:asciiTheme="minorHAnsi" w:hAnsiTheme="minorHAnsi"/>
        </w:rPr>
        <w:t>H/</w:t>
      </w:r>
      <w:r w:rsidRPr="005970F8">
        <w:rPr>
          <w:rFonts w:asciiTheme="minorHAnsi" w:hAnsiTheme="minorHAnsi"/>
        </w:rPr>
        <w:t>P/F exam</w:t>
      </w:r>
    </w:p>
    <w:p w:rsidR="00C9477C" w:rsidRPr="005970F8" w:rsidRDefault="00C9477C" w:rsidP="00E35066">
      <w:pPr>
        <w:numPr>
          <w:ilvl w:val="0"/>
          <w:numId w:val="13"/>
        </w:numPr>
        <w:ind w:left="1800"/>
        <w:rPr>
          <w:rFonts w:asciiTheme="minorHAnsi" w:hAnsiTheme="minorHAnsi"/>
          <w:szCs w:val="24"/>
        </w:rPr>
      </w:pPr>
      <w:r w:rsidRPr="005970F8">
        <w:rPr>
          <w:rFonts w:asciiTheme="minorHAnsi" w:hAnsiTheme="minorHAnsi"/>
          <w:szCs w:val="24"/>
        </w:rPr>
        <w:t>Participation in all the OMFR rotation seminar sessions.</w:t>
      </w:r>
    </w:p>
    <w:p w:rsidR="00C9477C" w:rsidRPr="005970F8" w:rsidRDefault="00C9477C" w:rsidP="00C9477C">
      <w:pPr>
        <w:rPr>
          <w:rFonts w:asciiTheme="minorHAnsi" w:hAnsiTheme="minorHAnsi"/>
          <w:szCs w:val="24"/>
        </w:rPr>
      </w:pPr>
    </w:p>
    <w:p w:rsidR="00C9477C" w:rsidRPr="005970F8" w:rsidRDefault="00C9477C" w:rsidP="00C9477C">
      <w:pPr>
        <w:ind w:left="1080"/>
        <w:rPr>
          <w:rFonts w:asciiTheme="minorHAnsi" w:hAnsiTheme="minorHAnsi"/>
          <w:szCs w:val="24"/>
        </w:rPr>
      </w:pPr>
      <w:r w:rsidRPr="005970F8">
        <w:rPr>
          <w:rFonts w:asciiTheme="minorHAnsi" w:hAnsiTheme="minorHAnsi"/>
          <w:szCs w:val="24"/>
        </w:rPr>
        <w:t>OMFR ROTATION SCHEDULE: The OMFR Rotation comprises of 45 –minute seminar sessions in the beginning of the session followed by Patient Radiography.</w:t>
      </w:r>
    </w:p>
    <w:p w:rsidR="00C9477C" w:rsidRPr="005970F8" w:rsidRDefault="00C9477C" w:rsidP="00C9477C">
      <w:pPr>
        <w:ind w:left="1080"/>
        <w:rPr>
          <w:rFonts w:asciiTheme="minorHAnsi" w:hAnsiTheme="minorHAnsi"/>
          <w:b/>
          <w:sz w:val="10"/>
          <w:szCs w:val="10"/>
        </w:rPr>
      </w:pPr>
    </w:p>
    <w:p w:rsidR="00C9477C" w:rsidRPr="005970F8" w:rsidRDefault="00C9477C" w:rsidP="00C9477C">
      <w:pPr>
        <w:ind w:left="1080"/>
        <w:rPr>
          <w:rFonts w:asciiTheme="minorHAnsi" w:hAnsiTheme="minorHAnsi"/>
          <w:szCs w:val="24"/>
        </w:rPr>
      </w:pPr>
      <w:r w:rsidRPr="005970F8">
        <w:rPr>
          <w:rFonts w:asciiTheme="minorHAnsi" w:hAnsiTheme="minorHAnsi"/>
          <w:szCs w:val="24"/>
        </w:rPr>
        <w:t>OMFR ROTATION SEMINAR Schedule</w:t>
      </w:r>
    </w:p>
    <w:p w:rsidR="00C9477C" w:rsidRPr="005970F8" w:rsidRDefault="00C9477C" w:rsidP="00C9477C">
      <w:pPr>
        <w:ind w:left="1080"/>
        <w:rPr>
          <w:rFonts w:asciiTheme="minorHAnsi" w:hAnsiTheme="minorHAnsi"/>
          <w:szCs w:val="24"/>
        </w:rPr>
      </w:pPr>
      <w:r w:rsidRPr="005970F8">
        <w:rPr>
          <w:rFonts w:asciiTheme="minorHAnsi" w:hAnsiTheme="minorHAnsi"/>
          <w:szCs w:val="24"/>
        </w:rPr>
        <w:t>Mon: 1:00- 1:45pm : Group seminar I: Case based seminar including review of principles of radiographic Interpretation and generation of a Differential Diagnosis</w:t>
      </w:r>
    </w:p>
    <w:p w:rsidR="00C9477C" w:rsidRPr="005970F8" w:rsidRDefault="00C9477C" w:rsidP="00C9477C">
      <w:pPr>
        <w:ind w:left="1080"/>
        <w:rPr>
          <w:rFonts w:asciiTheme="minorHAnsi" w:hAnsiTheme="minorHAnsi"/>
          <w:b/>
          <w:sz w:val="10"/>
          <w:szCs w:val="10"/>
        </w:rPr>
      </w:pPr>
    </w:p>
    <w:p w:rsidR="006D79D8" w:rsidRPr="005970F8" w:rsidRDefault="00C9477C" w:rsidP="006D79D8">
      <w:pPr>
        <w:ind w:left="1080"/>
        <w:rPr>
          <w:rFonts w:asciiTheme="minorHAnsi" w:hAnsiTheme="minorHAnsi"/>
          <w:b/>
          <w:szCs w:val="24"/>
        </w:rPr>
      </w:pPr>
      <w:r w:rsidRPr="005970F8">
        <w:rPr>
          <w:rFonts w:asciiTheme="minorHAnsi" w:hAnsiTheme="minorHAnsi"/>
          <w:szCs w:val="24"/>
        </w:rPr>
        <w:t xml:space="preserve">Tues: 9:00- 9:45 am: Group seminar II: </w:t>
      </w:r>
      <w:r w:rsidR="00AD0154">
        <w:rPr>
          <w:rFonts w:asciiTheme="minorHAnsi" w:hAnsiTheme="minorHAnsi"/>
          <w:szCs w:val="24"/>
        </w:rPr>
        <w:t>Radiographic technique review and i</w:t>
      </w:r>
      <w:r w:rsidR="006D79D8" w:rsidRPr="005970F8">
        <w:rPr>
          <w:rFonts w:asciiTheme="minorHAnsi" w:hAnsiTheme="minorHAnsi"/>
          <w:szCs w:val="24"/>
        </w:rPr>
        <w:t>mage based written exercise on interpretation of</w:t>
      </w:r>
      <w:r w:rsidR="006D79D8" w:rsidRPr="005970F8">
        <w:rPr>
          <w:rFonts w:asciiTheme="minorHAnsi" w:hAnsiTheme="minorHAnsi"/>
          <w:b/>
          <w:szCs w:val="24"/>
        </w:rPr>
        <w:t xml:space="preserve"> </w:t>
      </w:r>
      <w:r w:rsidR="006D79D8" w:rsidRPr="005970F8">
        <w:rPr>
          <w:rFonts w:asciiTheme="minorHAnsi" w:hAnsiTheme="minorHAnsi"/>
          <w:szCs w:val="24"/>
        </w:rPr>
        <w:t>radiographic abnormalities, generation of differential diagnosis and recommendations; This exercise will prepare students for the written OMFR competency exam. A sample practice exam will be made available prior to the exam for review purposes.</w:t>
      </w:r>
    </w:p>
    <w:p w:rsidR="00C9477C" w:rsidRPr="005970F8" w:rsidRDefault="00C9477C" w:rsidP="00C9477C">
      <w:pPr>
        <w:ind w:left="1080"/>
        <w:rPr>
          <w:rFonts w:asciiTheme="minorHAnsi" w:hAnsiTheme="minorHAnsi"/>
          <w:strike/>
          <w:sz w:val="10"/>
          <w:szCs w:val="10"/>
        </w:rPr>
      </w:pPr>
    </w:p>
    <w:p w:rsidR="00C9477C" w:rsidRPr="005970F8" w:rsidRDefault="00C9477C" w:rsidP="00C9477C">
      <w:pPr>
        <w:ind w:left="1080"/>
        <w:rPr>
          <w:rFonts w:asciiTheme="minorHAnsi" w:hAnsiTheme="minorHAnsi"/>
          <w:sz w:val="10"/>
          <w:szCs w:val="10"/>
        </w:rPr>
      </w:pPr>
    </w:p>
    <w:p w:rsidR="00CB02A3" w:rsidRPr="005970F8" w:rsidRDefault="00C9477C" w:rsidP="00CB02A3">
      <w:pPr>
        <w:ind w:left="1080"/>
        <w:rPr>
          <w:rFonts w:asciiTheme="minorHAnsi" w:hAnsiTheme="minorHAnsi"/>
          <w:szCs w:val="24"/>
        </w:rPr>
      </w:pPr>
      <w:r w:rsidRPr="005970F8">
        <w:rPr>
          <w:rFonts w:asciiTheme="minorHAnsi" w:hAnsiTheme="minorHAnsi"/>
          <w:szCs w:val="24"/>
        </w:rPr>
        <w:t xml:space="preserve">Wed 1:00 – 1:45 pm: Group seminar III: </w:t>
      </w:r>
      <w:r w:rsidR="00CB02A3" w:rsidRPr="005970F8">
        <w:rPr>
          <w:rFonts w:asciiTheme="minorHAnsi" w:hAnsiTheme="minorHAnsi"/>
          <w:szCs w:val="24"/>
        </w:rPr>
        <w:t>Review of the image based exercise (seminar II)</w:t>
      </w:r>
    </w:p>
    <w:p w:rsidR="00C9477C" w:rsidRPr="005970F8" w:rsidRDefault="00C9477C" w:rsidP="00C9477C">
      <w:pPr>
        <w:ind w:left="1080"/>
        <w:rPr>
          <w:rFonts w:asciiTheme="minorHAnsi" w:hAnsiTheme="minorHAnsi"/>
          <w:sz w:val="10"/>
          <w:szCs w:val="10"/>
        </w:rPr>
      </w:pPr>
    </w:p>
    <w:p w:rsidR="00C9477C" w:rsidRPr="005970F8" w:rsidRDefault="00C9477C" w:rsidP="00C9477C">
      <w:pPr>
        <w:ind w:left="1080"/>
        <w:rPr>
          <w:rFonts w:asciiTheme="minorHAnsi" w:hAnsiTheme="minorHAnsi"/>
          <w:szCs w:val="24"/>
        </w:rPr>
      </w:pPr>
      <w:r w:rsidRPr="005970F8">
        <w:rPr>
          <w:rFonts w:asciiTheme="minorHAnsi" w:hAnsiTheme="minorHAnsi"/>
          <w:szCs w:val="24"/>
        </w:rPr>
        <w:t xml:space="preserve">Thurs 9:00- 9:45  : Group seminar IV: </w:t>
      </w:r>
      <w:r w:rsidR="00CB02A3" w:rsidRPr="005970F8">
        <w:rPr>
          <w:rFonts w:asciiTheme="minorHAnsi" w:hAnsiTheme="minorHAnsi"/>
          <w:szCs w:val="24"/>
        </w:rPr>
        <w:t xml:space="preserve">MiPACS review and </w:t>
      </w:r>
      <w:r w:rsidRPr="005970F8">
        <w:rPr>
          <w:rFonts w:asciiTheme="minorHAnsi" w:hAnsiTheme="minorHAnsi"/>
          <w:szCs w:val="24"/>
        </w:rPr>
        <w:t>Caries assessment exercise</w:t>
      </w:r>
    </w:p>
    <w:p w:rsidR="00C9477C" w:rsidRPr="005970F8" w:rsidRDefault="00C9477C" w:rsidP="00C9477C">
      <w:pPr>
        <w:ind w:left="1080"/>
        <w:rPr>
          <w:rFonts w:asciiTheme="minorHAnsi" w:hAnsiTheme="minorHAnsi"/>
          <w:sz w:val="10"/>
          <w:szCs w:val="10"/>
        </w:rPr>
      </w:pPr>
    </w:p>
    <w:p w:rsidR="00C9477C" w:rsidRPr="005970F8" w:rsidRDefault="00C9477C" w:rsidP="00C9477C">
      <w:pPr>
        <w:ind w:left="1080"/>
        <w:rPr>
          <w:rFonts w:asciiTheme="minorHAnsi" w:hAnsiTheme="minorHAnsi"/>
          <w:strike/>
          <w:szCs w:val="24"/>
        </w:rPr>
      </w:pPr>
      <w:r w:rsidRPr="005970F8">
        <w:rPr>
          <w:rFonts w:asciiTheme="minorHAnsi" w:hAnsiTheme="minorHAnsi"/>
          <w:szCs w:val="24"/>
        </w:rPr>
        <w:t>Fri   1:00-1:45 pm</w:t>
      </w:r>
      <w:r w:rsidR="00CB02A3" w:rsidRPr="005970F8">
        <w:rPr>
          <w:rFonts w:asciiTheme="minorHAnsi" w:hAnsiTheme="minorHAnsi"/>
          <w:szCs w:val="24"/>
        </w:rPr>
        <w:t>: Advanced imaging: hands on training on navigation and interpretation of Cone Beam Computed Tomography</w:t>
      </w:r>
      <w:r w:rsidRPr="005970F8">
        <w:rPr>
          <w:rFonts w:asciiTheme="minorHAnsi" w:hAnsiTheme="minorHAnsi"/>
          <w:szCs w:val="24"/>
        </w:rPr>
        <w:t xml:space="preserve"> </w:t>
      </w:r>
    </w:p>
    <w:p w:rsidR="00C9477C" w:rsidRPr="005970F8" w:rsidRDefault="00C9477C" w:rsidP="00C9477C">
      <w:pPr>
        <w:rPr>
          <w:rFonts w:asciiTheme="minorHAnsi" w:hAnsiTheme="minorHAnsi"/>
          <w:szCs w:val="24"/>
        </w:rPr>
      </w:pPr>
    </w:p>
    <w:p w:rsidR="00FC4892" w:rsidRPr="005970F8" w:rsidRDefault="00C9477C" w:rsidP="000E6090">
      <w:pPr>
        <w:rPr>
          <w:rFonts w:asciiTheme="minorHAnsi" w:hAnsiTheme="minorHAnsi"/>
          <w:b/>
          <w:szCs w:val="24"/>
        </w:rPr>
      </w:pPr>
      <w:r w:rsidRPr="005970F8">
        <w:rPr>
          <w:rFonts w:asciiTheme="minorHAnsi" w:hAnsiTheme="minorHAnsi"/>
          <w:b/>
          <w:szCs w:val="24"/>
        </w:rPr>
        <w:t xml:space="preserve">     3.  Grading in OMFR: </w:t>
      </w:r>
    </w:p>
    <w:p w:rsidR="00A92664" w:rsidRPr="00E60D57" w:rsidRDefault="00A92664" w:rsidP="00A92664">
      <w:pPr>
        <w:pStyle w:val="BodyText3"/>
        <w:rPr>
          <w:rFonts w:asciiTheme="minorHAnsi" w:hAnsiTheme="minorHAnsi"/>
          <w:sz w:val="24"/>
          <w:szCs w:val="24"/>
        </w:rPr>
      </w:pPr>
    </w:p>
    <w:p w:rsidR="003852D0" w:rsidRPr="00C53A4C" w:rsidRDefault="003852D0" w:rsidP="003852D0">
      <w:pPr>
        <w:pStyle w:val="BodyText3"/>
        <w:ind w:left="1080"/>
        <w:rPr>
          <w:rFonts w:asciiTheme="minorHAnsi" w:hAnsiTheme="minorHAnsi"/>
          <w:sz w:val="24"/>
          <w:szCs w:val="24"/>
        </w:rPr>
      </w:pPr>
      <w:r w:rsidRPr="00C53A4C">
        <w:rPr>
          <w:rFonts w:asciiTheme="minorHAnsi" w:hAnsiTheme="minorHAnsi"/>
          <w:b/>
          <w:sz w:val="24"/>
          <w:szCs w:val="24"/>
        </w:rPr>
        <w:t>Radiology Competency Exams</w:t>
      </w:r>
      <w:r w:rsidRPr="00C53A4C">
        <w:rPr>
          <w:rFonts w:asciiTheme="minorHAnsi" w:hAnsiTheme="minorHAnsi"/>
          <w:sz w:val="24"/>
          <w:szCs w:val="24"/>
        </w:rPr>
        <w:t xml:space="preserve">: </w:t>
      </w:r>
      <w:r w:rsidRPr="00C53A4C">
        <w:rPr>
          <w:rFonts w:asciiTheme="minorHAnsi" w:hAnsiTheme="minorHAnsi"/>
          <w:b/>
          <w:sz w:val="24"/>
          <w:szCs w:val="24"/>
        </w:rPr>
        <w:t>The 2 exams below will have a 50-50 distribution within the OMFR grade</w:t>
      </w:r>
    </w:p>
    <w:p w:rsidR="003852D0" w:rsidRPr="00C53A4C" w:rsidRDefault="003852D0" w:rsidP="003852D0">
      <w:pPr>
        <w:pStyle w:val="BodyText3"/>
        <w:ind w:left="1080"/>
        <w:rPr>
          <w:rFonts w:asciiTheme="minorHAnsi" w:hAnsiTheme="minorHAnsi"/>
          <w:sz w:val="24"/>
          <w:szCs w:val="24"/>
        </w:rPr>
      </w:pPr>
    </w:p>
    <w:p w:rsidR="003852D0" w:rsidRPr="00C53A4C" w:rsidRDefault="003852D0" w:rsidP="003852D0">
      <w:pPr>
        <w:pStyle w:val="BodyText3"/>
        <w:ind w:left="1080"/>
        <w:rPr>
          <w:rFonts w:asciiTheme="minorHAnsi" w:hAnsiTheme="minorHAnsi"/>
          <w:sz w:val="24"/>
          <w:szCs w:val="24"/>
        </w:rPr>
      </w:pPr>
      <w:r w:rsidRPr="00C53A4C">
        <w:rPr>
          <w:rFonts w:asciiTheme="minorHAnsi" w:hAnsiTheme="minorHAnsi"/>
          <w:sz w:val="24"/>
          <w:szCs w:val="24"/>
        </w:rPr>
        <w:t xml:space="preserve">Each student must complete </w:t>
      </w:r>
      <w:r w:rsidRPr="00C53A4C">
        <w:rPr>
          <w:rFonts w:asciiTheme="minorHAnsi" w:hAnsiTheme="minorHAnsi"/>
          <w:b/>
          <w:sz w:val="24"/>
          <w:szCs w:val="24"/>
        </w:rPr>
        <w:t>one simulated Oral and Maxillofacial Radiology competency exam</w:t>
      </w:r>
      <w:r w:rsidRPr="00C53A4C">
        <w:rPr>
          <w:rFonts w:asciiTheme="minorHAnsi" w:hAnsiTheme="minorHAnsi"/>
          <w:sz w:val="24"/>
          <w:szCs w:val="24"/>
        </w:rPr>
        <w:t xml:space="preserve"> on Radiographic interpretation. This exam will be delivered through Examsoft on an assigned date for the class. This is H/P/F with pass score of 70.</w:t>
      </w:r>
    </w:p>
    <w:p w:rsidR="003852D0" w:rsidRPr="00C53A4C" w:rsidRDefault="003852D0" w:rsidP="003852D0">
      <w:pPr>
        <w:pStyle w:val="BodyText3"/>
        <w:ind w:left="1080"/>
        <w:rPr>
          <w:rFonts w:asciiTheme="minorHAnsi" w:hAnsiTheme="minorHAnsi"/>
          <w:sz w:val="24"/>
          <w:szCs w:val="24"/>
        </w:rPr>
      </w:pPr>
    </w:p>
    <w:p w:rsidR="003852D0" w:rsidRPr="00C53A4C" w:rsidRDefault="003852D0" w:rsidP="003852D0">
      <w:pPr>
        <w:pStyle w:val="BodyText3"/>
        <w:ind w:left="1080"/>
        <w:rPr>
          <w:rFonts w:asciiTheme="minorHAnsi" w:hAnsiTheme="minorHAnsi"/>
          <w:sz w:val="24"/>
          <w:szCs w:val="24"/>
        </w:rPr>
      </w:pPr>
      <w:r w:rsidRPr="00C53A4C">
        <w:rPr>
          <w:rFonts w:asciiTheme="minorHAnsi" w:hAnsiTheme="minorHAnsi"/>
          <w:sz w:val="24"/>
          <w:szCs w:val="24"/>
        </w:rPr>
        <w:t xml:space="preserve">Each student must complete </w:t>
      </w:r>
      <w:r w:rsidRPr="00C53A4C">
        <w:rPr>
          <w:rFonts w:asciiTheme="minorHAnsi" w:hAnsiTheme="minorHAnsi"/>
          <w:b/>
          <w:sz w:val="24"/>
          <w:szCs w:val="24"/>
        </w:rPr>
        <w:t>one Clinical Radiographic technique competency exam</w:t>
      </w:r>
      <w:r w:rsidRPr="00C53A4C">
        <w:rPr>
          <w:rFonts w:asciiTheme="minorHAnsi" w:hAnsiTheme="minorHAnsi"/>
          <w:sz w:val="24"/>
          <w:szCs w:val="24"/>
        </w:rPr>
        <w:t xml:space="preserve"> during Radiology rotation. This is </w:t>
      </w:r>
      <w:r w:rsidR="00CE0892" w:rsidRPr="00C53A4C">
        <w:rPr>
          <w:rFonts w:asciiTheme="minorHAnsi" w:hAnsiTheme="minorHAnsi"/>
          <w:sz w:val="24"/>
          <w:szCs w:val="24"/>
        </w:rPr>
        <w:t xml:space="preserve">graded </w:t>
      </w:r>
      <w:r w:rsidRPr="00C53A4C">
        <w:rPr>
          <w:rFonts w:asciiTheme="minorHAnsi" w:hAnsiTheme="minorHAnsi"/>
          <w:sz w:val="24"/>
          <w:szCs w:val="24"/>
        </w:rPr>
        <w:t>H/P/F</w:t>
      </w:r>
      <w:r w:rsidR="00CE0892" w:rsidRPr="00C53A4C">
        <w:rPr>
          <w:rFonts w:asciiTheme="minorHAnsi" w:hAnsiTheme="minorHAnsi"/>
          <w:sz w:val="24"/>
          <w:szCs w:val="24"/>
        </w:rPr>
        <w:t>.</w:t>
      </w:r>
      <w:r w:rsidRPr="00C53A4C">
        <w:rPr>
          <w:rFonts w:asciiTheme="minorHAnsi" w:hAnsiTheme="minorHAnsi"/>
          <w:sz w:val="24"/>
          <w:szCs w:val="24"/>
        </w:rPr>
        <w:t xml:space="preserve"> </w:t>
      </w:r>
    </w:p>
    <w:p w:rsidR="00412AAC" w:rsidRPr="00C53A4C" w:rsidRDefault="00412AAC">
      <w:pPr>
        <w:pStyle w:val="BodyText3"/>
        <w:rPr>
          <w:rFonts w:asciiTheme="minorHAnsi" w:hAnsiTheme="minorHAnsi"/>
          <w:b/>
          <w:sz w:val="24"/>
          <w:szCs w:val="24"/>
        </w:rPr>
      </w:pPr>
    </w:p>
    <w:p w:rsidR="00412AAC" w:rsidRDefault="00657CED">
      <w:pPr>
        <w:pStyle w:val="BodyText3"/>
        <w:rPr>
          <w:rFonts w:asciiTheme="minorHAnsi" w:hAnsiTheme="minorHAnsi"/>
          <w:b/>
          <w:sz w:val="24"/>
          <w:szCs w:val="24"/>
        </w:rPr>
      </w:pPr>
      <w:r w:rsidRPr="00C53A4C">
        <w:rPr>
          <w:rFonts w:asciiTheme="minorHAnsi" w:hAnsiTheme="minorHAnsi"/>
          <w:b/>
          <w:sz w:val="24"/>
          <w:szCs w:val="24"/>
        </w:rPr>
        <w:t xml:space="preserve">Grading </w:t>
      </w:r>
      <w:r w:rsidR="005C6889" w:rsidRPr="00C53A4C">
        <w:rPr>
          <w:rFonts w:asciiTheme="minorHAnsi" w:hAnsiTheme="minorHAnsi"/>
          <w:b/>
          <w:sz w:val="24"/>
          <w:szCs w:val="24"/>
        </w:rPr>
        <w:t xml:space="preserve">for Diagnostic Sciences </w:t>
      </w:r>
      <w:r w:rsidRPr="00C53A4C">
        <w:rPr>
          <w:rFonts w:asciiTheme="minorHAnsi" w:hAnsiTheme="minorHAnsi"/>
          <w:b/>
          <w:sz w:val="24"/>
          <w:szCs w:val="24"/>
        </w:rPr>
        <w:t>will be tra</w:t>
      </w:r>
      <w:r w:rsidR="000C57CF" w:rsidRPr="00C53A4C">
        <w:rPr>
          <w:rFonts w:asciiTheme="minorHAnsi" w:hAnsiTheme="minorHAnsi"/>
          <w:b/>
          <w:sz w:val="24"/>
          <w:szCs w:val="24"/>
        </w:rPr>
        <w:t>cked in the Clinical Gradebook o</w:t>
      </w:r>
      <w:r w:rsidRPr="00C53A4C">
        <w:rPr>
          <w:rFonts w:asciiTheme="minorHAnsi" w:hAnsiTheme="minorHAnsi"/>
          <w:b/>
          <w:sz w:val="24"/>
          <w:szCs w:val="24"/>
        </w:rPr>
        <w:t xml:space="preserve">n TUSK. </w:t>
      </w:r>
    </w:p>
    <w:p w:rsidR="00C65321" w:rsidRDefault="00C65321">
      <w:pPr>
        <w:pStyle w:val="BodyText3"/>
        <w:rPr>
          <w:rFonts w:asciiTheme="minorHAnsi" w:hAnsiTheme="minorHAnsi"/>
          <w:b/>
          <w:sz w:val="24"/>
          <w:szCs w:val="24"/>
        </w:rPr>
      </w:pPr>
    </w:p>
    <w:p w:rsidR="00C65321" w:rsidRDefault="00C6532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Default="00C37451">
      <w:pPr>
        <w:pStyle w:val="BodyText3"/>
        <w:rPr>
          <w:rFonts w:asciiTheme="minorHAnsi" w:hAnsiTheme="minorHAnsi"/>
          <w:b/>
          <w:sz w:val="24"/>
          <w:szCs w:val="24"/>
        </w:rPr>
      </w:pPr>
    </w:p>
    <w:p w:rsidR="00C37451" w:rsidRPr="00C53A4C" w:rsidRDefault="00C37451">
      <w:pPr>
        <w:pStyle w:val="BodyText3"/>
        <w:rPr>
          <w:rFonts w:asciiTheme="minorHAnsi" w:hAnsiTheme="minorHAnsi"/>
          <w:b/>
          <w:sz w:val="24"/>
          <w:szCs w:val="24"/>
        </w:rPr>
      </w:pPr>
    </w:p>
    <w:p w:rsidR="00E02C64" w:rsidRPr="00E60D57" w:rsidRDefault="00E02C64">
      <w:pPr>
        <w:pStyle w:val="BodyText3"/>
        <w:rPr>
          <w:rFonts w:asciiTheme="minorHAnsi" w:hAnsiTheme="minorHAnsi"/>
          <w:b/>
          <w:sz w:val="24"/>
          <w:szCs w:val="24"/>
        </w:rPr>
      </w:pPr>
    </w:p>
    <w:p w:rsidR="00412AAC" w:rsidRPr="00E60D57" w:rsidRDefault="00412AAC" w:rsidP="00901897">
      <w:pPr>
        <w:pStyle w:val="Header"/>
        <w:tabs>
          <w:tab w:val="clear" w:pos="4320"/>
          <w:tab w:val="clear" w:pos="8640"/>
        </w:tabs>
        <w:rPr>
          <w:rFonts w:asciiTheme="minorHAnsi" w:hAnsiTheme="minorHAnsi"/>
          <w:b/>
          <w:szCs w:val="24"/>
        </w:rPr>
      </w:pPr>
    </w:p>
    <w:p w:rsidR="00412AAC" w:rsidRPr="00E60D57" w:rsidRDefault="00412AAC">
      <w:pPr>
        <w:pStyle w:val="BodyText3"/>
        <w:rPr>
          <w:rFonts w:asciiTheme="minorHAnsi" w:hAnsiTheme="minorHAnsi"/>
          <w:b/>
          <w:sz w:val="24"/>
          <w:szCs w:val="24"/>
        </w:rPr>
      </w:pPr>
    </w:p>
    <w:p w:rsidR="00412AAC" w:rsidRPr="00E60D57" w:rsidRDefault="00412AAC">
      <w:pPr>
        <w:pStyle w:val="BodyText3"/>
        <w:rPr>
          <w:rFonts w:asciiTheme="minorHAnsi" w:hAnsiTheme="minorHAnsi"/>
          <w:b/>
          <w:sz w:val="24"/>
          <w:szCs w:val="24"/>
        </w:rPr>
      </w:pPr>
    </w:p>
    <w:p w:rsidR="00412AAC" w:rsidRPr="005970F8" w:rsidRDefault="00412AAC">
      <w:pPr>
        <w:pStyle w:val="BodyText3"/>
        <w:rPr>
          <w:rFonts w:asciiTheme="minorHAnsi" w:hAnsiTheme="minorHAnsi"/>
          <w:b/>
        </w:rPr>
      </w:pPr>
    </w:p>
    <w:p w:rsidR="00412AAC" w:rsidRPr="005970F8" w:rsidRDefault="00412AAC">
      <w:pPr>
        <w:pStyle w:val="BodyText3"/>
        <w:rPr>
          <w:rFonts w:asciiTheme="minorHAnsi" w:hAnsiTheme="minorHAnsi"/>
          <w:b/>
        </w:rPr>
      </w:pPr>
    </w:p>
    <w:p w:rsidR="00412AAC" w:rsidRPr="005970F8" w:rsidRDefault="00412AAC">
      <w:pPr>
        <w:pStyle w:val="BodyText3"/>
        <w:rPr>
          <w:rFonts w:asciiTheme="minorHAnsi" w:hAnsiTheme="minorHAnsi"/>
          <w:b/>
        </w:rPr>
      </w:pPr>
    </w:p>
    <w:p w:rsidR="009F2055" w:rsidRPr="005970F8" w:rsidRDefault="009F2055" w:rsidP="0066045A">
      <w:pPr>
        <w:pBdr>
          <w:top w:val="double" w:sz="4" w:space="1" w:color="auto" w:shadow="1"/>
          <w:left w:val="double" w:sz="4" w:space="4" w:color="auto" w:shadow="1"/>
          <w:bottom w:val="double" w:sz="4" w:space="1" w:color="auto" w:shadow="1"/>
          <w:right w:val="double" w:sz="4" w:space="4" w:color="auto" w:shadow="1"/>
        </w:pBdr>
        <w:ind w:left="720" w:hanging="720"/>
        <w:rPr>
          <w:rFonts w:asciiTheme="minorHAnsi" w:hAnsiTheme="minorHAnsi"/>
          <w:b/>
          <w:sz w:val="28"/>
          <w:szCs w:val="28"/>
        </w:rPr>
      </w:pPr>
      <w:r w:rsidRPr="005970F8">
        <w:rPr>
          <w:rFonts w:asciiTheme="minorHAnsi" w:hAnsiTheme="minorHAnsi"/>
          <w:b/>
          <w:sz w:val="28"/>
          <w:szCs w:val="28"/>
        </w:rPr>
        <w:lastRenderedPageBreak/>
        <w:t>V.</w:t>
      </w:r>
      <w:r w:rsidR="00C84608" w:rsidRPr="005970F8">
        <w:rPr>
          <w:rFonts w:asciiTheme="minorHAnsi" w:hAnsiTheme="minorHAnsi"/>
          <w:b/>
          <w:sz w:val="28"/>
          <w:szCs w:val="28"/>
        </w:rPr>
        <w:t xml:space="preserve"> </w:t>
      </w:r>
      <w:r w:rsidRPr="005970F8">
        <w:rPr>
          <w:rFonts w:asciiTheme="minorHAnsi" w:hAnsiTheme="minorHAnsi"/>
          <w:b/>
          <w:sz w:val="28"/>
          <w:szCs w:val="28"/>
        </w:rPr>
        <w:t>ORAL AND MAXILLOFACIAL SURGERY (OMFS) DEPT.</w:t>
      </w:r>
    </w:p>
    <w:p w:rsidR="00412AAC" w:rsidRPr="005970F8" w:rsidRDefault="009F2055">
      <w:pPr>
        <w:pStyle w:val="Header"/>
        <w:pBdr>
          <w:top w:val="double" w:sz="4" w:space="1" w:color="auto" w:shadow="1"/>
          <w:left w:val="double" w:sz="4" w:space="4" w:color="auto" w:shadow="1"/>
          <w:bottom w:val="double" w:sz="4" w:space="1" w:color="auto" w:shadow="1"/>
          <w:right w:val="double" w:sz="4" w:space="4" w:color="auto" w:shadow="1"/>
        </w:pBdr>
        <w:tabs>
          <w:tab w:val="clear" w:pos="4320"/>
          <w:tab w:val="clear" w:pos="8640"/>
          <w:tab w:val="left" w:pos="2340"/>
          <w:tab w:val="left" w:pos="5760"/>
          <w:tab w:val="left" w:pos="6660"/>
        </w:tabs>
        <w:rPr>
          <w:rFonts w:asciiTheme="minorHAnsi" w:hAnsiTheme="minorHAnsi"/>
          <w:b/>
          <w:bCs/>
        </w:rPr>
      </w:pPr>
      <w:r w:rsidRPr="005970F8">
        <w:rPr>
          <w:rFonts w:asciiTheme="minorHAnsi" w:hAnsiTheme="minorHAnsi"/>
          <w:b/>
          <w:bCs/>
        </w:rPr>
        <w:t>Department Chair:</w:t>
      </w:r>
      <w:r w:rsidR="00D96E2B" w:rsidRPr="005970F8">
        <w:rPr>
          <w:rFonts w:asciiTheme="minorHAnsi" w:hAnsiTheme="minorHAnsi"/>
          <w:b/>
          <w:bCs/>
        </w:rPr>
        <w:t xml:space="preserve"> Associate Dean </w:t>
      </w:r>
      <w:r w:rsidRPr="005970F8">
        <w:rPr>
          <w:rFonts w:asciiTheme="minorHAnsi" w:hAnsiTheme="minorHAnsi"/>
          <w:b/>
          <w:bCs/>
        </w:rPr>
        <w:t>Dr. Maria Papageorge</w:t>
      </w:r>
    </w:p>
    <w:p w:rsidR="009F2055" w:rsidRPr="005970F8" w:rsidRDefault="00D96E2B">
      <w:pPr>
        <w:pStyle w:val="Header"/>
        <w:pBdr>
          <w:top w:val="double" w:sz="4" w:space="1" w:color="auto" w:shadow="1"/>
          <w:left w:val="double" w:sz="4" w:space="4" w:color="auto" w:shadow="1"/>
          <w:bottom w:val="double" w:sz="4" w:space="1" w:color="auto" w:shadow="1"/>
          <w:right w:val="double" w:sz="4" w:space="4" w:color="auto" w:shadow="1"/>
        </w:pBdr>
        <w:tabs>
          <w:tab w:val="clear" w:pos="4320"/>
          <w:tab w:val="clear" w:pos="8640"/>
          <w:tab w:val="left" w:pos="2340"/>
          <w:tab w:val="left" w:pos="5760"/>
          <w:tab w:val="left" w:pos="6660"/>
        </w:tabs>
        <w:rPr>
          <w:rFonts w:asciiTheme="minorHAnsi" w:hAnsiTheme="minorHAnsi"/>
          <w:b/>
          <w:bCs/>
        </w:rPr>
      </w:pPr>
      <w:r w:rsidRPr="005970F8">
        <w:rPr>
          <w:rFonts w:asciiTheme="minorHAnsi" w:hAnsiTheme="minorHAnsi"/>
          <w:b/>
          <w:bCs/>
        </w:rPr>
        <w:t xml:space="preserve">Fifth Floor, </w:t>
      </w:r>
      <w:r w:rsidR="009F2055" w:rsidRPr="005970F8">
        <w:rPr>
          <w:rFonts w:asciiTheme="minorHAnsi" w:hAnsiTheme="minorHAnsi"/>
          <w:b/>
          <w:bCs/>
        </w:rPr>
        <w:t>Room</w:t>
      </w:r>
      <w:r w:rsidRPr="005970F8">
        <w:rPr>
          <w:rFonts w:asciiTheme="minorHAnsi" w:hAnsiTheme="minorHAnsi"/>
          <w:b/>
          <w:bCs/>
        </w:rPr>
        <w:t xml:space="preserve"> </w:t>
      </w:r>
      <w:r w:rsidR="009F2055" w:rsidRPr="005970F8">
        <w:rPr>
          <w:rFonts w:asciiTheme="minorHAnsi" w:hAnsiTheme="minorHAnsi"/>
          <w:b/>
          <w:bCs/>
        </w:rPr>
        <w:t>503</w:t>
      </w:r>
    </w:p>
    <w:p w:rsidR="00D96E2B" w:rsidRPr="005970F8" w:rsidRDefault="00D96E2B">
      <w:pPr>
        <w:pStyle w:val="Header"/>
        <w:pBdr>
          <w:top w:val="double" w:sz="4" w:space="1" w:color="auto" w:shadow="1"/>
          <w:left w:val="double" w:sz="4" w:space="4" w:color="auto" w:shadow="1"/>
          <w:bottom w:val="double" w:sz="4" w:space="1" w:color="auto" w:shadow="1"/>
          <w:right w:val="double" w:sz="4" w:space="4" w:color="auto" w:shadow="1"/>
        </w:pBdr>
        <w:tabs>
          <w:tab w:val="clear" w:pos="4320"/>
          <w:tab w:val="clear" w:pos="8640"/>
          <w:tab w:val="left" w:pos="2340"/>
          <w:tab w:val="left" w:pos="5760"/>
          <w:tab w:val="left" w:pos="6660"/>
        </w:tabs>
        <w:rPr>
          <w:rFonts w:asciiTheme="minorHAnsi" w:hAnsiTheme="minorHAnsi"/>
          <w:b/>
          <w:bCs/>
        </w:rPr>
      </w:pPr>
      <w:r w:rsidRPr="005970F8">
        <w:rPr>
          <w:rFonts w:asciiTheme="minorHAnsi" w:hAnsiTheme="minorHAnsi"/>
          <w:b/>
          <w:bCs/>
        </w:rPr>
        <w:t>Department Administrator: Marilyn Peterson</w:t>
      </w:r>
    </w:p>
    <w:p w:rsidR="00D96E2B" w:rsidRPr="005970F8" w:rsidRDefault="00D96E2B">
      <w:pPr>
        <w:pStyle w:val="Header"/>
        <w:pBdr>
          <w:top w:val="double" w:sz="4" w:space="1" w:color="auto" w:shadow="1"/>
          <w:left w:val="double" w:sz="4" w:space="4" w:color="auto" w:shadow="1"/>
          <w:bottom w:val="double" w:sz="4" w:space="1" w:color="auto" w:shadow="1"/>
          <w:right w:val="double" w:sz="4" w:space="4" w:color="auto" w:shadow="1"/>
        </w:pBdr>
        <w:tabs>
          <w:tab w:val="clear" w:pos="4320"/>
          <w:tab w:val="clear" w:pos="8640"/>
          <w:tab w:val="left" w:pos="2340"/>
          <w:tab w:val="left" w:pos="5760"/>
          <w:tab w:val="left" w:pos="6660"/>
        </w:tabs>
        <w:rPr>
          <w:rFonts w:asciiTheme="minorHAnsi" w:hAnsiTheme="minorHAnsi"/>
          <w:b/>
          <w:bCs/>
        </w:rPr>
      </w:pPr>
      <w:r w:rsidRPr="005970F8">
        <w:rPr>
          <w:rFonts w:asciiTheme="minorHAnsi" w:hAnsiTheme="minorHAnsi"/>
          <w:b/>
          <w:bCs/>
        </w:rPr>
        <w:t>Department Extension: 6-0843</w:t>
      </w:r>
    </w:p>
    <w:p w:rsidR="00DE6BF5" w:rsidRPr="005970F8" w:rsidRDefault="009F2055">
      <w:pPr>
        <w:pStyle w:val="Header"/>
        <w:pBdr>
          <w:top w:val="double" w:sz="4" w:space="1" w:color="auto" w:shadow="1"/>
          <w:left w:val="double" w:sz="4" w:space="4" w:color="auto" w:shadow="1"/>
          <w:bottom w:val="double" w:sz="4" w:space="1" w:color="auto" w:shadow="1"/>
          <w:right w:val="double" w:sz="4" w:space="4" w:color="auto" w:shadow="1"/>
        </w:pBdr>
        <w:tabs>
          <w:tab w:val="clear" w:pos="4320"/>
          <w:tab w:val="clear" w:pos="8640"/>
          <w:tab w:val="left" w:pos="2340"/>
        </w:tabs>
        <w:rPr>
          <w:rFonts w:asciiTheme="minorHAnsi" w:hAnsiTheme="minorHAnsi"/>
          <w:b/>
        </w:rPr>
      </w:pPr>
      <w:r w:rsidRPr="005970F8">
        <w:rPr>
          <w:rFonts w:asciiTheme="minorHAnsi" w:hAnsiTheme="minorHAnsi"/>
          <w:b/>
        </w:rPr>
        <w:t xml:space="preserve">Predoctoral Director: </w:t>
      </w:r>
      <w:r w:rsidR="00412AAC" w:rsidRPr="005970F8">
        <w:rPr>
          <w:rFonts w:asciiTheme="minorHAnsi" w:hAnsiTheme="minorHAnsi"/>
          <w:b/>
        </w:rPr>
        <w:t xml:space="preserve">Dr. David Chang  </w:t>
      </w:r>
    </w:p>
    <w:p w:rsidR="00901897" w:rsidRPr="005970F8" w:rsidRDefault="00901897">
      <w:pPr>
        <w:pStyle w:val="BodyText3"/>
        <w:rPr>
          <w:rFonts w:asciiTheme="minorHAnsi" w:hAnsiTheme="minorHAnsi"/>
          <w:sz w:val="24"/>
          <w:szCs w:val="24"/>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 xml:space="preserve">The Department of Oral and Maxillofacial Surgery has </w:t>
      </w:r>
      <w:r w:rsidR="00427C29" w:rsidRPr="005970F8">
        <w:rPr>
          <w:rFonts w:asciiTheme="minorHAnsi" w:hAnsiTheme="minorHAnsi"/>
          <w:sz w:val="24"/>
          <w:szCs w:val="24"/>
        </w:rPr>
        <w:t xml:space="preserve">procedures and </w:t>
      </w:r>
      <w:r w:rsidRPr="005970F8">
        <w:rPr>
          <w:rFonts w:asciiTheme="minorHAnsi" w:hAnsiTheme="minorHAnsi"/>
          <w:sz w:val="24"/>
          <w:szCs w:val="24"/>
        </w:rPr>
        <w:t xml:space="preserve">competency examinations that are performed during the students’ clinical rotation assignments (See Student Schedule). </w:t>
      </w:r>
    </w:p>
    <w:p w:rsidR="009F2055" w:rsidRPr="005970F8" w:rsidRDefault="009F2055">
      <w:pPr>
        <w:rPr>
          <w:rFonts w:asciiTheme="minorHAnsi" w:hAnsiTheme="minorHAnsi"/>
          <w:sz w:val="10"/>
          <w:szCs w:val="10"/>
        </w:rPr>
      </w:pPr>
    </w:p>
    <w:p w:rsidR="009F2055" w:rsidRPr="005970F8" w:rsidRDefault="009F2055" w:rsidP="00E35066">
      <w:pPr>
        <w:pStyle w:val="ListParagraph"/>
        <w:numPr>
          <w:ilvl w:val="0"/>
          <w:numId w:val="44"/>
        </w:numPr>
        <w:pBdr>
          <w:top w:val="single" w:sz="4" w:space="1" w:color="auto"/>
          <w:left w:val="single" w:sz="4" w:space="4" w:color="auto"/>
          <w:bottom w:val="single" w:sz="4" w:space="0" w:color="auto"/>
          <w:right w:val="single" w:sz="4" w:space="4" w:color="auto"/>
        </w:pBdr>
        <w:rPr>
          <w:rFonts w:asciiTheme="minorHAnsi" w:hAnsiTheme="minorHAnsi"/>
          <w:b/>
          <w:sz w:val="28"/>
          <w:szCs w:val="28"/>
        </w:rPr>
      </w:pPr>
      <w:r w:rsidRPr="005970F8">
        <w:rPr>
          <w:rFonts w:asciiTheme="minorHAnsi" w:hAnsiTheme="minorHAnsi"/>
          <w:b/>
          <w:sz w:val="28"/>
          <w:szCs w:val="28"/>
        </w:rPr>
        <w:t>ROTATIONS</w:t>
      </w:r>
    </w:p>
    <w:p w:rsidR="009F2055" w:rsidRPr="005970F8" w:rsidRDefault="009F2055">
      <w:pPr>
        <w:rPr>
          <w:rFonts w:asciiTheme="minorHAnsi" w:hAnsiTheme="minorHAnsi"/>
          <w:sz w:val="10"/>
          <w:szCs w:val="10"/>
        </w:rPr>
      </w:pPr>
    </w:p>
    <w:p w:rsidR="009F2055" w:rsidRPr="005970F8" w:rsidRDefault="009F2055">
      <w:pPr>
        <w:rPr>
          <w:rFonts w:asciiTheme="minorHAnsi" w:hAnsiTheme="minorHAnsi"/>
          <w:b/>
          <w:szCs w:val="24"/>
        </w:rPr>
      </w:pPr>
      <w:r w:rsidRPr="005970F8">
        <w:rPr>
          <w:rFonts w:asciiTheme="minorHAnsi" w:hAnsiTheme="minorHAnsi"/>
          <w:b/>
          <w:szCs w:val="24"/>
        </w:rPr>
        <w:t xml:space="preserve">1. The students are assigned to OMFS clinical rotations: </w:t>
      </w:r>
    </w:p>
    <w:p w:rsidR="00427C29" w:rsidRPr="005970F8" w:rsidRDefault="006910DA" w:rsidP="00AD3C7B">
      <w:pPr>
        <w:numPr>
          <w:ilvl w:val="0"/>
          <w:numId w:val="2"/>
        </w:numPr>
        <w:rPr>
          <w:rFonts w:asciiTheme="minorHAnsi" w:hAnsiTheme="minorHAnsi"/>
          <w:szCs w:val="24"/>
        </w:rPr>
      </w:pPr>
      <w:r w:rsidRPr="005970F8">
        <w:rPr>
          <w:rFonts w:asciiTheme="minorHAnsi" w:hAnsiTheme="minorHAnsi"/>
          <w:b/>
          <w:szCs w:val="24"/>
        </w:rPr>
        <w:t>15 half-day sessions</w:t>
      </w:r>
      <w:r w:rsidR="009F2055" w:rsidRPr="005970F8">
        <w:rPr>
          <w:rFonts w:asciiTheme="minorHAnsi" w:hAnsiTheme="minorHAnsi"/>
          <w:szCs w:val="24"/>
        </w:rPr>
        <w:t xml:space="preserve"> in </w:t>
      </w:r>
      <w:r w:rsidR="009F2055" w:rsidRPr="005970F8">
        <w:rPr>
          <w:rFonts w:asciiTheme="minorHAnsi" w:hAnsiTheme="minorHAnsi"/>
          <w:b/>
          <w:szCs w:val="24"/>
        </w:rPr>
        <w:t>Year 3</w:t>
      </w:r>
      <w:r w:rsidR="00E30FC6" w:rsidRPr="005970F8">
        <w:rPr>
          <w:rFonts w:asciiTheme="minorHAnsi" w:hAnsiTheme="minorHAnsi"/>
          <w:b/>
          <w:szCs w:val="24"/>
        </w:rPr>
        <w:t>: 10 from September through April and 5 in the third year summer trimester</w:t>
      </w:r>
      <w:r w:rsidR="009F2055" w:rsidRPr="005970F8">
        <w:rPr>
          <w:rFonts w:asciiTheme="minorHAnsi" w:hAnsiTheme="minorHAnsi"/>
          <w:szCs w:val="24"/>
        </w:rPr>
        <w:t xml:space="preserve"> and </w:t>
      </w:r>
    </w:p>
    <w:p w:rsidR="009F2055" w:rsidRPr="005970F8" w:rsidRDefault="006910DA" w:rsidP="00AD3C7B">
      <w:pPr>
        <w:numPr>
          <w:ilvl w:val="0"/>
          <w:numId w:val="2"/>
        </w:numPr>
        <w:rPr>
          <w:rFonts w:asciiTheme="minorHAnsi" w:hAnsiTheme="minorHAnsi"/>
          <w:szCs w:val="24"/>
        </w:rPr>
      </w:pPr>
      <w:r w:rsidRPr="005970F8">
        <w:rPr>
          <w:rFonts w:asciiTheme="minorHAnsi" w:hAnsiTheme="minorHAnsi"/>
          <w:b/>
          <w:szCs w:val="24"/>
        </w:rPr>
        <w:t>5 half-day sessions</w:t>
      </w:r>
      <w:r w:rsidR="009F2055" w:rsidRPr="005970F8">
        <w:rPr>
          <w:rFonts w:asciiTheme="minorHAnsi" w:hAnsiTheme="minorHAnsi"/>
          <w:szCs w:val="24"/>
        </w:rPr>
        <w:t xml:space="preserve"> in </w:t>
      </w:r>
      <w:r w:rsidR="009F2055" w:rsidRPr="005970F8">
        <w:rPr>
          <w:rFonts w:asciiTheme="minorHAnsi" w:hAnsiTheme="minorHAnsi"/>
          <w:b/>
          <w:szCs w:val="24"/>
        </w:rPr>
        <w:t>Year 4</w:t>
      </w:r>
      <w:r w:rsidR="009F2055" w:rsidRPr="005970F8">
        <w:rPr>
          <w:rFonts w:asciiTheme="minorHAnsi" w:hAnsiTheme="minorHAnsi"/>
          <w:szCs w:val="24"/>
        </w:rPr>
        <w:t xml:space="preserve">. </w:t>
      </w:r>
    </w:p>
    <w:p w:rsidR="00B50D5D" w:rsidRPr="005970F8" w:rsidRDefault="00B50D5D" w:rsidP="00FA6384">
      <w:pPr>
        <w:ind w:left="270" w:hanging="270"/>
        <w:rPr>
          <w:rFonts w:asciiTheme="minorHAnsi" w:hAnsiTheme="minorHAnsi"/>
          <w:b/>
          <w:sz w:val="10"/>
          <w:szCs w:val="10"/>
        </w:rPr>
      </w:pPr>
    </w:p>
    <w:p w:rsidR="009F2055" w:rsidRPr="005970F8" w:rsidRDefault="009F2055" w:rsidP="00FA6384">
      <w:pPr>
        <w:ind w:left="270" w:hanging="270"/>
        <w:rPr>
          <w:rFonts w:asciiTheme="minorHAnsi" w:hAnsiTheme="minorHAnsi"/>
          <w:szCs w:val="24"/>
        </w:rPr>
      </w:pPr>
      <w:r w:rsidRPr="005970F8">
        <w:rPr>
          <w:rFonts w:asciiTheme="minorHAnsi" w:hAnsiTheme="minorHAnsi"/>
          <w:b/>
          <w:szCs w:val="24"/>
        </w:rPr>
        <w:t xml:space="preserve">2. These rotations consist of </w:t>
      </w:r>
      <w:r w:rsidR="00C1105F" w:rsidRPr="005970F8">
        <w:rPr>
          <w:rFonts w:asciiTheme="minorHAnsi" w:hAnsiTheme="minorHAnsi"/>
          <w:b/>
          <w:szCs w:val="24"/>
        </w:rPr>
        <w:t xml:space="preserve">a one-hour seminar followed by two hours of management of outpatient OMFS patients. </w:t>
      </w:r>
      <w:r w:rsidRPr="005970F8">
        <w:rPr>
          <w:rFonts w:asciiTheme="minorHAnsi" w:hAnsiTheme="minorHAnsi"/>
          <w:szCs w:val="24"/>
        </w:rPr>
        <w:t xml:space="preserve">Material covered in these seminars will be tested in a written </w:t>
      </w:r>
      <w:r w:rsidR="00AC48FF" w:rsidRPr="005970F8">
        <w:rPr>
          <w:rFonts w:asciiTheme="minorHAnsi" w:hAnsiTheme="minorHAnsi"/>
          <w:b/>
          <w:szCs w:val="24"/>
        </w:rPr>
        <w:t>Simulated Clinical Competency E</w:t>
      </w:r>
      <w:r w:rsidRPr="005970F8">
        <w:rPr>
          <w:rFonts w:asciiTheme="minorHAnsi" w:hAnsiTheme="minorHAnsi"/>
          <w:b/>
          <w:szCs w:val="24"/>
        </w:rPr>
        <w:t>xamination</w:t>
      </w:r>
      <w:r w:rsidR="00DA678E" w:rsidRPr="005970F8">
        <w:rPr>
          <w:rFonts w:asciiTheme="minorHAnsi" w:hAnsiTheme="minorHAnsi"/>
          <w:b/>
          <w:szCs w:val="24"/>
        </w:rPr>
        <w:t xml:space="preserve"> and the Simulated Oral Competency Examination</w:t>
      </w:r>
      <w:r w:rsidRPr="005970F8">
        <w:rPr>
          <w:rFonts w:asciiTheme="minorHAnsi" w:hAnsiTheme="minorHAnsi"/>
          <w:szCs w:val="24"/>
        </w:rPr>
        <w:t xml:space="preserve"> in Year 4</w:t>
      </w:r>
      <w:r w:rsidR="00097244" w:rsidRPr="005970F8">
        <w:rPr>
          <w:rFonts w:asciiTheme="minorHAnsi" w:hAnsiTheme="minorHAnsi"/>
          <w:szCs w:val="24"/>
        </w:rPr>
        <w:t>.</w:t>
      </w:r>
      <w:r w:rsidRPr="005970F8">
        <w:rPr>
          <w:rFonts w:asciiTheme="minorHAnsi" w:hAnsiTheme="minorHAnsi"/>
          <w:szCs w:val="24"/>
        </w:rPr>
        <w:t xml:space="preserve"> </w:t>
      </w:r>
      <w:r w:rsidR="00372F74" w:rsidRPr="005970F8">
        <w:rPr>
          <w:rFonts w:asciiTheme="minorHAnsi" w:hAnsiTheme="minorHAnsi"/>
          <w:szCs w:val="24"/>
        </w:rPr>
        <w:t>Students must bring their own OMFS manuals to the seminars/rotations.</w:t>
      </w:r>
    </w:p>
    <w:p w:rsidR="00C250CA" w:rsidRPr="005970F8" w:rsidRDefault="00C250CA">
      <w:pPr>
        <w:rPr>
          <w:rFonts w:asciiTheme="minorHAnsi" w:hAnsiTheme="minorHAnsi"/>
          <w:b/>
          <w:sz w:val="10"/>
          <w:szCs w:val="10"/>
          <w:u w:val="single"/>
        </w:rPr>
      </w:pPr>
    </w:p>
    <w:p w:rsidR="009F2055" w:rsidRPr="005970F8" w:rsidRDefault="009F2055" w:rsidP="00E35066">
      <w:pPr>
        <w:pStyle w:val="ListParagraph"/>
        <w:numPr>
          <w:ilvl w:val="0"/>
          <w:numId w:val="44"/>
        </w:numPr>
        <w:pBdr>
          <w:top w:val="single" w:sz="4" w:space="1" w:color="auto"/>
          <w:left w:val="single" w:sz="4" w:space="4" w:color="auto"/>
          <w:bottom w:val="single" w:sz="4" w:space="1" w:color="auto"/>
          <w:right w:val="single" w:sz="4" w:space="4" w:color="auto"/>
        </w:pBdr>
        <w:rPr>
          <w:rFonts w:asciiTheme="minorHAnsi" w:hAnsiTheme="minorHAnsi"/>
          <w:b/>
          <w:sz w:val="28"/>
          <w:szCs w:val="28"/>
          <w:u w:val="single"/>
        </w:rPr>
      </w:pPr>
      <w:r w:rsidRPr="005970F8">
        <w:rPr>
          <w:rFonts w:asciiTheme="minorHAnsi" w:hAnsiTheme="minorHAnsi"/>
          <w:b/>
          <w:sz w:val="28"/>
          <w:szCs w:val="28"/>
        </w:rPr>
        <w:t>COMPETENCY EXAMINATIONS AND MPE’S</w:t>
      </w:r>
    </w:p>
    <w:p w:rsidR="009F2055" w:rsidRPr="005970F8" w:rsidRDefault="009F2055">
      <w:pPr>
        <w:rPr>
          <w:rFonts w:asciiTheme="minorHAnsi" w:hAnsiTheme="minorHAnsi"/>
          <w:b/>
          <w:sz w:val="10"/>
          <w:szCs w:val="10"/>
          <w:u w:val="single"/>
        </w:rPr>
      </w:pPr>
    </w:p>
    <w:p w:rsidR="009F2055" w:rsidRPr="005970F8" w:rsidRDefault="00334B19" w:rsidP="00E35066">
      <w:pPr>
        <w:numPr>
          <w:ilvl w:val="0"/>
          <w:numId w:val="17"/>
        </w:numPr>
        <w:rPr>
          <w:rFonts w:asciiTheme="minorHAnsi" w:hAnsiTheme="minorHAnsi"/>
          <w:b/>
          <w:strike/>
          <w:szCs w:val="24"/>
        </w:rPr>
      </w:pPr>
      <w:r w:rsidRPr="005970F8">
        <w:rPr>
          <w:rFonts w:asciiTheme="minorHAnsi" w:hAnsiTheme="minorHAnsi"/>
          <w:b/>
          <w:szCs w:val="24"/>
        </w:rPr>
        <w:t xml:space="preserve">Clinical </w:t>
      </w:r>
      <w:r w:rsidR="009F2055" w:rsidRPr="005970F8">
        <w:rPr>
          <w:rFonts w:asciiTheme="minorHAnsi" w:hAnsiTheme="minorHAnsi"/>
          <w:b/>
          <w:szCs w:val="24"/>
        </w:rPr>
        <w:t>Competency Examinations:</w:t>
      </w:r>
      <w:r w:rsidR="00D34A6C" w:rsidRPr="005970F8">
        <w:rPr>
          <w:rFonts w:asciiTheme="minorHAnsi" w:hAnsiTheme="minorHAnsi"/>
          <w:b/>
          <w:szCs w:val="24"/>
        </w:rPr>
        <w:t xml:space="preserve"> </w:t>
      </w:r>
      <w:r w:rsidR="00C9570C" w:rsidRPr="005970F8">
        <w:rPr>
          <w:rFonts w:asciiTheme="minorHAnsi" w:hAnsiTheme="minorHAnsi"/>
          <w:szCs w:val="24"/>
        </w:rPr>
        <w:t>Students</w:t>
      </w:r>
      <w:r w:rsidR="009F2055" w:rsidRPr="005970F8">
        <w:rPr>
          <w:rFonts w:asciiTheme="minorHAnsi" w:hAnsiTheme="minorHAnsi"/>
          <w:szCs w:val="24"/>
        </w:rPr>
        <w:t xml:space="preserve"> must complete at least </w:t>
      </w:r>
      <w:r w:rsidR="00C1105F" w:rsidRPr="005970F8">
        <w:rPr>
          <w:rFonts w:asciiTheme="minorHAnsi" w:hAnsiTheme="minorHAnsi"/>
          <w:szCs w:val="24"/>
        </w:rPr>
        <w:t xml:space="preserve">ten </w:t>
      </w:r>
      <w:r w:rsidR="00F96850" w:rsidRPr="005970F8">
        <w:rPr>
          <w:rFonts w:asciiTheme="minorHAnsi" w:hAnsiTheme="minorHAnsi"/>
          <w:szCs w:val="24"/>
        </w:rPr>
        <w:t>extractions</w:t>
      </w:r>
      <w:r w:rsidR="00AE744C" w:rsidRPr="005970F8">
        <w:rPr>
          <w:rFonts w:asciiTheme="minorHAnsi" w:hAnsiTheme="minorHAnsi"/>
          <w:szCs w:val="24"/>
        </w:rPr>
        <w:t xml:space="preserve"> (MPEs)</w:t>
      </w:r>
      <w:r w:rsidR="00492147" w:rsidRPr="005970F8">
        <w:rPr>
          <w:rFonts w:asciiTheme="minorHAnsi" w:hAnsiTheme="minorHAnsi"/>
          <w:szCs w:val="24"/>
        </w:rPr>
        <w:t>.</w:t>
      </w:r>
      <w:r w:rsidR="009F2055" w:rsidRPr="005970F8">
        <w:rPr>
          <w:rFonts w:asciiTheme="minorHAnsi" w:hAnsiTheme="minorHAnsi"/>
          <w:szCs w:val="24"/>
        </w:rPr>
        <w:t xml:space="preserve"> </w:t>
      </w:r>
      <w:r w:rsidR="00492147" w:rsidRPr="005970F8">
        <w:rPr>
          <w:rFonts w:asciiTheme="minorHAnsi" w:hAnsiTheme="minorHAnsi"/>
          <w:szCs w:val="24"/>
        </w:rPr>
        <w:t xml:space="preserve">Students are required to complete five MPEs </w:t>
      </w:r>
      <w:r w:rsidR="009F2055" w:rsidRPr="005970F8">
        <w:rPr>
          <w:rFonts w:asciiTheme="minorHAnsi" w:hAnsiTheme="minorHAnsi"/>
          <w:szCs w:val="24"/>
        </w:rPr>
        <w:t xml:space="preserve">as a prerequisite to </w:t>
      </w:r>
      <w:r w:rsidR="00711CCC" w:rsidRPr="005970F8">
        <w:rPr>
          <w:rFonts w:asciiTheme="minorHAnsi" w:hAnsiTheme="minorHAnsi"/>
          <w:szCs w:val="24"/>
        </w:rPr>
        <w:t xml:space="preserve">challenging </w:t>
      </w:r>
      <w:r w:rsidR="009F2055" w:rsidRPr="005970F8">
        <w:rPr>
          <w:rFonts w:asciiTheme="minorHAnsi" w:hAnsiTheme="minorHAnsi"/>
          <w:szCs w:val="24"/>
        </w:rPr>
        <w:t xml:space="preserve">the </w:t>
      </w:r>
      <w:r w:rsidR="00711CCC" w:rsidRPr="005970F8">
        <w:rPr>
          <w:rFonts w:asciiTheme="minorHAnsi" w:hAnsiTheme="minorHAnsi"/>
          <w:b/>
          <w:szCs w:val="24"/>
        </w:rPr>
        <w:t>Head and Neck Cancer Screening and Management of Patient Undergoing Exodontia</w:t>
      </w:r>
      <w:r w:rsidR="00711CCC" w:rsidRPr="005970F8">
        <w:rPr>
          <w:rFonts w:asciiTheme="minorHAnsi" w:hAnsiTheme="minorHAnsi"/>
          <w:szCs w:val="24"/>
        </w:rPr>
        <w:t xml:space="preserve"> </w:t>
      </w:r>
      <w:r w:rsidRPr="005970F8">
        <w:rPr>
          <w:rFonts w:asciiTheme="minorHAnsi" w:hAnsiTheme="minorHAnsi"/>
          <w:b/>
          <w:szCs w:val="24"/>
        </w:rPr>
        <w:t xml:space="preserve">Clinical </w:t>
      </w:r>
      <w:r w:rsidR="009F2055" w:rsidRPr="005970F8">
        <w:rPr>
          <w:rFonts w:asciiTheme="minorHAnsi" w:hAnsiTheme="minorHAnsi"/>
          <w:b/>
          <w:szCs w:val="24"/>
        </w:rPr>
        <w:t>Competency Examination</w:t>
      </w:r>
      <w:r w:rsidR="009F2055" w:rsidRPr="005970F8">
        <w:rPr>
          <w:rFonts w:asciiTheme="minorHAnsi" w:hAnsiTheme="minorHAnsi"/>
          <w:szCs w:val="24"/>
        </w:rPr>
        <w:t xml:space="preserve">. Each student must successfully complete </w:t>
      </w:r>
      <w:r w:rsidR="00711CCC" w:rsidRPr="005970F8">
        <w:rPr>
          <w:rFonts w:asciiTheme="minorHAnsi" w:hAnsiTheme="minorHAnsi"/>
          <w:b/>
          <w:szCs w:val="24"/>
        </w:rPr>
        <w:t>T</w:t>
      </w:r>
      <w:r w:rsidR="009F2055" w:rsidRPr="005970F8">
        <w:rPr>
          <w:rFonts w:asciiTheme="minorHAnsi" w:hAnsiTheme="minorHAnsi"/>
          <w:b/>
          <w:szCs w:val="24"/>
        </w:rPr>
        <w:t xml:space="preserve">wo </w:t>
      </w:r>
      <w:r w:rsidRPr="005970F8">
        <w:rPr>
          <w:rFonts w:asciiTheme="minorHAnsi" w:hAnsiTheme="minorHAnsi"/>
          <w:b/>
          <w:szCs w:val="24"/>
        </w:rPr>
        <w:t xml:space="preserve">Clinical </w:t>
      </w:r>
      <w:r w:rsidR="009F2055" w:rsidRPr="005970F8">
        <w:rPr>
          <w:rFonts w:asciiTheme="minorHAnsi" w:hAnsiTheme="minorHAnsi"/>
          <w:b/>
          <w:szCs w:val="24"/>
        </w:rPr>
        <w:t xml:space="preserve">Competency Examinations in </w:t>
      </w:r>
      <w:r w:rsidR="00711CCC" w:rsidRPr="005970F8">
        <w:rPr>
          <w:rFonts w:asciiTheme="minorHAnsi" w:hAnsiTheme="minorHAnsi"/>
          <w:b/>
          <w:szCs w:val="24"/>
        </w:rPr>
        <w:t>Head and Neck Cancer Screening and Management of Patient Undergoing Exodontia</w:t>
      </w:r>
      <w:r w:rsidR="00492147" w:rsidRPr="005970F8">
        <w:rPr>
          <w:rFonts w:asciiTheme="minorHAnsi" w:hAnsiTheme="minorHAnsi"/>
          <w:b/>
          <w:szCs w:val="24"/>
        </w:rPr>
        <w:t xml:space="preserve"> (which is not counted towards the ten MPEs)</w:t>
      </w:r>
      <w:r w:rsidR="00D34A6C" w:rsidRPr="005970F8">
        <w:rPr>
          <w:rFonts w:asciiTheme="minorHAnsi" w:hAnsiTheme="minorHAnsi"/>
          <w:b/>
          <w:szCs w:val="24"/>
        </w:rPr>
        <w:t>.</w:t>
      </w:r>
    </w:p>
    <w:p w:rsidR="009F2055" w:rsidRPr="005970F8" w:rsidRDefault="009F2055">
      <w:pPr>
        <w:pStyle w:val="BodyText3"/>
        <w:ind w:left="360"/>
        <w:rPr>
          <w:rFonts w:asciiTheme="minorHAnsi" w:hAnsiTheme="minorHAnsi"/>
          <w:b/>
          <w:sz w:val="10"/>
          <w:szCs w:val="10"/>
        </w:rPr>
      </w:pPr>
    </w:p>
    <w:p w:rsidR="003516B4" w:rsidRPr="005970F8" w:rsidRDefault="009F2055">
      <w:pPr>
        <w:pStyle w:val="BodyText3"/>
        <w:ind w:left="360"/>
        <w:rPr>
          <w:rFonts w:asciiTheme="minorHAnsi" w:hAnsiTheme="minorHAnsi"/>
          <w:sz w:val="24"/>
          <w:szCs w:val="24"/>
        </w:rPr>
      </w:pPr>
      <w:r w:rsidRPr="005970F8">
        <w:rPr>
          <w:rFonts w:asciiTheme="minorHAnsi" w:hAnsiTheme="minorHAnsi"/>
          <w:sz w:val="24"/>
          <w:szCs w:val="24"/>
        </w:rPr>
        <w:t xml:space="preserve">This </w:t>
      </w:r>
      <w:r w:rsidR="00334B19" w:rsidRPr="005970F8">
        <w:rPr>
          <w:rFonts w:asciiTheme="minorHAnsi" w:hAnsiTheme="minorHAnsi"/>
          <w:sz w:val="24"/>
          <w:szCs w:val="24"/>
        </w:rPr>
        <w:t xml:space="preserve">Clinical </w:t>
      </w:r>
      <w:r w:rsidRPr="005970F8">
        <w:rPr>
          <w:rFonts w:asciiTheme="minorHAnsi" w:hAnsiTheme="minorHAnsi"/>
          <w:sz w:val="24"/>
          <w:szCs w:val="24"/>
        </w:rPr>
        <w:t>Competency Examination is graded on the criteria listed on the competency examination form. The grade is given as</w:t>
      </w:r>
      <w:r w:rsidR="00AE744C" w:rsidRPr="005970F8">
        <w:rPr>
          <w:rFonts w:asciiTheme="minorHAnsi" w:hAnsiTheme="minorHAnsi"/>
          <w:sz w:val="24"/>
          <w:szCs w:val="24"/>
        </w:rPr>
        <w:t>: 1= Below Minimum</w:t>
      </w:r>
      <w:r w:rsidR="00711CCC" w:rsidRPr="005970F8">
        <w:rPr>
          <w:rFonts w:asciiTheme="minorHAnsi" w:hAnsiTheme="minorHAnsi"/>
          <w:sz w:val="24"/>
          <w:szCs w:val="24"/>
        </w:rPr>
        <w:t xml:space="preserve"> Expectation</w:t>
      </w:r>
      <w:r w:rsidR="00D34A6C" w:rsidRPr="005970F8">
        <w:rPr>
          <w:rFonts w:asciiTheme="minorHAnsi" w:hAnsiTheme="minorHAnsi"/>
          <w:sz w:val="24"/>
          <w:szCs w:val="24"/>
        </w:rPr>
        <w:t xml:space="preserve">, </w:t>
      </w:r>
      <w:r w:rsidR="00AE744C" w:rsidRPr="005970F8">
        <w:rPr>
          <w:rFonts w:asciiTheme="minorHAnsi" w:hAnsiTheme="minorHAnsi"/>
          <w:sz w:val="24"/>
          <w:szCs w:val="24"/>
        </w:rPr>
        <w:t xml:space="preserve">2= </w:t>
      </w:r>
      <w:r w:rsidR="00711CCC" w:rsidRPr="005970F8">
        <w:rPr>
          <w:rFonts w:asciiTheme="minorHAnsi" w:hAnsiTheme="minorHAnsi"/>
          <w:sz w:val="24"/>
          <w:szCs w:val="24"/>
        </w:rPr>
        <w:t>Meets Expectation</w:t>
      </w:r>
      <w:r w:rsidR="00D34A6C" w:rsidRPr="005970F8">
        <w:rPr>
          <w:rFonts w:asciiTheme="minorHAnsi" w:hAnsiTheme="minorHAnsi"/>
          <w:sz w:val="24"/>
          <w:szCs w:val="24"/>
        </w:rPr>
        <w:t xml:space="preserve">, </w:t>
      </w:r>
      <w:r w:rsidR="00AE744C" w:rsidRPr="005970F8">
        <w:rPr>
          <w:rFonts w:asciiTheme="minorHAnsi" w:hAnsiTheme="minorHAnsi"/>
          <w:sz w:val="24"/>
          <w:szCs w:val="24"/>
        </w:rPr>
        <w:t xml:space="preserve"> 3= </w:t>
      </w:r>
      <w:r w:rsidR="0004706C" w:rsidRPr="005970F8">
        <w:rPr>
          <w:rFonts w:asciiTheme="minorHAnsi" w:hAnsiTheme="minorHAnsi"/>
          <w:sz w:val="24"/>
          <w:szCs w:val="24"/>
        </w:rPr>
        <w:t>Above Expectation</w:t>
      </w:r>
      <w:r w:rsidR="00AE744C" w:rsidRPr="005970F8">
        <w:rPr>
          <w:rFonts w:asciiTheme="minorHAnsi" w:hAnsiTheme="minorHAnsi"/>
          <w:sz w:val="24"/>
          <w:szCs w:val="24"/>
        </w:rPr>
        <w:t>.  The grade is based on 4 parameters: Diagnostic Ability, Technical Performance</w:t>
      </w:r>
      <w:r w:rsidR="00492147" w:rsidRPr="005970F8">
        <w:rPr>
          <w:rFonts w:asciiTheme="minorHAnsi" w:hAnsiTheme="minorHAnsi"/>
          <w:sz w:val="24"/>
          <w:szCs w:val="24"/>
        </w:rPr>
        <w:t>,</w:t>
      </w:r>
      <w:r w:rsidR="00AE744C" w:rsidRPr="005970F8">
        <w:rPr>
          <w:rFonts w:asciiTheme="minorHAnsi" w:hAnsiTheme="minorHAnsi"/>
          <w:sz w:val="24"/>
          <w:szCs w:val="24"/>
        </w:rPr>
        <w:t xml:space="preserve"> Patient Management, and Professionalism.</w:t>
      </w:r>
      <w:r w:rsidR="003C5695" w:rsidRPr="005970F8">
        <w:rPr>
          <w:rFonts w:asciiTheme="minorHAnsi" w:hAnsiTheme="minorHAnsi"/>
          <w:b/>
          <w:sz w:val="24"/>
          <w:szCs w:val="24"/>
        </w:rPr>
        <w:t xml:space="preserve">  </w:t>
      </w:r>
      <w:r w:rsidRPr="005970F8">
        <w:rPr>
          <w:rFonts w:asciiTheme="minorHAnsi" w:hAnsiTheme="minorHAnsi"/>
          <w:sz w:val="24"/>
          <w:szCs w:val="24"/>
        </w:rPr>
        <w:t>If the examiner finds it necessary to terminate the examination in the patient’s interest or if the student is un</w:t>
      </w:r>
      <w:r w:rsidR="003C5695" w:rsidRPr="005970F8">
        <w:rPr>
          <w:rFonts w:asciiTheme="minorHAnsi" w:hAnsiTheme="minorHAnsi"/>
          <w:sz w:val="24"/>
          <w:szCs w:val="24"/>
        </w:rPr>
        <w:t xml:space="preserve">able to complete the procedure, </w:t>
      </w:r>
      <w:r w:rsidR="00AE744C" w:rsidRPr="005970F8">
        <w:rPr>
          <w:rFonts w:asciiTheme="minorHAnsi" w:hAnsiTheme="minorHAnsi"/>
          <w:sz w:val="24"/>
          <w:szCs w:val="24"/>
        </w:rPr>
        <w:t>or if any of the above 4 param</w:t>
      </w:r>
      <w:r w:rsidR="003C5695" w:rsidRPr="005970F8">
        <w:rPr>
          <w:rFonts w:asciiTheme="minorHAnsi" w:hAnsiTheme="minorHAnsi"/>
          <w:sz w:val="24"/>
          <w:szCs w:val="24"/>
        </w:rPr>
        <w:t>e</w:t>
      </w:r>
      <w:r w:rsidR="00AE744C" w:rsidRPr="005970F8">
        <w:rPr>
          <w:rFonts w:asciiTheme="minorHAnsi" w:hAnsiTheme="minorHAnsi"/>
          <w:sz w:val="24"/>
          <w:szCs w:val="24"/>
        </w:rPr>
        <w:t xml:space="preserve">ters receives a grade </w:t>
      </w:r>
      <w:r w:rsidR="00492147" w:rsidRPr="005970F8">
        <w:rPr>
          <w:rFonts w:asciiTheme="minorHAnsi" w:hAnsiTheme="minorHAnsi"/>
          <w:sz w:val="24"/>
          <w:szCs w:val="24"/>
        </w:rPr>
        <w:t xml:space="preserve">of </w:t>
      </w:r>
      <w:r w:rsidR="00AE744C" w:rsidRPr="005970F8">
        <w:rPr>
          <w:rFonts w:asciiTheme="minorHAnsi" w:hAnsiTheme="minorHAnsi"/>
          <w:sz w:val="24"/>
          <w:szCs w:val="24"/>
        </w:rPr>
        <w:t>1, the competency</w:t>
      </w:r>
      <w:r w:rsidR="003C5695" w:rsidRPr="005970F8">
        <w:rPr>
          <w:rFonts w:asciiTheme="minorHAnsi" w:hAnsiTheme="minorHAnsi"/>
          <w:b/>
          <w:sz w:val="24"/>
          <w:szCs w:val="24"/>
        </w:rPr>
        <w:t xml:space="preserve"> </w:t>
      </w:r>
      <w:r w:rsidRPr="005970F8">
        <w:rPr>
          <w:rFonts w:asciiTheme="minorHAnsi" w:hAnsiTheme="minorHAnsi"/>
          <w:sz w:val="24"/>
          <w:szCs w:val="24"/>
        </w:rPr>
        <w:t xml:space="preserve">is considered a failure and must be retaken. </w:t>
      </w:r>
    </w:p>
    <w:p w:rsidR="00882D33" w:rsidRPr="005970F8" w:rsidRDefault="00882D33">
      <w:pPr>
        <w:pStyle w:val="BodyText3"/>
        <w:ind w:left="360"/>
        <w:rPr>
          <w:rFonts w:asciiTheme="minorHAnsi" w:hAnsiTheme="minorHAnsi"/>
          <w:sz w:val="10"/>
          <w:szCs w:val="10"/>
        </w:rPr>
      </w:pPr>
    </w:p>
    <w:p w:rsidR="009F2055" w:rsidRPr="005970F8" w:rsidRDefault="009F2055">
      <w:pPr>
        <w:pStyle w:val="BodyText3"/>
        <w:ind w:left="360"/>
        <w:rPr>
          <w:rFonts w:asciiTheme="minorHAnsi" w:hAnsiTheme="minorHAnsi"/>
          <w:sz w:val="24"/>
          <w:szCs w:val="24"/>
        </w:rPr>
      </w:pPr>
      <w:r w:rsidRPr="005970F8">
        <w:rPr>
          <w:rFonts w:asciiTheme="minorHAnsi" w:hAnsiTheme="minorHAnsi"/>
          <w:sz w:val="24"/>
          <w:szCs w:val="24"/>
        </w:rPr>
        <w:t>Students are cautioned to select the patient carefully for the examination and to become familiar with the requirements for successful completion before attempting this clinical competency examination</w:t>
      </w:r>
      <w:r w:rsidR="00882D33" w:rsidRPr="005970F8">
        <w:rPr>
          <w:rFonts w:asciiTheme="minorHAnsi" w:hAnsiTheme="minorHAnsi"/>
          <w:sz w:val="24"/>
          <w:szCs w:val="24"/>
        </w:rPr>
        <w:t xml:space="preserve"> (details on grading criteria can be found on the </w:t>
      </w:r>
      <w:r w:rsidR="003C5695" w:rsidRPr="005970F8">
        <w:rPr>
          <w:rFonts w:asciiTheme="minorHAnsi" w:hAnsiTheme="minorHAnsi"/>
          <w:sz w:val="24"/>
          <w:szCs w:val="24"/>
        </w:rPr>
        <w:t xml:space="preserve">OMFS </w:t>
      </w:r>
      <w:r w:rsidR="00882D33" w:rsidRPr="005970F8">
        <w:rPr>
          <w:rFonts w:asciiTheme="minorHAnsi" w:hAnsiTheme="minorHAnsi"/>
          <w:sz w:val="24"/>
          <w:szCs w:val="24"/>
        </w:rPr>
        <w:t>Competency Examination forms)</w:t>
      </w:r>
      <w:r w:rsidRPr="005970F8">
        <w:rPr>
          <w:rFonts w:asciiTheme="minorHAnsi" w:hAnsiTheme="minorHAnsi"/>
          <w:sz w:val="24"/>
          <w:szCs w:val="24"/>
        </w:rPr>
        <w:t>.</w:t>
      </w:r>
      <w:r w:rsidR="00DE6BF5" w:rsidRPr="005970F8">
        <w:rPr>
          <w:rFonts w:asciiTheme="minorHAnsi" w:hAnsiTheme="minorHAnsi"/>
          <w:sz w:val="24"/>
          <w:szCs w:val="24"/>
        </w:rPr>
        <w:t xml:space="preserve">  Since the students are evaluated based on competency, there is no minimum number of extractions per student (above the</w:t>
      </w:r>
      <w:r w:rsidR="00C1105F" w:rsidRPr="005970F8">
        <w:rPr>
          <w:rFonts w:asciiTheme="minorHAnsi" w:hAnsiTheme="minorHAnsi"/>
          <w:sz w:val="24"/>
          <w:szCs w:val="24"/>
        </w:rPr>
        <w:t xml:space="preserve"> 10 </w:t>
      </w:r>
      <w:r w:rsidR="00DE6BF5" w:rsidRPr="005970F8">
        <w:rPr>
          <w:rFonts w:asciiTheme="minorHAnsi" w:hAnsiTheme="minorHAnsi"/>
          <w:sz w:val="24"/>
          <w:szCs w:val="24"/>
        </w:rPr>
        <w:t>extractions mentioned above).</w:t>
      </w:r>
    </w:p>
    <w:p w:rsidR="009F2055" w:rsidRPr="005970F8" w:rsidRDefault="009F2055">
      <w:pPr>
        <w:pStyle w:val="BodyText3"/>
        <w:ind w:left="360"/>
        <w:rPr>
          <w:rFonts w:asciiTheme="minorHAnsi" w:hAnsiTheme="minorHAnsi"/>
          <w:sz w:val="10"/>
          <w:szCs w:val="10"/>
        </w:rPr>
      </w:pPr>
    </w:p>
    <w:p w:rsidR="009F2055" w:rsidRPr="005970F8" w:rsidRDefault="009F2055" w:rsidP="00E35066">
      <w:pPr>
        <w:numPr>
          <w:ilvl w:val="0"/>
          <w:numId w:val="17"/>
        </w:numPr>
        <w:rPr>
          <w:rFonts w:asciiTheme="minorHAnsi" w:hAnsiTheme="minorHAnsi"/>
          <w:b/>
          <w:szCs w:val="24"/>
        </w:rPr>
      </w:pPr>
      <w:r w:rsidRPr="005970F8">
        <w:rPr>
          <w:rFonts w:asciiTheme="minorHAnsi" w:hAnsiTheme="minorHAnsi"/>
          <w:b/>
          <w:szCs w:val="24"/>
        </w:rPr>
        <w:t>Minimum Procedural Experience in Sedation</w:t>
      </w:r>
    </w:p>
    <w:p w:rsidR="001D51D4" w:rsidRPr="006B2450" w:rsidRDefault="009F2055" w:rsidP="006B2450">
      <w:pPr>
        <w:ind w:firstLine="360"/>
        <w:rPr>
          <w:rFonts w:asciiTheme="minorHAnsi" w:hAnsiTheme="minorHAnsi"/>
          <w:b/>
          <w:szCs w:val="24"/>
        </w:rPr>
      </w:pPr>
      <w:r w:rsidRPr="005970F8">
        <w:rPr>
          <w:rFonts w:asciiTheme="minorHAnsi" w:hAnsiTheme="minorHAnsi"/>
          <w:szCs w:val="24"/>
        </w:rPr>
        <w:t xml:space="preserve">The student will be assigned to a mandatory session in </w:t>
      </w:r>
      <w:r w:rsidRPr="005970F8">
        <w:rPr>
          <w:rFonts w:asciiTheme="minorHAnsi" w:hAnsiTheme="minorHAnsi"/>
          <w:b/>
          <w:szCs w:val="24"/>
        </w:rPr>
        <w:t>Year 4.</w:t>
      </w:r>
    </w:p>
    <w:p w:rsidR="001D51D4" w:rsidRPr="005970F8" w:rsidRDefault="001D51D4" w:rsidP="00A02B95">
      <w:pPr>
        <w:rPr>
          <w:rFonts w:asciiTheme="minorHAnsi" w:hAnsiTheme="minorHAnsi"/>
          <w:b/>
          <w:sz w:val="10"/>
          <w:szCs w:val="10"/>
        </w:rPr>
      </w:pPr>
    </w:p>
    <w:p w:rsidR="002051C1" w:rsidRPr="005970F8" w:rsidRDefault="002051C1" w:rsidP="00A02B95">
      <w:pPr>
        <w:rPr>
          <w:rFonts w:asciiTheme="minorHAnsi" w:hAnsiTheme="minorHAnsi"/>
          <w:b/>
          <w:szCs w:val="24"/>
        </w:rPr>
      </w:pPr>
      <w:r w:rsidRPr="005970F8">
        <w:rPr>
          <w:rFonts w:asciiTheme="minorHAnsi" w:hAnsiTheme="minorHAnsi"/>
          <w:b/>
          <w:szCs w:val="24"/>
        </w:rPr>
        <w:t>3.   Minimum Procedural Experiences in Extra</w:t>
      </w:r>
      <w:r w:rsidR="00882D33" w:rsidRPr="005970F8">
        <w:rPr>
          <w:rFonts w:asciiTheme="minorHAnsi" w:hAnsiTheme="minorHAnsi"/>
          <w:b/>
          <w:szCs w:val="24"/>
        </w:rPr>
        <w:t>c</w:t>
      </w:r>
      <w:r w:rsidRPr="005970F8">
        <w:rPr>
          <w:rFonts w:asciiTheme="minorHAnsi" w:hAnsiTheme="minorHAnsi"/>
          <w:b/>
          <w:szCs w:val="24"/>
        </w:rPr>
        <w:t>tions</w:t>
      </w:r>
    </w:p>
    <w:p w:rsidR="002051C1" w:rsidRPr="005970F8" w:rsidRDefault="002051C1" w:rsidP="00412AAC">
      <w:pPr>
        <w:ind w:left="324"/>
        <w:rPr>
          <w:rFonts w:asciiTheme="minorHAnsi" w:hAnsiTheme="minorHAnsi"/>
          <w:strike/>
          <w:szCs w:val="24"/>
        </w:rPr>
      </w:pPr>
      <w:r w:rsidRPr="005970F8">
        <w:rPr>
          <w:rFonts w:asciiTheme="minorHAnsi" w:hAnsiTheme="minorHAnsi"/>
          <w:szCs w:val="24"/>
        </w:rPr>
        <w:t xml:space="preserve">All students have to complete </w:t>
      </w:r>
      <w:r w:rsidR="00C1105F" w:rsidRPr="005970F8">
        <w:rPr>
          <w:rFonts w:asciiTheme="minorHAnsi" w:hAnsiTheme="minorHAnsi"/>
          <w:szCs w:val="24"/>
        </w:rPr>
        <w:t xml:space="preserve">ten </w:t>
      </w:r>
      <w:r w:rsidRPr="005970F8">
        <w:rPr>
          <w:rFonts w:asciiTheme="minorHAnsi" w:hAnsiTheme="minorHAnsi"/>
          <w:szCs w:val="24"/>
        </w:rPr>
        <w:t>extractions as Minimum Procedural Experiences (MPE’s).</w:t>
      </w:r>
      <w:r w:rsidR="00427A61" w:rsidRPr="005970F8">
        <w:rPr>
          <w:rFonts w:asciiTheme="minorHAnsi" w:hAnsiTheme="minorHAnsi"/>
          <w:szCs w:val="24"/>
        </w:rPr>
        <w:t xml:space="preserve">  </w:t>
      </w:r>
      <w:r w:rsidRPr="005970F8">
        <w:rPr>
          <w:rFonts w:asciiTheme="minorHAnsi" w:hAnsiTheme="minorHAnsi"/>
          <w:szCs w:val="24"/>
        </w:rPr>
        <w:t xml:space="preserve">These must be completed by the end of Year 4.  </w:t>
      </w:r>
    </w:p>
    <w:p w:rsidR="00D34A6C" w:rsidRPr="005970F8" w:rsidRDefault="00D34A6C" w:rsidP="00D34A6C">
      <w:pPr>
        <w:rPr>
          <w:rFonts w:asciiTheme="minorHAnsi" w:hAnsiTheme="minorHAnsi"/>
          <w:sz w:val="10"/>
          <w:szCs w:val="10"/>
        </w:rPr>
      </w:pPr>
    </w:p>
    <w:p w:rsidR="009F2055" w:rsidRPr="005970F8" w:rsidRDefault="002051C1" w:rsidP="002051C1">
      <w:pPr>
        <w:rPr>
          <w:rFonts w:asciiTheme="minorHAnsi" w:hAnsiTheme="minorHAnsi"/>
          <w:b/>
          <w:szCs w:val="24"/>
        </w:rPr>
      </w:pPr>
      <w:r w:rsidRPr="005970F8">
        <w:rPr>
          <w:rFonts w:asciiTheme="minorHAnsi" w:hAnsiTheme="minorHAnsi"/>
          <w:b/>
          <w:szCs w:val="24"/>
        </w:rPr>
        <w:lastRenderedPageBreak/>
        <w:t xml:space="preserve">4.  </w:t>
      </w:r>
      <w:r w:rsidR="00CD2E70" w:rsidRPr="005970F8">
        <w:rPr>
          <w:rFonts w:asciiTheme="minorHAnsi" w:hAnsiTheme="minorHAnsi"/>
          <w:b/>
          <w:szCs w:val="24"/>
        </w:rPr>
        <w:t xml:space="preserve">Clinical </w:t>
      </w:r>
      <w:r w:rsidR="009F2055" w:rsidRPr="005970F8">
        <w:rPr>
          <w:rFonts w:asciiTheme="minorHAnsi" w:hAnsiTheme="minorHAnsi"/>
          <w:b/>
          <w:szCs w:val="24"/>
        </w:rPr>
        <w:t>Competency Examination in Local Anesthesia</w:t>
      </w:r>
    </w:p>
    <w:p w:rsidR="00492147" w:rsidRPr="005970F8" w:rsidRDefault="009F2055" w:rsidP="00F84AB6">
      <w:pPr>
        <w:pStyle w:val="BodyText3"/>
        <w:ind w:left="360"/>
        <w:rPr>
          <w:rFonts w:asciiTheme="minorHAnsi" w:hAnsiTheme="minorHAnsi"/>
          <w:sz w:val="24"/>
          <w:szCs w:val="24"/>
        </w:rPr>
      </w:pPr>
      <w:r w:rsidRPr="005970F8">
        <w:rPr>
          <w:rFonts w:asciiTheme="minorHAnsi" w:hAnsiTheme="minorHAnsi"/>
          <w:sz w:val="24"/>
          <w:szCs w:val="24"/>
        </w:rPr>
        <w:t xml:space="preserve">All students </w:t>
      </w:r>
      <w:r w:rsidR="00C1105F" w:rsidRPr="005970F8">
        <w:rPr>
          <w:rFonts w:asciiTheme="minorHAnsi" w:hAnsiTheme="minorHAnsi"/>
          <w:sz w:val="24"/>
          <w:szCs w:val="24"/>
        </w:rPr>
        <w:t xml:space="preserve">must </w:t>
      </w:r>
      <w:r w:rsidRPr="005970F8">
        <w:rPr>
          <w:rFonts w:asciiTheme="minorHAnsi" w:hAnsiTheme="minorHAnsi"/>
          <w:sz w:val="24"/>
          <w:szCs w:val="24"/>
        </w:rPr>
        <w:t xml:space="preserve">complete </w:t>
      </w:r>
      <w:r w:rsidR="006F592E">
        <w:rPr>
          <w:rFonts w:asciiTheme="minorHAnsi" w:hAnsiTheme="minorHAnsi"/>
          <w:b/>
          <w:sz w:val="24"/>
          <w:szCs w:val="24"/>
        </w:rPr>
        <w:t>two</w:t>
      </w:r>
      <w:r w:rsidR="00E477D9">
        <w:rPr>
          <w:rFonts w:asciiTheme="minorHAnsi" w:hAnsiTheme="minorHAnsi"/>
          <w:b/>
          <w:sz w:val="24"/>
          <w:szCs w:val="24"/>
        </w:rPr>
        <w:t xml:space="preserve"> </w:t>
      </w:r>
      <w:r w:rsidR="00CD2E70" w:rsidRPr="005970F8">
        <w:rPr>
          <w:rFonts w:asciiTheme="minorHAnsi" w:hAnsiTheme="minorHAnsi"/>
          <w:b/>
          <w:sz w:val="24"/>
          <w:szCs w:val="24"/>
        </w:rPr>
        <w:t>Clinical</w:t>
      </w:r>
      <w:r w:rsidR="00CD2E70" w:rsidRPr="005970F8">
        <w:rPr>
          <w:rFonts w:asciiTheme="minorHAnsi" w:hAnsiTheme="minorHAnsi"/>
          <w:sz w:val="24"/>
          <w:szCs w:val="24"/>
        </w:rPr>
        <w:t xml:space="preserve"> </w:t>
      </w:r>
      <w:r w:rsidRPr="005970F8">
        <w:rPr>
          <w:rFonts w:asciiTheme="minorHAnsi" w:hAnsiTheme="minorHAnsi"/>
          <w:b/>
          <w:sz w:val="24"/>
          <w:szCs w:val="24"/>
        </w:rPr>
        <w:t>Competency</w:t>
      </w:r>
      <w:r w:rsidRPr="005970F8">
        <w:rPr>
          <w:rFonts w:asciiTheme="minorHAnsi" w:hAnsiTheme="minorHAnsi"/>
          <w:sz w:val="24"/>
          <w:szCs w:val="24"/>
        </w:rPr>
        <w:t xml:space="preserve"> </w:t>
      </w:r>
      <w:r w:rsidRPr="005970F8">
        <w:rPr>
          <w:rFonts w:asciiTheme="minorHAnsi" w:hAnsiTheme="minorHAnsi"/>
          <w:b/>
          <w:sz w:val="24"/>
          <w:szCs w:val="24"/>
        </w:rPr>
        <w:t>Examination</w:t>
      </w:r>
      <w:r w:rsidR="00E85206">
        <w:rPr>
          <w:rFonts w:asciiTheme="minorHAnsi" w:hAnsiTheme="minorHAnsi"/>
          <w:b/>
          <w:sz w:val="24"/>
          <w:szCs w:val="24"/>
        </w:rPr>
        <w:t>s</w:t>
      </w:r>
      <w:r w:rsidRPr="005970F8">
        <w:rPr>
          <w:rFonts w:asciiTheme="minorHAnsi" w:hAnsiTheme="minorHAnsi"/>
          <w:b/>
          <w:sz w:val="24"/>
          <w:szCs w:val="24"/>
        </w:rPr>
        <w:t xml:space="preserve"> in Local Anesthesia</w:t>
      </w:r>
      <w:r w:rsidR="003A698A">
        <w:rPr>
          <w:rFonts w:asciiTheme="minorHAnsi" w:hAnsiTheme="minorHAnsi"/>
          <w:b/>
          <w:sz w:val="24"/>
          <w:szCs w:val="24"/>
        </w:rPr>
        <w:t xml:space="preserve"> </w:t>
      </w:r>
      <w:r w:rsidR="003A698A" w:rsidRPr="005970F8">
        <w:rPr>
          <w:rFonts w:asciiTheme="minorHAnsi" w:hAnsiTheme="minorHAnsi"/>
          <w:sz w:val="24"/>
          <w:szCs w:val="24"/>
        </w:rPr>
        <w:t>technique and practice before graduation</w:t>
      </w:r>
      <w:r w:rsidRPr="005970F8">
        <w:rPr>
          <w:rFonts w:asciiTheme="minorHAnsi" w:hAnsiTheme="minorHAnsi"/>
          <w:sz w:val="24"/>
          <w:szCs w:val="24"/>
        </w:rPr>
        <w:t>.</w:t>
      </w:r>
      <w:r w:rsidR="00492147" w:rsidRPr="005970F8">
        <w:rPr>
          <w:rFonts w:asciiTheme="minorHAnsi" w:hAnsiTheme="minorHAnsi"/>
          <w:sz w:val="24"/>
          <w:szCs w:val="24"/>
        </w:rPr>
        <w:t xml:space="preserve"> The competency requires every student to administer local anesthesia in order to remove a maxillary AND a mandibular tooth.</w:t>
      </w:r>
      <w:r w:rsidRPr="005970F8">
        <w:rPr>
          <w:rFonts w:asciiTheme="minorHAnsi" w:hAnsiTheme="minorHAnsi"/>
          <w:sz w:val="24"/>
          <w:szCs w:val="24"/>
        </w:rPr>
        <w:t xml:space="preserve"> The student can accomplish this competency examination during the course of patient care in scheduled oral surgical rotations. This CE </w:t>
      </w:r>
      <w:r w:rsidR="00492147" w:rsidRPr="005970F8">
        <w:rPr>
          <w:rFonts w:asciiTheme="minorHAnsi" w:hAnsiTheme="minorHAnsi"/>
          <w:sz w:val="24"/>
          <w:szCs w:val="24"/>
        </w:rPr>
        <w:t>cannot</w:t>
      </w:r>
      <w:r w:rsidRPr="005970F8">
        <w:rPr>
          <w:rFonts w:asciiTheme="minorHAnsi" w:hAnsiTheme="minorHAnsi"/>
          <w:sz w:val="24"/>
          <w:szCs w:val="24"/>
        </w:rPr>
        <w:t xml:space="preserve"> be accomplished at the same time as one of the Dental Extraction CE’s.</w:t>
      </w:r>
      <w:r w:rsidR="00492147" w:rsidRPr="005970F8">
        <w:rPr>
          <w:rFonts w:asciiTheme="minorHAnsi" w:hAnsiTheme="minorHAnsi"/>
          <w:sz w:val="24"/>
          <w:szCs w:val="24"/>
        </w:rPr>
        <w:t xml:space="preserve">  This competency must be completed by the end of Year 3.</w:t>
      </w:r>
    </w:p>
    <w:p w:rsidR="009F2055" w:rsidRPr="005970F8" w:rsidRDefault="009F2055">
      <w:pPr>
        <w:pStyle w:val="BodyText3"/>
        <w:ind w:left="360"/>
        <w:rPr>
          <w:rFonts w:asciiTheme="minorHAnsi" w:hAnsiTheme="minorHAnsi"/>
          <w:sz w:val="10"/>
          <w:szCs w:val="10"/>
        </w:rPr>
      </w:pPr>
    </w:p>
    <w:p w:rsidR="009F2055" w:rsidRPr="005970F8" w:rsidRDefault="002051C1" w:rsidP="00372F74">
      <w:pPr>
        <w:ind w:left="360" w:hanging="360"/>
        <w:rPr>
          <w:rFonts w:asciiTheme="minorHAnsi" w:hAnsiTheme="minorHAnsi"/>
          <w:b/>
          <w:bCs/>
          <w:szCs w:val="24"/>
        </w:rPr>
      </w:pPr>
      <w:r w:rsidRPr="005970F8">
        <w:rPr>
          <w:rFonts w:asciiTheme="minorHAnsi" w:hAnsiTheme="minorHAnsi"/>
          <w:b/>
          <w:bCs/>
          <w:szCs w:val="24"/>
        </w:rPr>
        <w:t xml:space="preserve">5.  </w:t>
      </w:r>
      <w:r w:rsidR="0012157B" w:rsidRPr="005970F8">
        <w:rPr>
          <w:rFonts w:asciiTheme="minorHAnsi" w:hAnsiTheme="minorHAnsi"/>
          <w:b/>
          <w:bCs/>
          <w:szCs w:val="24"/>
        </w:rPr>
        <w:t xml:space="preserve">Clinical </w:t>
      </w:r>
      <w:r w:rsidR="009F2055" w:rsidRPr="005970F8">
        <w:rPr>
          <w:rFonts w:asciiTheme="minorHAnsi" w:hAnsiTheme="minorHAnsi"/>
          <w:b/>
          <w:bCs/>
          <w:szCs w:val="24"/>
        </w:rPr>
        <w:t>Competency Examination in Surgical Management of Soft Tissue</w:t>
      </w:r>
    </w:p>
    <w:p w:rsidR="00B50D5D" w:rsidRPr="005970F8" w:rsidRDefault="009F2055" w:rsidP="00F84AB6">
      <w:pPr>
        <w:pStyle w:val="BodyText3"/>
        <w:ind w:left="360"/>
        <w:rPr>
          <w:rFonts w:asciiTheme="minorHAnsi" w:hAnsiTheme="minorHAnsi"/>
          <w:sz w:val="24"/>
          <w:szCs w:val="24"/>
        </w:rPr>
      </w:pPr>
      <w:r w:rsidRPr="005970F8">
        <w:rPr>
          <w:rFonts w:asciiTheme="minorHAnsi" w:hAnsiTheme="minorHAnsi"/>
          <w:sz w:val="24"/>
          <w:szCs w:val="24"/>
        </w:rPr>
        <w:t xml:space="preserve">Students have to perform this </w:t>
      </w:r>
      <w:r w:rsidRPr="005970F8">
        <w:rPr>
          <w:rFonts w:asciiTheme="minorHAnsi" w:hAnsiTheme="minorHAnsi"/>
          <w:b/>
          <w:sz w:val="24"/>
          <w:szCs w:val="24"/>
        </w:rPr>
        <w:t xml:space="preserve">one </w:t>
      </w:r>
      <w:r w:rsidR="00784DE2" w:rsidRPr="005970F8">
        <w:rPr>
          <w:rFonts w:asciiTheme="minorHAnsi" w:hAnsiTheme="minorHAnsi"/>
          <w:b/>
          <w:sz w:val="24"/>
          <w:szCs w:val="24"/>
        </w:rPr>
        <w:t xml:space="preserve">3-part </w:t>
      </w:r>
      <w:r w:rsidRPr="005970F8">
        <w:rPr>
          <w:rFonts w:asciiTheme="minorHAnsi" w:hAnsiTheme="minorHAnsi"/>
          <w:b/>
          <w:sz w:val="24"/>
          <w:szCs w:val="24"/>
        </w:rPr>
        <w:t xml:space="preserve">Soft Tissue Surgical Management </w:t>
      </w:r>
      <w:r w:rsidR="0012157B" w:rsidRPr="005970F8">
        <w:rPr>
          <w:rFonts w:asciiTheme="minorHAnsi" w:hAnsiTheme="minorHAnsi"/>
          <w:b/>
          <w:sz w:val="24"/>
          <w:szCs w:val="24"/>
        </w:rPr>
        <w:t xml:space="preserve">Clinical </w:t>
      </w:r>
      <w:r w:rsidRPr="005970F8">
        <w:rPr>
          <w:rFonts w:asciiTheme="minorHAnsi" w:hAnsiTheme="minorHAnsi"/>
          <w:b/>
          <w:sz w:val="24"/>
          <w:szCs w:val="24"/>
        </w:rPr>
        <w:t>Competency</w:t>
      </w:r>
      <w:r w:rsidRPr="005970F8">
        <w:rPr>
          <w:rFonts w:asciiTheme="minorHAnsi" w:hAnsiTheme="minorHAnsi"/>
          <w:sz w:val="24"/>
          <w:szCs w:val="24"/>
        </w:rPr>
        <w:t xml:space="preserve"> </w:t>
      </w:r>
      <w:r w:rsidR="00784DE2" w:rsidRPr="005970F8">
        <w:rPr>
          <w:rFonts w:asciiTheme="minorHAnsi" w:hAnsiTheme="minorHAnsi"/>
          <w:sz w:val="24"/>
          <w:szCs w:val="24"/>
        </w:rPr>
        <w:t xml:space="preserve"> </w:t>
      </w:r>
    </w:p>
    <w:p w:rsidR="009F2055" w:rsidRPr="005970F8" w:rsidRDefault="009F2055" w:rsidP="00F84AB6">
      <w:pPr>
        <w:pStyle w:val="BodyText3"/>
        <w:ind w:left="360"/>
        <w:rPr>
          <w:rFonts w:asciiTheme="minorHAnsi" w:hAnsiTheme="minorHAnsi"/>
          <w:sz w:val="10"/>
          <w:szCs w:val="10"/>
        </w:rPr>
      </w:pPr>
      <w:r w:rsidRPr="005970F8">
        <w:rPr>
          <w:rFonts w:asciiTheme="minorHAnsi" w:hAnsiTheme="minorHAnsi"/>
          <w:b/>
          <w:sz w:val="24"/>
          <w:szCs w:val="24"/>
        </w:rPr>
        <w:t>Examination</w:t>
      </w:r>
      <w:r w:rsidR="00784DE2" w:rsidRPr="005970F8">
        <w:rPr>
          <w:rFonts w:asciiTheme="minorHAnsi" w:hAnsiTheme="minorHAnsi"/>
          <w:sz w:val="24"/>
          <w:szCs w:val="24"/>
        </w:rPr>
        <w:t>.</w:t>
      </w:r>
      <w:r w:rsidR="00476C08" w:rsidRPr="005970F8">
        <w:rPr>
          <w:rFonts w:asciiTheme="minorHAnsi" w:hAnsiTheme="minorHAnsi"/>
          <w:sz w:val="24"/>
          <w:szCs w:val="24"/>
        </w:rPr>
        <w:t xml:space="preserve"> </w:t>
      </w:r>
      <w:r w:rsidR="00784DE2" w:rsidRPr="005970F8">
        <w:rPr>
          <w:rFonts w:asciiTheme="minorHAnsi" w:hAnsiTheme="minorHAnsi"/>
          <w:sz w:val="24"/>
          <w:szCs w:val="24"/>
        </w:rPr>
        <w:t xml:space="preserve">Part </w:t>
      </w:r>
      <w:r w:rsidR="00476C08" w:rsidRPr="005970F8">
        <w:rPr>
          <w:rFonts w:asciiTheme="minorHAnsi" w:hAnsiTheme="minorHAnsi"/>
          <w:sz w:val="24"/>
          <w:szCs w:val="24"/>
        </w:rPr>
        <w:t>A</w:t>
      </w:r>
      <w:r w:rsidR="00231982" w:rsidRPr="005970F8">
        <w:rPr>
          <w:rFonts w:asciiTheme="minorHAnsi" w:hAnsiTheme="minorHAnsi"/>
          <w:sz w:val="24"/>
          <w:szCs w:val="24"/>
        </w:rPr>
        <w:t xml:space="preserve"> is</w:t>
      </w:r>
      <w:r w:rsidR="00784DE2" w:rsidRPr="005970F8">
        <w:rPr>
          <w:rFonts w:asciiTheme="minorHAnsi" w:hAnsiTheme="minorHAnsi"/>
          <w:sz w:val="24"/>
          <w:szCs w:val="24"/>
        </w:rPr>
        <w:t xml:space="preserve"> scheduled</w:t>
      </w:r>
      <w:r w:rsidR="00476C08" w:rsidRPr="005970F8">
        <w:rPr>
          <w:rFonts w:asciiTheme="minorHAnsi" w:hAnsiTheme="minorHAnsi"/>
          <w:sz w:val="24"/>
          <w:szCs w:val="24"/>
        </w:rPr>
        <w:t xml:space="preserve"> in the</w:t>
      </w:r>
      <w:r w:rsidR="00784DE2" w:rsidRPr="005970F8">
        <w:rPr>
          <w:rFonts w:asciiTheme="minorHAnsi" w:hAnsiTheme="minorHAnsi"/>
          <w:sz w:val="24"/>
          <w:szCs w:val="24"/>
        </w:rPr>
        <w:t xml:space="preserve"> winter Year 3 seminar during the rotation</w:t>
      </w:r>
      <w:r w:rsidRPr="005970F8">
        <w:rPr>
          <w:rFonts w:asciiTheme="minorHAnsi" w:hAnsiTheme="minorHAnsi"/>
          <w:sz w:val="24"/>
          <w:szCs w:val="24"/>
        </w:rPr>
        <w:t xml:space="preserve">. </w:t>
      </w:r>
    </w:p>
    <w:p w:rsidR="00F84AB6" w:rsidRPr="005970F8" w:rsidRDefault="00F84AB6" w:rsidP="00F84AB6">
      <w:pPr>
        <w:pStyle w:val="BodyText3"/>
        <w:ind w:left="360"/>
        <w:rPr>
          <w:rFonts w:asciiTheme="minorHAnsi" w:hAnsiTheme="minorHAnsi"/>
          <w:sz w:val="10"/>
          <w:szCs w:val="10"/>
        </w:rPr>
      </w:pPr>
    </w:p>
    <w:p w:rsidR="009F2055" w:rsidRPr="005970F8" w:rsidRDefault="009F2055" w:rsidP="00F84AB6">
      <w:pPr>
        <w:pStyle w:val="BodyText3"/>
        <w:ind w:left="360"/>
        <w:rPr>
          <w:rFonts w:asciiTheme="minorHAnsi" w:hAnsiTheme="minorHAnsi"/>
          <w:sz w:val="24"/>
          <w:szCs w:val="24"/>
        </w:rPr>
      </w:pPr>
      <w:r w:rsidRPr="005970F8">
        <w:rPr>
          <w:rFonts w:asciiTheme="minorHAnsi" w:hAnsiTheme="minorHAnsi"/>
          <w:sz w:val="24"/>
          <w:szCs w:val="24"/>
        </w:rPr>
        <w:t xml:space="preserve">The </w:t>
      </w:r>
      <w:r w:rsidRPr="005970F8">
        <w:rPr>
          <w:rFonts w:asciiTheme="minorHAnsi" w:hAnsiTheme="minorHAnsi"/>
          <w:b/>
          <w:sz w:val="24"/>
          <w:szCs w:val="24"/>
        </w:rPr>
        <w:t>one</w:t>
      </w:r>
      <w:r w:rsidRPr="005970F8">
        <w:rPr>
          <w:rFonts w:asciiTheme="minorHAnsi" w:hAnsiTheme="minorHAnsi"/>
          <w:sz w:val="24"/>
          <w:szCs w:val="24"/>
        </w:rPr>
        <w:t xml:space="preserve"> </w:t>
      </w:r>
      <w:r w:rsidRPr="005970F8">
        <w:rPr>
          <w:rFonts w:asciiTheme="minorHAnsi" w:hAnsiTheme="minorHAnsi"/>
          <w:b/>
          <w:sz w:val="24"/>
          <w:szCs w:val="24"/>
        </w:rPr>
        <w:t xml:space="preserve">Soft Tissue </w:t>
      </w:r>
      <w:r w:rsidR="0012157B" w:rsidRPr="005970F8">
        <w:rPr>
          <w:rFonts w:asciiTheme="minorHAnsi" w:hAnsiTheme="minorHAnsi"/>
          <w:b/>
          <w:sz w:val="24"/>
          <w:szCs w:val="24"/>
        </w:rPr>
        <w:t xml:space="preserve">Clinical </w:t>
      </w:r>
      <w:r w:rsidRPr="005970F8">
        <w:rPr>
          <w:rFonts w:asciiTheme="minorHAnsi" w:hAnsiTheme="minorHAnsi"/>
          <w:b/>
          <w:sz w:val="24"/>
          <w:szCs w:val="24"/>
        </w:rPr>
        <w:t>Competency Examination</w:t>
      </w:r>
      <w:r w:rsidRPr="005970F8">
        <w:rPr>
          <w:rFonts w:asciiTheme="minorHAnsi" w:hAnsiTheme="minorHAnsi"/>
          <w:sz w:val="24"/>
          <w:szCs w:val="24"/>
        </w:rPr>
        <w:t xml:space="preserve"> consists of </w:t>
      </w:r>
      <w:r w:rsidRPr="005970F8">
        <w:rPr>
          <w:rFonts w:asciiTheme="minorHAnsi" w:hAnsiTheme="minorHAnsi"/>
          <w:b/>
          <w:sz w:val="24"/>
          <w:szCs w:val="24"/>
        </w:rPr>
        <w:t>three parts</w:t>
      </w:r>
      <w:r w:rsidRPr="005970F8">
        <w:rPr>
          <w:rFonts w:asciiTheme="minorHAnsi" w:hAnsiTheme="minorHAnsi"/>
          <w:sz w:val="24"/>
          <w:szCs w:val="24"/>
        </w:rPr>
        <w:t>:</w:t>
      </w:r>
    </w:p>
    <w:p w:rsidR="009F2055" w:rsidRPr="005970F8" w:rsidRDefault="009F2055" w:rsidP="00AD3C7B">
      <w:pPr>
        <w:numPr>
          <w:ilvl w:val="1"/>
          <w:numId w:val="2"/>
        </w:numPr>
        <w:rPr>
          <w:rFonts w:asciiTheme="minorHAnsi" w:hAnsiTheme="minorHAnsi"/>
          <w:b/>
          <w:szCs w:val="24"/>
        </w:rPr>
      </w:pPr>
      <w:r w:rsidRPr="005970F8">
        <w:rPr>
          <w:rFonts w:asciiTheme="minorHAnsi" w:hAnsiTheme="minorHAnsi"/>
          <w:b/>
          <w:szCs w:val="24"/>
        </w:rPr>
        <w:t>Suturing Workshop</w:t>
      </w:r>
      <w:r w:rsidR="00E7138A">
        <w:rPr>
          <w:rFonts w:asciiTheme="minorHAnsi" w:hAnsiTheme="minorHAnsi"/>
          <w:b/>
          <w:szCs w:val="24"/>
        </w:rPr>
        <w:t xml:space="preserve"> (Part A)</w:t>
      </w:r>
    </w:p>
    <w:p w:rsidR="009F2055" w:rsidRPr="005970F8" w:rsidRDefault="009F2055" w:rsidP="00AD3C7B">
      <w:pPr>
        <w:numPr>
          <w:ilvl w:val="1"/>
          <w:numId w:val="2"/>
        </w:numPr>
        <w:rPr>
          <w:rFonts w:asciiTheme="minorHAnsi" w:hAnsiTheme="minorHAnsi"/>
          <w:b/>
          <w:szCs w:val="24"/>
        </w:rPr>
      </w:pPr>
      <w:r w:rsidRPr="005970F8">
        <w:rPr>
          <w:rFonts w:asciiTheme="minorHAnsi" w:hAnsiTheme="minorHAnsi"/>
          <w:b/>
          <w:szCs w:val="24"/>
        </w:rPr>
        <w:t>Clinical Suturing</w:t>
      </w:r>
      <w:r w:rsidR="00E7138A">
        <w:rPr>
          <w:rFonts w:asciiTheme="minorHAnsi" w:hAnsiTheme="minorHAnsi"/>
          <w:b/>
          <w:szCs w:val="24"/>
        </w:rPr>
        <w:t xml:space="preserve"> (Part B)</w:t>
      </w:r>
    </w:p>
    <w:p w:rsidR="009F2055" w:rsidRPr="005970F8" w:rsidRDefault="009F2055" w:rsidP="00AD3C7B">
      <w:pPr>
        <w:numPr>
          <w:ilvl w:val="1"/>
          <w:numId w:val="2"/>
        </w:numPr>
        <w:rPr>
          <w:rFonts w:asciiTheme="minorHAnsi" w:hAnsiTheme="minorHAnsi"/>
          <w:b/>
          <w:szCs w:val="24"/>
        </w:rPr>
      </w:pPr>
      <w:r w:rsidRPr="005970F8">
        <w:rPr>
          <w:rFonts w:asciiTheme="minorHAnsi" w:hAnsiTheme="minorHAnsi"/>
          <w:b/>
          <w:szCs w:val="24"/>
        </w:rPr>
        <w:t>Clinical Flap Management</w:t>
      </w:r>
      <w:r w:rsidR="00E7138A">
        <w:rPr>
          <w:rFonts w:asciiTheme="minorHAnsi" w:hAnsiTheme="minorHAnsi"/>
          <w:b/>
          <w:szCs w:val="24"/>
        </w:rPr>
        <w:t xml:space="preserve"> (Part C)</w:t>
      </w:r>
    </w:p>
    <w:p w:rsidR="009F2055" w:rsidRPr="005970F8" w:rsidRDefault="00476C08" w:rsidP="00F84AB6">
      <w:pPr>
        <w:pStyle w:val="BodyText3"/>
        <w:ind w:left="360"/>
        <w:rPr>
          <w:rFonts w:asciiTheme="minorHAnsi" w:hAnsiTheme="minorHAnsi"/>
          <w:sz w:val="24"/>
          <w:szCs w:val="24"/>
        </w:rPr>
      </w:pPr>
      <w:r w:rsidRPr="005970F8">
        <w:rPr>
          <w:rFonts w:asciiTheme="minorHAnsi" w:hAnsiTheme="minorHAnsi"/>
          <w:sz w:val="24"/>
          <w:szCs w:val="24"/>
        </w:rPr>
        <w:t xml:space="preserve"> </w:t>
      </w:r>
      <w:r w:rsidR="009F2055" w:rsidRPr="005970F8">
        <w:rPr>
          <w:rFonts w:asciiTheme="minorHAnsi" w:hAnsiTheme="minorHAnsi"/>
          <w:sz w:val="24"/>
          <w:szCs w:val="24"/>
        </w:rPr>
        <w:t>A student must first pass Part</w:t>
      </w:r>
      <w:r w:rsidR="00874B01" w:rsidRPr="005970F8">
        <w:rPr>
          <w:rFonts w:asciiTheme="minorHAnsi" w:hAnsiTheme="minorHAnsi"/>
          <w:sz w:val="24"/>
          <w:szCs w:val="24"/>
        </w:rPr>
        <w:t xml:space="preserve"> </w:t>
      </w:r>
      <w:r w:rsidR="002659FA" w:rsidRPr="005970F8">
        <w:rPr>
          <w:rFonts w:asciiTheme="minorHAnsi" w:hAnsiTheme="minorHAnsi"/>
          <w:sz w:val="24"/>
          <w:szCs w:val="24"/>
        </w:rPr>
        <w:t>A prior to P</w:t>
      </w:r>
      <w:r w:rsidR="00874B01" w:rsidRPr="005970F8">
        <w:rPr>
          <w:rFonts w:asciiTheme="minorHAnsi" w:hAnsiTheme="minorHAnsi"/>
          <w:sz w:val="24"/>
          <w:szCs w:val="24"/>
        </w:rPr>
        <w:t>arts B and C</w:t>
      </w:r>
      <w:r w:rsidR="009F2055" w:rsidRPr="005970F8">
        <w:rPr>
          <w:rFonts w:asciiTheme="minorHAnsi" w:hAnsiTheme="minorHAnsi"/>
          <w:sz w:val="24"/>
          <w:szCs w:val="24"/>
        </w:rPr>
        <w:t xml:space="preserve">. The student can then take Parts </w:t>
      </w:r>
      <w:r w:rsidR="00874B01" w:rsidRPr="005970F8">
        <w:rPr>
          <w:rFonts w:asciiTheme="minorHAnsi" w:hAnsiTheme="minorHAnsi"/>
          <w:sz w:val="24"/>
          <w:szCs w:val="24"/>
        </w:rPr>
        <w:t xml:space="preserve">B </w:t>
      </w:r>
      <w:r w:rsidR="009F2055" w:rsidRPr="005970F8">
        <w:rPr>
          <w:rFonts w:asciiTheme="minorHAnsi" w:hAnsiTheme="minorHAnsi"/>
          <w:sz w:val="24"/>
          <w:szCs w:val="24"/>
        </w:rPr>
        <w:t>and</w:t>
      </w:r>
      <w:r w:rsidR="00874B01" w:rsidRPr="005970F8">
        <w:rPr>
          <w:rFonts w:asciiTheme="minorHAnsi" w:hAnsiTheme="minorHAnsi"/>
          <w:sz w:val="24"/>
          <w:szCs w:val="24"/>
        </w:rPr>
        <w:t xml:space="preserve"> C</w:t>
      </w:r>
      <w:r w:rsidR="009F2055" w:rsidRPr="005970F8">
        <w:rPr>
          <w:rFonts w:asciiTheme="minorHAnsi" w:hAnsiTheme="minorHAnsi"/>
          <w:sz w:val="24"/>
          <w:szCs w:val="24"/>
        </w:rPr>
        <w:t xml:space="preserve"> in any order. </w:t>
      </w:r>
    </w:p>
    <w:p w:rsidR="00A953AB" w:rsidRPr="005970F8" w:rsidRDefault="00A953AB">
      <w:pPr>
        <w:pStyle w:val="BodyText3"/>
        <w:ind w:left="720"/>
        <w:rPr>
          <w:rFonts w:asciiTheme="minorHAnsi" w:hAnsiTheme="minorHAnsi"/>
          <w:sz w:val="10"/>
          <w:szCs w:val="10"/>
        </w:rPr>
      </w:pPr>
    </w:p>
    <w:p w:rsidR="00372F74" w:rsidRPr="005970F8" w:rsidRDefault="00372F74" w:rsidP="00372F74">
      <w:pPr>
        <w:pStyle w:val="BodyText3"/>
        <w:rPr>
          <w:rFonts w:asciiTheme="minorHAnsi" w:hAnsiTheme="minorHAnsi"/>
          <w:b/>
          <w:sz w:val="24"/>
          <w:szCs w:val="24"/>
        </w:rPr>
      </w:pPr>
      <w:r w:rsidRPr="005970F8">
        <w:rPr>
          <w:rFonts w:asciiTheme="minorHAnsi" w:hAnsiTheme="minorHAnsi"/>
          <w:sz w:val="24"/>
          <w:szCs w:val="24"/>
        </w:rPr>
        <w:t xml:space="preserve"> </w:t>
      </w:r>
      <w:r w:rsidR="002051C1" w:rsidRPr="005970F8">
        <w:rPr>
          <w:rFonts w:asciiTheme="minorHAnsi" w:hAnsiTheme="minorHAnsi"/>
          <w:b/>
          <w:sz w:val="24"/>
          <w:szCs w:val="24"/>
        </w:rPr>
        <w:t xml:space="preserve">6.  </w:t>
      </w:r>
      <w:r w:rsidR="008C1A2F" w:rsidRPr="005970F8">
        <w:rPr>
          <w:rFonts w:asciiTheme="minorHAnsi" w:hAnsiTheme="minorHAnsi"/>
          <w:b/>
          <w:sz w:val="24"/>
          <w:szCs w:val="24"/>
        </w:rPr>
        <w:t xml:space="preserve">Simulated Clinical Competency </w:t>
      </w:r>
      <w:r w:rsidRPr="005970F8">
        <w:rPr>
          <w:rFonts w:asciiTheme="minorHAnsi" w:hAnsiTheme="minorHAnsi"/>
          <w:b/>
          <w:sz w:val="24"/>
          <w:szCs w:val="24"/>
        </w:rPr>
        <w:t>Examination</w:t>
      </w:r>
      <w:r w:rsidR="008C1A2F" w:rsidRPr="005970F8">
        <w:rPr>
          <w:rFonts w:asciiTheme="minorHAnsi" w:hAnsiTheme="minorHAnsi"/>
          <w:b/>
          <w:sz w:val="24"/>
          <w:szCs w:val="24"/>
        </w:rPr>
        <w:t xml:space="preserve"> - Written</w:t>
      </w:r>
    </w:p>
    <w:p w:rsidR="00EC258E" w:rsidRPr="005970F8" w:rsidRDefault="00EC258E" w:rsidP="00F84AB6">
      <w:pPr>
        <w:pStyle w:val="BodyText3"/>
        <w:ind w:left="360"/>
        <w:rPr>
          <w:rFonts w:asciiTheme="minorHAnsi" w:hAnsiTheme="minorHAnsi"/>
          <w:sz w:val="24"/>
          <w:szCs w:val="24"/>
        </w:rPr>
      </w:pPr>
      <w:r w:rsidRPr="005970F8">
        <w:rPr>
          <w:rFonts w:asciiTheme="minorHAnsi" w:hAnsiTheme="minorHAnsi"/>
          <w:sz w:val="24"/>
          <w:szCs w:val="24"/>
        </w:rPr>
        <w:t>A written examination based on the seminar material will be scheduled in Year 4.  Th</w:t>
      </w:r>
      <w:r w:rsidR="002D2323" w:rsidRPr="005970F8">
        <w:rPr>
          <w:rFonts w:asciiTheme="minorHAnsi" w:hAnsiTheme="minorHAnsi"/>
          <w:sz w:val="24"/>
          <w:szCs w:val="24"/>
        </w:rPr>
        <w:t xml:space="preserve">is </w:t>
      </w:r>
      <w:r w:rsidR="002D2323" w:rsidRPr="005970F8">
        <w:rPr>
          <w:rFonts w:asciiTheme="minorHAnsi" w:hAnsiTheme="minorHAnsi"/>
          <w:b/>
          <w:sz w:val="24"/>
          <w:szCs w:val="24"/>
        </w:rPr>
        <w:t xml:space="preserve">Simulated Clinical Competency Examination </w:t>
      </w:r>
      <w:r w:rsidR="00F84AB6" w:rsidRPr="005970F8">
        <w:rPr>
          <w:rFonts w:asciiTheme="minorHAnsi" w:hAnsiTheme="minorHAnsi"/>
          <w:sz w:val="24"/>
          <w:szCs w:val="24"/>
        </w:rPr>
        <w:t xml:space="preserve">will cover all </w:t>
      </w:r>
      <w:r w:rsidRPr="005970F8">
        <w:rPr>
          <w:rFonts w:asciiTheme="minorHAnsi" w:hAnsiTheme="minorHAnsi"/>
          <w:sz w:val="24"/>
          <w:szCs w:val="24"/>
        </w:rPr>
        <w:t>Seminar Topics discussed during the 3</w:t>
      </w:r>
      <w:r w:rsidRPr="005970F8">
        <w:rPr>
          <w:rFonts w:asciiTheme="minorHAnsi" w:hAnsiTheme="minorHAnsi"/>
          <w:sz w:val="24"/>
          <w:szCs w:val="24"/>
          <w:vertAlign w:val="superscript"/>
        </w:rPr>
        <w:t>rd</w:t>
      </w:r>
      <w:r w:rsidRPr="005970F8">
        <w:rPr>
          <w:rFonts w:asciiTheme="minorHAnsi" w:hAnsiTheme="minorHAnsi"/>
          <w:sz w:val="24"/>
          <w:szCs w:val="24"/>
        </w:rPr>
        <w:t xml:space="preserve"> and 4</w:t>
      </w:r>
      <w:r w:rsidRPr="005970F8">
        <w:rPr>
          <w:rFonts w:asciiTheme="minorHAnsi" w:hAnsiTheme="minorHAnsi"/>
          <w:sz w:val="24"/>
          <w:szCs w:val="24"/>
          <w:vertAlign w:val="superscript"/>
        </w:rPr>
        <w:t>th</w:t>
      </w:r>
      <w:r w:rsidRPr="005970F8">
        <w:rPr>
          <w:rFonts w:asciiTheme="minorHAnsi" w:hAnsiTheme="minorHAnsi"/>
          <w:sz w:val="24"/>
          <w:szCs w:val="24"/>
        </w:rPr>
        <w:t xml:space="preserve"> year Oral Surgery Clinical Seminars and Workshops.</w:t>
      </w:r>
    </w:p>
    <w:p w:rsidR="001E1170" w:rsidRPr="005970F8" w:rsidRDefault="001E1170" w:rsidP="00CC24FE">
      <w:pPr>
        <w:pStyle w:val="BodyText3"/>
        <w:ind w:left="720"/>
        <w:rPr>
          <w:rFonts w:asciiTheme="minorHAnsi" w:hAnsiTheme="minorHAnsi"/>
          <w:sz w:val="10"/>
          <w:szCs w:val="10"/>
        </w:rPr>
      </w:pPr>
    </w:p>
    <w:p w:rsidR="001625A1" w:rsidRPr="005970F8" w:rsidRDefault="002051C1" w:rsidP="001625A1">
      <w:pPr>
        <w:pStyle w:val="BodyText3"/>
        <w:rPr>
          <w:rFonts w:asciiTheme="minorHAnsi" w:hAnsiTheme="minorHAnsi"/>
          <w:b/>
          <w:sz w:val="24"/>
          <w:szCs w:val="24"/>
        </w:rPr>
      </w:pPr>
      <w:r w:rsidRPr="005970F8">
        <w:rPr>
          <w:rFonts w:asciiTheme="minorHAnsi" w:hAnsiTheme="minorHAnsi"/>
          <w:b/>
          <w:sz w:val="24"/>
          <w:szCs w:val="24"/>
        </w:rPr>
        <w:t xml:space="preserve">7.  </w:t>
      </w:r>
      <w:r w:rsidR="001625A1" w:rsidRPr="005970F8">
        <w:rPr>
          <w:rFonts w:asciiTheme="minorHAnsi" w:hAnsiTheme="minorHAnsi"/>
          <w:b/>
          <w:sz w:val="24"/>
          <w:szCs w:val="24"/>
        </w:rPr>
        <w:t>Simulated Clinical Competency Examination – Oral</w:t>
      </w:r>
    </w:p>
    <w:p w:rsidR="00F84AB6" w:rsidRPr="005970F8" w:rsidRDefault="00A53ACC" w:rsidP="00CC04A5">
      <w:pPr>
        <w:pStyle w:val="H2bold"/>
        <w:spacing w:before="0" w:line="240" w:lineRule="auto"/>
        <w:ind w:left="360"/>
        <w:rPr>
          <w:rFonts w:asciiTheme="minorHAnsi" w:hAnsiTheme="minorHAnsi"/>
          <w:b w:val="0"/>
          <w:sz w:val="24"/>
          <w:szCs w:val="24"/>
        </w:rPr>
      </w:pPr>
      <w:r w:rsidRPr="005970F8">
        <w:rPr>
          <w:rFonts w:asciiTheme="minorHAnsi" w:hAnsiTheme="minorHAnsi"/>
          <w:b w:val="0"/>
          <w:sz w:val="24"/>
          <w:szCs w:val="24"/>
        </w:rPr>
        <w:t xml:space="preserve">This is to test the </w:t>
      </w:r>
      <w:r w:rsidR="00C1105F" w:rsidRPr="005970F8">
        <w:rPr>
          <w:rFonts w:asciiTheme="minorHAnsi" w:hAnsiTheme="minorHAnsi"/>
          <w:b w:val="0"/>
          <w:sz w:val="24"/>
          <w:szCs w:val="24"/>
        </w:rPr>
        <w:t>s</w:t>
      </w:r>
      <w:r w:rsidRPr="005970F8">
        <w:rPr>
          <w:rFonts w:asciiTheme="minorHAnsi" w:hAnsiTheme="minorHAnsi"/>
          <w:b w:val="0"/>
          <w:sz w:val="24"/>
          <w:szCs w:val="24"/>
        </w:rPr>
        <w:t xml:space="preserve">tudents’ ability to </w:t>
      </w:r>
      <w:r w:rsidR="00C1105F" w:rsidRPr="005970F8">
        <w:rPr>
          <w:rFonts w:asciiTheme="minorHAnsi" w:hAnsiTheme="minorHAnsi"/>
          <w:b w:val="0"/>
          <w:sz w:val="24"/>
          <w:szCs w:val="24"/>
        </w:rPr>
        <w:t xml:space="preserve">verbally communicate </w:t>
      </w:r>
      <w:r w:rsidRPr="005970F8">
        <w:rPr>
          <w:rFonts w:asciiTheme="minorHAnsi" w:hAnsiTheme="minorHAnsi"/>
          <w:b w:val="0"/>
          <w:sz w:val="24"/>
          <w:szCs w:val="24"/>
        </w:rPr>
        <w:t>the</w:t>
      </w:r>
      <w:r w:rsidR="00C1105F" w:rsidRPr="005970F8">
        <w:rPr>
          <w:rFonts w:asciiTheme="minorHAnsi" w:hAnsiTheme="minorHAnsi"/>
          <w:b w:val="0"/>
          <w:sz w:val="24"/>
          <w:szCs w:val="24"/>
        </w:rPr>
        <w:t>ir</w:t>
      </w:r>
      <w:r w:rsidR="00F84AB6" w:rsidRPr="005970F8">
        <w:rPr>
          <w:rFonts w:asciiTheme="minorHAnsi" w:hAnsiTheme="minorHAnsi"/>
          <w:b w:val="0"/>
          <w:sz w:val="24"/>
          <w:szCs w:val="24"/>
        </w:rPr>
        <w:t xml:space="preserve"> oral surgery knowledge to </w:t>
      </w:r>
      <w:r w:rsidRPr="005970F8">
        <w:rPr>
          <w:rFonts w:asciiTheme="minorHAnsi" w:hAnsiTheme="minorHAnsi"/>
          <w:b w:val="0"/>
          <w:sz w:val="24"/>
          <w:szCs w:val="24"/>
        </w:rPr>
        <w:t>effectively treat patients.  It draws on the knowledge base buil</w:t>
      </w:r>
      <w:r w:rsidR="00F84AB6" w:rsidRPr="005970F8">
        <w:rPr>
          <w:rFonts w:asciiTheme="minorHAnsi" w:hAnsiTheme="minorHAnsi"/>
          <w:b w:val="0"/>
          <w:sz w:val="24"/>
          <w:szCs w:val="24"/>
        </w:rPr>
        <w:t xml:space="preserve">t from the didactic course, the </w:t>
      </w:r>
      <w:r w:rsidRPr="005970F8">
        <w:rPr>
          <w:rFonts w:asciiTheme="minorHAnsi" w:hAnsiTheme="minorHAnsi"/>
          <w:b w:val="0"/>
          <w:sz w:val="24"/>
          <w:szCs w:val="24"/>
        </w:rPr>
        <w:t>topic</w:t>
      </w:r>
      <w:r w:rsidR="004969E6" w:rsidRPr="005970F8">
        <w:rPr>
          <w:rFonts w:asciiTheme="minorHAnsi" w:hAnsiTheme="minorHAnsi"/>
          <w:b w:val="0"/>
          <w:sz w:val="24"/>
          <w:szCs w:val="24"/>
        </w:rPr>
        <w:t>s</w:t>
      </w:r>
      <w:r w:rsidRPr="005970F8">
        <w:rPr>
          <w:rFonts w:asciiTheme="minorHAnsi" w:hAnsiTheme="minorHAnsi"/>
          <w:b w:val="0"/>
          <w:sz w:val="24"/>
          <w:szCs w:val="24"/>
        </w:rPr>
        <w:t>/cases covered in Clinical Seminars and Workshops, and th</w:t>
      </w:r>
      <w:r w:rsidR="00F84AB6" w:rsidRPr="005970F8">
        <w:rPr>
          <w:rFonts w:asciiTheme="minorHAnsi" w:hAnsiTheme="minorHAnsi"/>
          <w:b w:val="0"/>
          <w:sz w:val="24"/>
          <w:szCs w:val="24"/>
        </w:rPr>
        <w:t xml:space="preserve">e experience gained in clinical </w:t>
      </w:r>
      <w:r w:rsidRPr="005970F8">
        <w:rPr>
          <w:rFonts w:asciiTheme="minorHAnsi" w:hAnsiTheme="minorHAnsi"/>
          <w:b w:val="0"/>
          <w:sz w:val="24"/>
          <w:szCs w:val="24"/>
        </w:rPr>
        <w:t xml:space="preserve">rotations. This oral examination is scheduled during the </w:t>
      </w:r>
      <w:r w:rsidR="00C1105F" w:rsidRPr="005970F8">
        <w:rPr>
          <w:rFonts w:asciiTheme="minorHAnsi" w:hAnsiTheme="minorHAnsi"/>
          <w:b w:val="0"/>
          <w:sz w:val="24"/>
          <w:szCs w:val="24"/>
        </w:rPr>
        <w:t xml:space="preserve">students’ last week of rotation </w:t>
      </w:r>
      <w:r w:rsidRPr="005970F8">
        <w:rPr>
          <w:rFonts w:asciiTheme="minorHAnsi" w:hAnsiTheme="minorHAnsi"/>
          <w:b w:val="0"/>
          <w:sz w:val="24"/>
          <w:szCs w:val="24"/>
        </w:rPr>
        <w:t>and covers</w:t>
      </w:r>
      <w:r w:rsidR="00F84AB6" w:rsidRPr="005970F8">
        <w:rPr>
          <w:rFonts w:asciiTheme="minorHAnsi" w:hAnsiTheme="minorHAnsi"/>
          <w:b w:val="0"/>
          <w:sz w:val="24"/>
          <w:szCs w:val="24"/>
        </w:rPr>
        <w:t xml:space="preserve"> </w:t>
      </w:r>
      <w:r w:rsidRPr="005970F8">
        <w:rPr>
          <w:rFonts w:asciiTheme="minorHAnsi" w:hAnsiTheme="minorHAnsi"/>
          <w:b w:val="0"/>
          <w:sz w:val="24"/>
          <w:szCs w:val="24"/>
        </w:rPr>
        <w:t xml:space="preserve">all Seminar </w:t>
      </w:r>
      <w:r w:rsidR="00C1105F" w:rsidRPr="005970F8">
        <w:rPr>
          <w:rFonts w:asciiTheme="minorHAnsi" w:hAnsiTheme="minorHAnsi"/>
          <w:b w:val="0"/>
          <w:sz w:val="24"/>
          <w:szCs w:val="24"/>
        </w:rPr>
        <w:t>t</w:t>
      </w:r>
      <w:r w:rsidRPr="005970F8">
        <w:rPr>
          <w:rFonts w:asciiTheme="minorHAnsi" w:hAnsiTheme="minorHAnsi"/>
          <w:b w:val="0"/>
          <w:sz w:val="24"/>
          <w:szCs w:val="24"/>
        </w:rPr>
        <w:t xml:space="preserve">opics discussed during the </w:t>
      </w:r>
      <w:r w:rsidR="00E230E6" w:rsidRPr="005970F8">
        <w:rPr>
          <w:rFonts w:asciiTheme="minorHAnsi" w:hAnsiTheme="minorHAnsi"/>
          <w:b w:val="0"/>
          <w:sz w:val="24"/>
          <w:szCs w:val="24"/>
        </w:rPr>
        <w:t>Year 3 and Year 4</w:t>
      </w:r>
      <w:r w:rsidRPr="005970F8">
        <w:rPr>
          <w:rFonts w:asciiTheme="minorHAnsi" w:hAnsiTheme="minorHAnsi"/>
          <w:b w:val="0"/>
          <w:sz w:val="24"/>
          <w:szCs w:val="24"/>
        </w:rPr>
        <w:t xml:space="preserve"> Oral and</w:t>
      </w:r>
      <w:r w:rsidR="00F84AB6" w:rsidRPr="005970F8">
        <w:rPr>
          <w:rFonts w:asciiTheme="minorHAnsi" w:hAnsiTheme="minorHAnsi"/>
          <w:b w:val="0"/>
          <w:sz w:val="24"/>
          <w:szCs w:val="24"/>
        </w:rPr>
        <w:t xml:space="preserve"> Maxillofacial Surgery Clinical </w:t>
      </w:r>
      <w:r w:rsidRPr="005970F8">
        <w:rPr>
          <w:rFonts w:asciiTheme="minorHAnsi" w:hAnsiTheme="minorHAnsi"/>
          <w:b w:val="0"/>
          <w:sz w:val="24"/>
          <w:szCs w:val="24"/>
        </w:rPr>
        <w:t>Seminars and Workshops.</w:t>
      </w:r>
    </w:p>
    <w:p w:rsidR="009F2055" w:rsidRPr="005970F8" w:rsidRDefault="00EC258E" w:rsidP="001E1170">
      <w:pPr>
        <w:pStyle w:val="BodyText3"/>
        <w:rPr>
          <w:rFonts w:asciiTheme="minorHAnsi" w:hAnsiTheme="minorHAnsi"/>
          <w:sz w:val="10"/>
          <w:szCs w:val="10"/>
        </w:rPr>
      </w:pPr>
      <w:r w:rsidRPr="005970F8">
        <w:rPr>
          <w:rFonts w:asciiTheme="minorHAnsi" w:hAnsiTheme="minorHAnsi"/>
          <w:sz w:val="24"/>
          <w:szCs w:val="24"/>
        </w:rPr>
        <w:tab/>
      </w:r>
    </w:p>
    <w:p w:rsidR="009F2055" w:rsidRPr="005970F8" w:rsidRDefault="009F2055" w:rsidP="00E35066">
      <w:pPr>
        <w:pStyle w:val="ListParagraph"/>
        <w:numPr>
          <w:ilvl w:val="0"/>
          <w:numId w:val="44"/>
        </w:numPr>
        <w:pBdr>
          <w:top w:val="single" w:sz="4" w:space="1" w:color="auto"/>
          <w:left w:val="single" w:sz="4" w:space="4" w:color="auto"/>
          <w:bottom w:val="single" w:sz="4" w:space="1" w:color="auto"/>
          <w:right w:val="single" w:sz="4" w:space="4" w:color="auto"/>
        </w:pBdr>
        <w:rPr>
          <w:rFonts w:asciiTheme="minorHAnsi" w:hAnsiTheme="minorHAnsi"/>
          <w:b/>
          <w:sz w:val="28"/>
          <w:szCs w:val="28"/>
        </w:rPr>
      </w:pPr>
      <w:r w:rsidRPr="005970F8">
        <w:rPr>
          <w:rFonts w:asciiTheme="minorHAnsi" w:hAnsiTheme="minorHAnsi"/>
          <w:b/>
          <w:sz w:val="28"/>
          <w:szCs w:val="28"/>
        </w:rPr>
        <w:t>GRADING</w:t>
      </w:r>
    </w:p>
    <w:p w:rsidR="009F2055" w:rsidRPr="005970F8" w:rsidRDefault="009F2055">
      <w:pPr>
        <w:rPr>
          <w:rFonts w:asciiTheme="minorHAnsi" w:hAnsiTheme="minorHAnsi"/>
          <w:b/>
          <w:sz w:val="10"/>
          <w:szCs w:val="10"/>
        </w:rPr>
      </w:pPr>
    </w:p>
    <w:p w:rsidR="009F2055" w:rsidRPr="005970F8" w:rsidRDefault="00412AAC">
      <w:pPr>
        <w:ind w:firstLine="360"/>
        <w:rPr>
          <w:rFonts w:asciiTheme="minorHAnsi" w:hAnsiTheme="minorHAnsi"/>
          <w:b/>
          <w:szCs w:val="24"/>
        </w:rPr>
      </w:pPr>
      <w:r w:rsidRPr="005970F8">
        <w:rPr>
          <w:rFonts w:asciiTheme="minorHAnsi" w:hAnsiTheme="minorHAnsi"/>
          <w:b/>
          <w:szCs w:val="24"/>
        </w:rPr>
        <w:t>1. Year 3 Grade</w:t>
      </w:r>
    </w:p>
    <w:p w:rsidR="009F2055" w:rsidRPr="005970F8" w:rsidRDefault="00427A61">
      <w:pPr>
        <w:pStyle w:val="BodyText2"/>
        <w:ind w:left="360"/>
        <w:rPr>
          <w:rFonts w:asciiTheme="minorHAnsi" w:hAnsiTheme="minorHAnsi"/>
          <w:b w:val="0"/>
          <w:bCs/>
          <w:sz w:val="24"/>
          <w:szCs w:val="24"/>
        </w:rPr>
      </w:pPr>
      <w:r w:rsidRPr="005970F8">
        <w:rPr>
          <w:rFonts w:asciiTheme="minorHAnsi" w:hAnsiTheme="minorHAnsi"/>
          <w:b w:val="0"/>
          <w:bCs/>
          <w:sz w:val="24"/>
          <w:szCs w:val="24"/>
        </w:rPr>
        <w:t xml:space="preserve">     </w:t>
      </w:r>
      <w:r w:rsidR="009F2055" w:rsidRPr="005970F8">
        <w:rPr>
          <w:rFonts w:asciiTheme="minorHAnsi" w:hAnsiTheme="minorHAnsi"/>
          <w:b w:val="0"/>
          <w:bCs/>
          <w:sz w:val="24"/>
          <w:szCs w:val="24"/>
        </w:rPr>
        <w:t>The Year 3 grade in OMFS is the didactic course grade – 100%.</w:t>
      </w:r>
    </w:p>
    <w:p w:rsidR="009F2055" w:rsidRPr="005970F8" w:rsidRDefault="009F2055">
      <w:pPr>
        <w:pStyle w:val="BodyText2"/>
        <w:ind w:left="360"/>
        <w:rPr>
          <w:rFonts w:asciiTheme="minorHAnsi" w:hAnsiTheme="minorHAnsi"/>
          <w:b w:val="0"/>
          <w:bCs/>
          <w:sz w:val="10"/>
          <w:szCs w:val="10"/>
        </w:rPr>
      </w:pPr>
    </w:p>
    <w:p w:rsidR="009F2055" w:rsidRPr="005970F8" w:rsidRDefault="009F2055">
      <w:pPr>
        <w:ind w:firstLine="360"/>
        <w:rPr>
          <w:rFonts w:asciiTheme="minorHAnsi" w:hAnsiTheme="minorHAnsi"/>
          <w:b/>
          <w:szCs w:val="24"/>
        </w:rPr>
      </w:pPr>
      <w:r w:rsidRPr="005970F8">
        <w:rPr>
          <w:rFonts w:asciiTheme="minorHAnsi" w:hAnsiTheme="minorHAnsi"/>
          <w:b/>
          <w:szCs w:val="24"/>
        </w:rPr>
        <w:t>2. Year 4 Grade:</w:t>
      </w:r>
    </w:p>
    <w:p w:rsidR="009F2055" w:rsidRPr="005970F8" w:rsidRDefault="00427A61">
      <w:pPr>
        <w:ind w:left="360"/>
        <w:rPr>
          <w:rFonts w:asciiTheme="minorHAnsi" w:hAnsiTheme="minorHAnsi"/>
          <w:bCs/>
          <w:szCs w:val="24"/>
        </w:rPr>
      </w:pPr>
      <w:r w:rsidRPr="005970F8">
        <w:rPr>
          <w:rFonts w:asciiTheme="minorHAnsi" w:hAnsiTheme="minorHAnsi"/>
          <w:bCs/>
          <w:szCs w:val="24"/>
        </w:rPr>
        <w:t xml:space="preserve">     </w:t>
      </w:r>
      <w:r w:rsidR="009F2055" w:rsidRPr="005970F8">
        <w:rPr>
          <w:rFonts w:asciiTheme="minorHAnsi" w:hAnsiTheme="minorHAnsi"/>
          <w:bCs/>
          <w:szCs w:val="24"/>
        </w:rPr>
        <w:t xml:space="preserve">The </w:t>
      </w:r>
      <w:r w:rsidR="00A91093" w:rsidRPr="005970F8">
        <w:rPr>
          <w:rFonts w:asciiTheme="minorHAnsi" w:hAnsiTheme="minorHAnsi"/>
          <w:bCs/>
          <w:szCs w:val="24"/>
        </w:rPr>
        <w:t>Year 4</w:t>
      </w:r>
      <w:r w:rsidR="009F2055" w:rsidRPr="005970F8">
        <w:rPr>
          <w:rFonts w:asciiTheme="minorHAnsi" w:hAnsiTheme="minorHAnsi"/>
          <w:bCs/>
          <w:szCs w:val="24"/>
        </w:rPr>
        <w:t xml:space="preserve"> grade will be based on the following:</w:t>
      </w:r>
    </w:p>
    <w:p w:rsidR="009F2055" w:rsidRPr="005970F8" w:rsidRDefault="0085362C" w:rsidP="0085362C">
      <w:pPr>
        <w:ind w:left="2160"/>
        <w:rPr>
          <w:rFonts w:asciiTheme="minorHAnsi" w:hAnsiTheme="minorHAnsi"/>
          <w:szCs w:val="24"/>
        </w:rPr>
      </w:pPr>
      <w:r w:rsidRPr="005970F8">
        <w:rPr>
          <w:rFonts w:asciiTheme="minorHAnsi" w:hAnsiTheme="minorHAnsi"/>
          <w:szCs w:val="24"/>
        </w:rPr>
        <w:t xml:space="preserve">a. </w:t>
      </w:r>
      <w:r w:rsidR="002E69AE" w:rsidRPr="005970F8">
        <w:rPr>
          <w:rFonts w:asciiTheme="minorHAnsi" w:hAnsiTheme="minorHAnsi"/>
          <w:szCs w:val="24"/>
        </w:rPr>
        <w:t>Clinical Rotation/Seminar</w:t>
      </w:r>
      <w:r w:rsidR="001E1170" w:rsidRPr="005970F8">
        <w:rPr>
          <w:rFonts w:asciiTheme="minorHAnsi" w:hAnsiTheme="minorHAnsi"/>
          <w:szCs w:val="24"/>
        </w:rPr>
        <w:t>:</w:t>
      </w:r>
      <w:r w:rsidR="002E69AE" w:rsidRPr="005970F8">
        <w:rPr>
          <w:rFonts w:asciiTheme="minorHAnsi" w:hAnsiTheme="minorHAnsi"/>
          <w:szCs w:val="24"/>
        </w:rPr>
        <w:t xml:space="preserve"> </w:t>
      </w:r>
      <w:r w:rsidR="00D668B3" w:rsidRPr="005970F8">
        <w:rPr>
          <w:rFonts w:asciiTheme="minorHAnsi" w:hAnsiTheme="minorHAnsi"/>
          <w:szCs w:val="24"/>
        </w:rPr>
        <w:t>20%</w:t>
      </w:r>
    </w:p>
    <w:p w:rsidR="009F2055" w:rsidRPr="005970F8" w:rsidRDefault="0085362C" w:rsidP="0085362C">
      <w:pPr>
        <w:pStyle w:val="BodyText3"/>
        <w:ind w:left="1440" w:firstLine="720"/>
        <w:rPr>
          <w:rFonts w:asciiTheme="minorHAnsi" w:hAnsiTheme="minorHAnsi"/>
          <w:bCs/>
          <w:sz w:val="24"/>
          <w:szCs w:val="24"/>
        </w:rPr>
      </w:pPr>
      <w:r w:rsidRPr="005970F8">
        <w:rPr>
          <w:rFonts w:asciiTheme="minorHAnsi" w:hAnsiTheme="minorHAnsi"/>
          <w:bCs/>
          <w:sz w:val="24"/>
          <w:szCs w:val="24"/>
        </w:rPr>
        <w:t xml:space="preserve">b. </w:t>
      </w:r>
      <w:r w:rsidR="001625A1" w:rsidRPr="005970F8">
        <w:rPr>
          <w:rFonts w:asciiTheme="minorHAnsi" w:hAnsiTheme="minorHAnsi"/>
          <w:bCs/>
          <w:sz w:val="24"/>
          <w:szCs w:val="24"/>
        </w:rPr>
        <w:t xml:space="preserve">Clinical </w:t>
      </w:r>
      <w:r w:rsidR="009F2055" w:rsidRPr="005970F8">
        <w:rPr>
          <w:rFonts w:asciiTheme="minorHAnsi" w:hAnsiTheme="minorHAnsi"/>
          <w:bCs/>
          <w:sz w:val="24"/>
          <w:szCs w:val="24"/>
        </w:rPr>
        <w:t>Competency Examinations</w:t>
      </w:r>
      <w:r w:rsidR="001E1170" w:rsidRPr="005970F8">
        <w:rPr>
          <w:rFonts w:asciiTheme="minorHAnsi" w:hAnsiTheme="minorHAnsi"/>
          <w:bCs/>
          <w:sz w:val="24"/>
          <w:szCs w:val="24"/>
        </w:rPr>
        <w:t xml:space="preserve">: </w:t>
      </w:r>
      <w:r w:rsidR="00D668B3" w:rsidRPr="005970F8">
        <w:rPr>
          <w:rFonts w:asciiTheme="minorHAnsi" w:hAnsiTheme="minorHAnsi"/>
          <w:bCs/>
          <w:sz w:val="24"/>
          <w:szCs w:val="24"/>
        </w:rPr>
        <w:t>30%</w:t>
      </w:r>
    </w:p>
    <w:p w:rsidR="009F2055" w:rsidRPr="005970F8" w:rsidRDefault="0085362C" w:rsidP="0085362C">
      <w:pPr>
        <w:pStyle w:val="BodyText3"/>
        <w:ind w:left="1440" w:firstLine="720"/>
        <w:rPr>
          <w:rFonts w:asciiTheme="minorHAnsi" w:hAnsiTheme="minorHAnsi"/>
          <w:bCs/>
          <w:sz w:val="24"/>
          <w:szCs w:val="24"/>
        </w:rPr>
      </w:pPr>
      <w:r w:rsidRPr="005970F8">
        <w:rPr>
          <w:rFonts w:asciiTheme="minorHAnsi" w:hAnsiTheme="minorHAnsi"/>
          <w:bCs/>
          <w:sz w:val="24"/>
          <w:szCs w:val="24"/>
        </w:rPr>
        <w:t xml:space="preserve">c. </w:t>
      </w:r>
      <w:r w:rsidR="001625A1" w:rsidRPr="005970F8">
        <w:rPr>
          <w:rFonts w:asciiTheme="minorHAnsi" w:hAnsiTheme="minorHAnsi"/>
          <w:bCs/>
          <w:sz w:val="24"/>
          <w:szCs w:val="24"/>
        </w:rPr>
        <w:t>Simulated Clinical Competency (</w:t>
      </w:r>
      <w:r w:rsidR="009F2055" w:rsidRPr="005970F8">
        <w:rPr>
          <w:rFonts w:asciiTheme="minorHAnsi" w:hAnsiTheme="minorHAnsi"/>
          <w:bCs/>
          <w:sz w:val="24"/>
          <w:szCs w:val="24"/>
        </w:rPr>
        <w:t>Written</w:t>
      </w:r>
      <w:r w:rsidR="001625A1" w:rsidRPr="005970F8">
        <w:rPr>
          <w:rFonts w:asciiTheme="minorHAnsi" w:hAnsiTheme="minorHAnsi"/>
          <w:bCs/>
          <w:sz w:val="24"/>
          <w:szCs w:val="24"/>
        </w:rPr>
        <w:t>)</w:t>
      </w:r>
      <w:r w:rsidR="009F2055" w:rsidRPr="005970F8">
        <w:rPr>
          <w:rFonts w:asciiTheme="minorHAnsi" w:hAnsiTheme="minorHAnsi"/>
          <w:bCs/>
          <w:sz w:val="24"/>
          <w:szCs w:val="24"/>
        </w:rPr>
        <w:t xml:space="preserve"> Examination</w:t>
      </w:r>
      <w:r w:rsidRPr="005970F8">
        <w:rPr>
          <w:rFonts w:asciiTheme="minorHAnsi" w:hAnsiTheme="minorHAnsi"/>
          <w:bCs/>
          <w:sz w:val="24"/>
          <w:szCs w:val="24"/>
        </w:rPr>
        <w:t xml:space="preserve">: </w:t>
      </w:r>
      <w:r w:rsidR="009F2055" w:rsidRPr="005970F8">
        <w:rPr>
          <w:rFonts w:asciiTheme="minorHAnsi" w:hAnsiTheme="minorHAnsi"/>
          <w:bCs/>
          <w:sz w:val="24"/>
          <w:szCs w:val="24"/>
        </w:rPr>
        <w:t>20%</w:t>
      </w:r>
    </w:p>
    <w:p w:rsidR="009F2055" w:rsidRPr="005970F8" w:rsidRDefault="0085362C" w:rsidP="0085362C">
      <w:pPr>
        <w:pStyle w:val="BodyText3"/>
        <w:ind w:left="1440" w:firstLine="720"/>
        <w:rPr>
          <w:rFonts w:asciiTheme="minorHAnsi" w:hAnsiTheme="minorHAnsi"/>
          <w:bCs/>
          <w:sz w:val="24"/>
          <w:szCs w:val="24"/>
        </w:rPr>
      </w:pPr>
      <w:r w:rsidRPr="005970F8">
        <w:rPr>
          <w:rFonts w:asciiTheme="minorHAnsi" w:hAnsiTheme="minorHAnsi"/>
          <w:bCs/>
          <w:sz w:val="24"/>
          <w:szCs w:val="24"/>
        </w:rPr>
        <w:t xml:space="preserve">d. </w:t>
      </w:r>
      <w:r w:rsidR="001625A1" w:rsidRPr="005970F8">
        <w:rPr>
          <w:rFonts w:asciiTheme="minorHAnsi" w:hAnsiTheme="minorHAnsi"/>
          <w:bCs/>
          <w:sz w:val="24"/>
          <w:szCs w:val="24"/>
        </w:rPr>
        <w:t>Simulated Clinical Competency (</w:t>
      </w:r>
      <w:r w:rsidR="009F2055" w:rsidRPr="005970F8">
        <w:rPr>
          <w:rFonts w:asciiTheme="minorHAnsi" w:hAnsiTheme="minorHAnsi"/>
          <w:bCs/>
          <w:sz w:val="24"/>
          <w:szCs w:val="24"/>
        </w:rPr>
        <w:t>Oral</w:t>
      </w:r>
      <w:r w:rsidR="001625A1" w:rsidRPr="005970F8">
        <w:rPr>
          <w:rFonts w:asciiTheme="minorHAnsi" w:hAnsiTheme="minorHAnsi"/>
          <w:bCs/>
          <w:sz w:val="24"/>
          <w:szCs w:val="24"/>
        </w:rPr>
        <w:t>)</w:t>
      </w:r>
      <w:r w:rsidR="009F2055" w:rsidRPr="005970F8">
        <w:rPr>
          <w:rFonts w:asciiTheme="minorHAnsi" w:hAnsiTheme="minorHAnsi"/>
          <w:bCs/>
          <w:sz w:val="24"/>
          <w:szCs w:val="24"/>
        </w:rPr>
        <w:t xml:space="preserve"> Examination</w:t>
      </w:r>
      <w:r w:rsidRPr="005970F8">
        <w:rPr>
          <w:rFonts w:asciiTheme="minorHAnsi" w:hAnsiTheme="minorHAnsi"/>
          <w:bCs/>
          <w:sz w:val="24"/>
          <w:szCs w:val="24"/>
        </w:rPr>
        <w:t xml:space="preserve">: </w:t>
      </w:r>
      <w:r w:rsidR="009F2055" w:rsidRPr="005970F8">
        <w:rPr>
          <w:rFonts w:asciiTheme="minorHAnsi" w:hAnsiTheme="minorHAnsi"/>
          <w:bCs/>
          <w:sz w:val="24"/>
          <w:szCs w:val="24"/>
        </w:rPr>
        <w:t>30%</w:t>
      </w:r>
    </w:p>
    <w:p w:rsidR="009F2055" w:rsidRPr="005970F8" w:rsidRDefault="0085362C" w:rsidP="0085362C">
      <w:pPr>
        <w:pStyle w:val="BodyText3"/>
        <w:ind w:left="1440" w:firstLine="720"/>
        <w:rPr>
          <w:rFonts w:asciiTheme="minorHAnsi" w:hAnsiTheme="minorHAnsi"/>
          <w:bCs/>
          <w:sz w:val="24"/>
          <w:szCs w:val="24"/>
        </w:rPr>
      </w:pPr>
      <w:r w:rsidRPr="005970F8">
        <w:rPr>
          <w:rFonts w:asciiTheme="minorHAnsi" w:hAnsiTheme="minorHAnsi"/>
          <w:bCs/>
          <w:sz w:val="24"/>
          <w:szCs w:val="24"/>
        </w:rPr>
        <w:t xml:space="preserve">e. </w:t>
      </w:r>
      <w:r w:rsidR="009F2055" w:rsidRPr="005970F8">
        <w:rPr>
          <w:rFonts w:asciiTheme="minorHAnsi" w:hAnsiTheme="minorHAnsi"/>
          <w:bCs/>
          <w:sz w:val="24"/>
          <w:szCs w:val="24"/>
        </w:rPr>
        <w:t>MPE in Sedation</w:t>
      </w:r>
      <w:r w:rsidRPr="005970F8">
        <w:rPr>
          <w:rFonts w:asciiTheme="minorHAnsi" w:hAnsiTheme="minorHAnsi"/>
          <w:bCs/>
          <w:sz w:val="24"/>
          <w:szCs w:val="24"/>
        </w:rPr>
        <w:t xml:space="preserve">: </w:t>
      </w:r>
      <w:r w:rsidR="009F2055" w:rsidRPr="005970F8">
        <w:rPr>
          <w:rFonts w:asciiTheme="minorHAnsi" w:hAnsiTheme="minorHAnsi"/>
          <w:bCs/>
          <w:sz w:val="24"/>
          <w:szCs w:val="24"/>
        </w:rPr>
        <w:t>P/F/H</w:t>
      </w:r>
    </w:p>
    <w:p w:rsidR="002051C1" w:rsidRPr="005970F8" w:rsidRDefault="002051C1" w:rsidP="0085362C">
      <w:pPr>
        <w:pStyle w:val="BodyText3"/>
        <w:ind w:left="1440" w:firstLine="720"/>
        <w:rPr>
          <w:rFonts w:asciiTheme="minorHAnsi" w:hAnsiTheme="minorHAnsi"/>
          <w:bCs/>
          <w:sz w:val="24"/>
          <w:szCs w:val="24"/>
        </w:rPr>
      </w:pPr>
      <w:r w:rsidRPr="005970F8">
        <w:rPr>
          <w:rFonts w:asciiTheme="minorHAnsi" w:hAnsiTheme="minorHAnsi"/>
          <w:bCs/>
          <w:sz w:val="24"/>
          <w:szCs w:val="24"/>
        </w:rPr>
        <w:t xml:space="preserve">f. </w:t>
      </w:r>
      <w:r w:rsidR="00C1105F" w:rsidRPr="005970F8">
        <w:rPr>
          <w:rFonts w:asciiTheme="minorHAnsi" w:hAnsiTheme="minorHAnsi"/>
          <w:bCs/>
          <w:sz w:val="24"/>
          <w:szCs w:val="24"/>
        </w:rPr>
        <w:t>10</w:t>
      </w:r>
      <w:r w:rsidR="00577F65" w:rsidRPr="005970F8">
        <w:rPr>
          <w:rFonts w:asciiTheme="minorHAnsi" w:hAnsiTheme="minorHAnsi"/>
          <w:bCs/>
          <w:sz w:val="24"/>
          <w:szCs w:val="24"/>
        </w:rPr>
        <w:t xml:space="preserve"> </w:t>
      </w:r>
      <w:r w:rsidRPr="005970F8">
        <w:rPr>
          <w:rFonts w:asciiTheme="minorHAnsi" w:hAnsiTheme="minorHAnsi"/>
          <w:bCs/>
          <w:sz w:val="24"/>
          <w:szCs w:val="24"/>
        </w:rPr>
        <w:t>MPE</w:t>
      </w:r>
      <w:r w:rsidR="00882D33" w:rsidRPr="005970F8">
        <w:rPr>
          <w:rFonts w:asciiTheme="minorHAnsi" w:hAnsiTheme="minorHAnsi"/>
          <w:bCs/>
          <w:sz w:val="24"/>
          <w:szCs w:val="24"/>
        </w:rPr>
        <w:t>s</w:t>
      </w:r>
      <w:r w:rsidR="0068511A" w:rsidRPr="005970F8">
        <w:rPr>
          <w:rFonts w:asciiTheme="minorHAnsi" w:hAnsiTheme="minorHAnsi"/>
          <w:bCs/>
          <w:sz w:val="24"/>
          <w:szCs w:val="24"/>
        </w:rPr>
        <w:t xml:space="preserve"> </w:t>
      </w:r>
      <w:r w:rsidRPr="005970F8">
        <w:rPr>
          <w:rFonts w:asciiTheme="minorHAnsi" w:hAnsiTheme="minorHAnsi"/>
          <w:bCs/>
          <w:sz w:val="24"/>
          <w:szCs w:val="24"/>
        </w:rPr>
        <w:t>in Extractions: P/F/H</w:t>
      </w:r>
    </w:p>
    <w:p w:rsidR="009F2055" w:rsidRPr="005970F8" w:rsidRDefault="009F2055" w:rsidP="00412AAC">
      <w:pPr>
        <w:pStyle w:val="BodyText3"/>
        <w:rPr>
          <w:rFonts w:asciiTheme="minorHAnsi" w:hAnsiTheme="minorHAnsi"/>
          <w:bCs/>
          <w:sz w:val="10"/>
          <w:szCs w:val="10"/>
        </w:rPr>
      </w:pPr>
    </w:p>
    <w:p w:rsidR="0068511A" w:rsidRPr="005970F8" w:rsidRDefault="009F2055" w:rsidP="0068511A">
      <w:pPr>
        <w:pStyle w:val="H2bold"/>
        <w:spacing w:before="0" w:line="240" w:lineRule="auto"/>
        <w:ind w:left="360"/>
        <w:rPr>
          <w:rFonts w:asciiTheme="minorHAnsi" w:hAnsiTheme="minorHAnsi"/>
          <w:b w:val="0"/>
          <w:bCs/>
          <w:sz w:val="24"/>
          <w:szCs w:val="24"/>
        </w:rPr>
      </w:pPr>
      <w:r w:rsidRPr="005970F8">
        <w:rPr>
          <w:rFonts w:asciiTheme="minorHAnsi" w:hAnsiTheme="minorHAnsi"/>
          <w:b w:val="0"/>
          <w:bCs/>
          <w:sz w:val="24"/>
          <w:szCs w:val="24"/>
        </w:rPr>
        <w:t xml:space="preserve">The Clinical </w:t>
      </w:r>
      <w:r w:rsidR="00A53ACC" w:rsidRPr="005970F8">
        <w:rPr>
          <w:rFonts w:asciiTheme="minorHAnsi" w:hAnsiTheme="minorHAnsi"/>
          <w:b w:val="0"/>
          <w:bCs/>
          <w:sz w:val="24"/>
          <w:szCs w:val="24"/>
        </w:rPr>
        <w:t xml:space="preserve">Rotation/Seminar </w:t>
      </w:r>
      <w:r w:rsidRPr="005970F8">
        <w:rPr>
          <w:rFonts w:asciiTheme="minorHAnsi" w:hAnsiTheme="minorHAnsi"/>
          <w:b w:val="0"/>
          <w:bCs/>
          <w:sz w:val="24"/>
          <w:szCs w:val="24"/>
        </w:rPr>
        <w:t>performance grade starts with the full 20%, and deductions will be given for incidents of tardiness, violation of clinical procedures/</w:t>
      </w:r>
      <w:r w:rsidR="00A53ACC" w:rsidRPr="005970F8">
        <w:rPr>
          <w:rFonts w:asciiTheme="minorHAnsi" w:hAnsiTheme="minorHAnsi"/>
          <w:b w:val="0"/>
          <w:bCs/>
          <w:sz w:val="24"/>
          <w:szCs w:val="24"/>
        </w:rPr>
        <w:t>policy, unprofessional behavior</w:t>
      </w:r>
      <w:r w:rsidRPr="005970F8">
        <w:rPr>
          <w:rFonts w:asciiTheme="minorHAnsi" w:hAnsiTheme="minorHAnsi"/>
          <w:b w:val="0"/>
          <w:bCs/>
          <w:sz w:val="24"/>
          <w:szCs w:val="24"/>
        </w:rPr>
        <w:t>, and other violation</w:t>
      </w:r>
      <w:r w:rsidR="00476C08" w:rsidRPr="005970F8">
        <w:rPr>
          <w:rFonts w:asciiTheme="minorHAnsi" w:hAnsiTheme="minorHAnsi"/>
          <w:b w:val="0"/>
          <w:bCs/>
          <w:sz w:val="24"/>
          <w:szCs w:val="24"/>
        </w:rPr>
        <w:t xml:space="preserve"> of departmental/school policy.</w:t>
      </w:r>
    </w:p>
    <w:p w:rsidR="0068511A" w:rsidRPr="005970F8" w:rsidRDefault="0068511A" w:rsidP="0068511A">
      <w:pPr>
        <w:pStyle w:val="H2bold"/>
        <w:spacing w:before="0" w:line="240" w:lineRule="auto"/>
        <w:rPr>
          <w:rFonts w:asciiTheme="minorHAnsi" w:hAnsiTheme="minorHAnsi"/>
          <w:b w:val="0"/>
          <w:bCs/>
          <w:sz w:val="24"/>
          <w:szCs w:val="24"/>
        </w:rPr>
      </w:pPr>
    </w:p>
    <w:p w:rsidR="00643EF7" w:rsidRDefault="006F592E" w:rsidP="00CC04A5">
      <w:pPr>
        <w:pStyle w:val="Header"/>
        <w:tabs>
          <w:tab w:val="clear" w:pos="4320"/>
          <w:tab w:val="clear" w:pos="8640"/>
        </w:tabs>
        <w:rPr>
          <w:rFonts w:asciiTheme="minorHAnsi" w:hAnsiTheme="minorHAnsi"/>
          <w:szCs w:val="24"/>
        </w:rPr>
      </w:pPr>
      <w:r w:rsidRPr="006B2450">
        <w:rPr>
          <w:rFonts w:asciiTheme="minorHAnsi" w:hAnsiTheme="minorHAnsi"/>
          <w:szCs w:val="24"/>
        </w:rPr>
        <w:t xml:space="preserve">*Calculations for finals H/P/F grades TBD and communicated.  </w:t>
      </w:r>
    </w:p>
    <w:p w:rsidR="00643EF7" w:rsidRDefault="00643EF7">
      <w:pPr>
        <w:rPr>
          <w:rFonts w:asciiTheme="minorHAnsi" w:hAnsiTheme="minorHAnsi"/>
          <w:szCs w:val="24"/>
        </w:rPr>
      </w:pPr>
      <w:r>
        <w:rPr>
          <w:rFonts w:asciiTheme="minorHAnsi" w:hAnsiTheme="minorHAnsi"/>
          <w:szCs w:val="24"/>
        </w:rPr>
        <w:br w:type="page"/>
      </w:r>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tabs>
          <w:tab w:val="left" w:pos="720"/>
        </w:tabs>
        <w:rPr>
          <w:rFonts w:asciiTheme="minorHAnsi" w:hAnsiTheme="minorHAnsi"/>
          <w:b/>
          <w:sz w:val="28"/>
          <w:szCs w:val="28"/>
        </w:rPr>
      </w:pPr>
      <w:r w:rsidRPr="005970F8">
        <w:rPr>
          <w:rFonts w:asciiTheme="minorHAnsi" w:hAnsiTheme="minorHAnsi"/>
          <w:b/>
          <w:sz w:val="28"/>
          <w:szCs w:val="28"/>
        </w:rPr>
        <w:lastRenderedPageBreak/>
        <w:t>VI.</w:t>
      </w:r>
      <w:r w:rsidR="00C84608" w:rsidRPr="005970F8">
        <w:rPr>
          <w:rFonts w:asciiTheme="minorHAnsi" w:hAnsiTheme="minorHAnsi"/>
          <w:b/>
          <w:sz w:val="28"/>
          <w:szCs w:val="28"/>
        </w:rPr>
        <w:t xml:space="preserve"> </w:t>
      </w:r>
      <w:r w:rsidRPr="005970F8">
        <w:rPr>
          <w:rFonts w:asciiTheme="minorHAnsi" w:hAnsiTheme="minorHAnsi"/>
          <w:b/>
          <w:sz w:val="28"/>
          <w:szCs w:val="28"/>
        </w:rPr>
        <w:t>ORTHODONTICS DEPARTMENT</w:t>
      </w:r>
    </w:p>
    <w:p w:rsidR="00740A4F" w:rsidRPr="005970F8" w:rsidRDefault="00740A4F">
      <w:pPr>
        <w:pBdr>
          <w:top w:val="double" w:sz="4" w:space="1" w:color="auto" w:shadow="1"/>
          <w:left w:val="double" w:sz="4" w:space="4" w:color="auto" w:shadow="1"/>
          <w:bottom w:val="double" w:sz="4" w:space="1" w:color="auto" w:shadow="1"/>
          <w:right w:val="double" w:sz="4" w:space="4" w:color="auto" w:shadow="1"/>
        </w:pBdr>
        <w:tabs>
          <w:tab w:val="left" w:pos="2160"/>
          <w:tab w:val="left" w:pos="5760"/>
          <w:tab w:val="left" w:pos="6660"/>
          <w:tab w:val="left" w:pos="7200"/>
        </w:tabs>
        <w:ind w:left="1350" w:hanging="1350"/>
        <w:rPr>
          <w:rFonts w:asciiTheme="minorHAnsi" w:hAnsiTheme="minorHAnsi"/>
          <w:b/>
          <w:bCs/>
        </w:rPr>
      </w:pPr>
      <w:r w:rsidRPr="005970F8">
        <w:rPr>
          <w:rFonts w:asciiTheme="minorHAnsi" w:hAnsiTheme="minorHAnsi"/>
          <w:b/>
          <w:bCs/>
        </w:rPr>
        <w:t>Department Chair:</w:t>
      </w:r>
      <w:r w:rsidR="00185716" w:rsidRPr="005970F8">
        <w:rPr>
          <w:rFonts w:asciiTheme="minorHAnsi" w:hAnsiTheme="minorHAnsi"/>
          <w:b/>
          <w:bCs/>
        </w:rPr>
        <w:t xml:space="preserve"> Dr. Carroll Ann Trotman </w:t>
      </w:r>
    </w:p>
    <w:p w:rsidR="009F2055" w:rsidRPr="005970F8" w:rsidRDefault="00D96E2B">
      <w:pPr>
        <w:pBdr>
          <w:top w:val="double" w:sz="4" w:space="1" w:color="auto" w:shadow="1"/>
          <w:left w:val="double" w:sz="4" w:space="4" w:color="auto" w:shadow="1"/>
          <w:bottom w:val="double" w:sz="4" w:space="1" w:color="auto" w:shadow="1"/>
          <w:right w:val="double" w:sz="4" w:space="4" w:color="auto" w:shadow="1"/>
        </w:pBdr>
        <w:tabs>
          <w:tab w:val="left" w:pos="2160"/>
          <w:tab w:val="left" w:pos="5760"/>
          <w:tab w:val="left" w:pos="6660"/>
          <w:tab w:val="left" w:pos="7200"/>
        </w:tabs>
        <w:ind w:left="1350" w:hanging="1350"/>
        <w:rPr>
          <w:rFonts w:asciiTheme="minorHAnsi" w:hAnsiTheme="minorHAnsi"/>
          <w:b/>
          <w:bCs/>
        </w:rPr>
      </w:pPr>
      <w:r w:rsidRPr="005970F8">
        <w:rPr>
          <w:rFonts w:asciiTheme="minorHAnsi" w:hAnsiTheme="minorHAnsi"/>
          <w:b/>
          <w:bCs/>
        </w:rPr>
        <w:t xml:space="preserve">Eleventh Floor, </w:t>
      </w:r>
      <w:r w:rsidR="009F2055" w:rsidRPr="005970F8">
        <w:rPr>
          <w:rFonts w:asciiTheme="minorHAnsi" w:hAnsiTheme="minorHAnsi"/>
          <w:b/>
          <w:bCs/>
        </w:rPr>
        <w:t>Room</w:t>
      </w:r>
      <w:r w:rsidRPr="005970F8">
        <w:rPr>
          <w:rFonts w:asciiTheme="minorHAnsi" w:hAnsiTheme="minorHAnsi"/>
          <w:b/>
          <w:bCs/>
        </w:rPr>
        <w:t xml:space="preserve"> </w:t>
      </w:r>
      <w:r w:rsidR="006117E9" w:rsidRPr="005970F8">
        <w:rPr>
          <w:rFonts w:asciiTheme="minorHAnsi" w:hAnsiTheme="minorHAnsi"/>
          <w:b/>
          <w:bCs/>
        </w:rPr>
        <w:t>1146</w:t>
      </w:r>
    </w:p>
    <w:p w:rsidR="00D96E2B" w:rsidRPr="005970F8" w:rsidRDefault="00D96E2B">
      <w:pPr>
        <w:pBdr>
          <w:top w:val="double" w:sz="4" w:space="1" w:color="auto" w:shadow="1"/>
          <w:left w:val="double" w:sz="4" w:space="4" w:color="auto" w:shadow="1"/>
          <w:bottom w:val="double" w:sz="4" w:space="1" w:color="auto" w:shadow="1"/>
          <w:right w:val="double" w:sz="4" w:space="4" w:color="auto" w:shadow="1"/>
        </w:pBdr>
        <w:tabs>
          <w:tab w:val="left" w:pos="2160"/>
          <w:tab w:val="left" w:pos="5760"/>
          <w:tab w:val="left" w:pos="6660"/>
          <w:tab w:val="left" w:pos="7200"/>
        </w:tabs>
        <w:ind w:left="1350" w:hanging="1350"/>
        <w:rPr>
          <w:rFonts w:asciiTheme="minorHAnsi" w:hAnsiTheme="minorHAnsi"/>
          <w:b/>
          <w:bCs/>
        </w:rPr>
      </w:pPr>
      <w:r w:rsidRPr="005970F8">
        <w:rPr>
          <w:rFonts w:asciiTheme="minorHAnsi" w:hAnsiTheme="minorHAnsi"/>
          <w:b/>
          <w:bCs/>
        </w:rPr>
        <w:t>Department Administrator:</w:t>
      </w:r>
      <w:r w:rsidR="00740A4F" w:rsidRPr="005970F8">
        <w:rPr>
          <w:rFonts w:asciiTheme="minorHAnsi" w:hAnsiTheme="minorHAnsi"/>
          <w:b/>
          <w:bCs/>
        </w:rPr>
        <w:t xml:space="preserve"> </w:t>
      </w:r>
      <w:r w:rsidR="00841E2A" w:rsidRPr="005970F8">
        <w:rPr>
          <w:rFonts w:asciiTheme="minorHAnsi" w:hAnsiTheme="minorHAnsi"/>
          <w:b/>
          <w:bCs/>
        </w:rPr>
        <w:t>Susan Basemera</w:t>
      </w:r>
    </w:p>
    <w:p w:rsidR="00D96E2B" w:rsidRPr="005970F8" w:rsidRDefault="00D96E2B">
      <w:pPr>
        <w:pBdr>
          <w:top w:val="double" w:sz="4" w:space="1" w:color="auto" w:shadow="1"/>
          <w:left w:val="double" w:sz="4" w:space="4" w:color="auto" w:shadow="1"/>
          <w:bottom w:val="double" w:sz="4" w:space="1" w:color="auto" w:shadow="1"/>
          <w:right w:val="double" w:sz="4" w:space="4" w:color="auto" w:shadow="1"/>
        </w:pBdr>
        <w:tabs>
          <w:tab w:val="left" w:pos="2160"/>
          <w:tab w:val="left" w:pos="5760"/>
          <w:tab w:val="left" w:pos="6660"/>
          <w:tab w:val="left" w:pos="7200"/>
        </w:tabs>
        <w:ind w:left="1350" w:hanging="1350"/>
        <w:rPr>
          <w:rFonts w:asciiTheme="minorHAnsi" w:hAnsiTheme="minorHAnsi"/>
          <w:b/>
          <w:bCs/>
        </w:rPr>
      </w:pPr>
      <w:r w:rsidRPr="005970F8">
        <w:rPr>
          <w:rFonts w:asciiTheme="minorHAnsi" w:hAnsiTheme="minorHAnsi"/>
          <w:b/>
          <w:bCs/>
        </w:rPr>
        <w:t>Department Extension: 6-6887</w:t>
      </w:r>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rPr>
          <w:rFonts w:asciiTheme="minorHAnsi" w:hAnsiTheme="minorHAnsi"/>
          <w:b/>
        </w:rPr>
      </w:pPr>
      <w:r w:rsidRPr="005970F8">
        <w:rPr>
          <w:rFonts w:asciiTheme="minorHAnsi" w:hAnsiTheme="minorHAnsi"/>
          <w:b/>
        </w:rPr>
        <w:t xml:space="preserve">Department </w:t>
      </w:r>
      <w:r w:rsidR="00DC2BE1" w:rsidRPr="005970F8">
        <w:rPr>
          <w:rFonts w:asciiTheme="minorHAnsi" w:hAnsiTheme="minorHAnsi"/>
          <w:b/>
        </w:rPr>
        <w:t>Faculty:</w:t>
      </w:r>
      <w:r w:rsidRPr="005970F8">
        <w:rPr>
          <w:rFonts w:asciiTheme="minorHAnsi" w:hAnsiTheme="minorHAnsi"/>
          <w:b/>
        </w:rPr>
        <w:t xml:space="preserve"> Dr. Lokesh Suri</w:t>
      </w:r>
    </w:p>
    <w:p w:rsidR="002560EB" w:rsidRPr="005970F8" w:rsidRDefault="00DC2BE1">
      <w:pPr>
        <w:pBdr>
          <w:top w:val="double" w:sz="4" w:space="1" w:color="auto" w:shadow="1"/>
          <w:left w:val="double" w:sz="4" w:space="4" w:color="auto" w:shadow="1"/>
          <w:bottom w:val="double" w:sz="4" w:space="1" w:color="auto" w:shadow="1"/>
          <w:right w:val="double" w:sz="4" w:space="4" w:color="auto" w:shadow="1"/>
        </w:pBdr>
        <w:rPr>
          <w:rFonts w:asciiTheme="minorHAnsi" w:hAnsiTheme="minorHAnsi"/>
          <w:b/>
        </w:rPr>
      </w:pPr>
      <w:r w:rsidRPr="005970F8">
        <w:rPr>
          <w:rFonts w:asciiTheme="minorHAnsi" w:hAnsiTheme="minorHAnsi"/>
          <w:b/>
        </w:rPr>
        <w:t>Seminar:</w:t>
      </w:r>
      <w:r w:rsidR="005D7F85" w:rsidRPr="005970F8">
        <w:rPr>
          <w:rFonts w:asciiTheme="minorHAnsi" w:hAnsiTheme="minorHAnsi"/>
          <w:b/>
        </w:rPr>
        <w:t xml:space="preserve"> </w:t>
      </w:r>
      <w:r w:rsidR="002560EB" w:rsidRPr="005970F8">
        <w:rPr>
          <w:rFonts w:asciiTheme="minorHAnsi" w:hAnsiTheme="minorHAnsi"/>
          <w:b/>
        </w:rPr>
        <w:t>Dr. Jess Kane</w:t>
      </w:r>
    </w:p>
    <w:p w:rsidR="001172EC" w:rsidRPr="005970F8" w:rsidRDefault="001172EC" w:rsidP="00901897">
      <w:pPr>
        <w:pStyle w:val="Header"/>
        <w:tabs>
          <w:tab w:val="clear" w:pos="4320"/>
          <w:tab w:val="clear" w:pos="8640"/>
        </w:tabs>
        <w:rPr>
          <w:rFonts w:asciiTheme="minorHAnsi" w:hAnsiTheme="minorHAnsi"/>
          <w:sz w:val="10"/>
          <w:szCs w:val="10"/>
        </w:rPr>
      </w:pPr>
    </w:p>
    <w:p w:rsidR="009F2055" w:rsidRPr="005970F8" w:rsidRDefault="009F2055">
      <w:pPr>
        <w:rPr>
          <w:rFonts w:asciiTheme="minorHAnsi" w:hAnsiTheme="minorHAnsi"/>
          <w:sz w:val="20"/>
        </w:rPr>
      </w:pPr>
    </w:p>
    <w:p w:rsidR="009F2055" w:rsidRPr="005970F8" w:rsidRDefault="009F2055">
      <w:pPr>
        <w:pBdr>
          <w:top w:val="single" w:sz="4" w:space="1" w:color="auto"/>
          <w:left w:val="single" w:sz="4" w:space="4" w:color="auto"/>
          <w:bottom w:val="single" w:sz="4" w:space="1" w:color="auto"/>
          <w:right w:val="single" w:sz="4" w:space="4" w:color="auto"/>
        </w:pBdr>
        <w:tabs>
          <w:tab w:val="left" w:pos="720"/>
        </w:tabs>
        <w:rPr>
          <w:rFonts w:asciiTheme="minorHAnsi" w:hAnsiTheme="minorHAnsi"/>
          <w:sz w:val="28"/>
          <w:szCs w:val="28"/>
        </w:rPr>
      </w:pPr>
      <w:r w:rsidRPr="005970F8">
        <w:rPr>
          <w:rFonts w:asciiTheme="minorHAnsi" w:hAnsiTheme="minorHAnsi"/>
          <w:b/>
          <w:sz w:val="28"/>
          <w:szCs w:val="28"/>
        </w:rPr>
        <w:t>A.</w:t>
      </w:r>
      <w:r w:rsidRPr="005970F8">
        <w:rPr>
          <w:rFonts w:asciiTheme="minorHAnsi" w:hAnsiTheme="minorHAnsi"/>
          <w:b/>
          <w:sz w:val="28"/>
          <w:szCs w:val="28"/>
        </w:rPr>
        <w:tab/>
        <w:t>YEAR 3 ROTATION</w:t>
      </w:r>
    </w:p>
    <w:p w:rsidR="00427A61" w:rsidRPr="005970F8" w:rsidRDefault="00427A61">
      <w:pPr>
        <w:pStyle w:val="BodyText3"/>
        <w:rPr>
          <w:rFonts w:asciiTheme="minorHAnsi" w:hAnsiTheme="minorHAnsi"/>
          <w:sz w:val="10"/>
          <w:szCs w:val="10"/>
        </w:rPr>
      </w:pPr>
    </w:p>
    <w:p w:rsidR="006E2157" w:rsidRPr="005970F8" w:rsidRDefault="009F2055" w:rsidP="006E2157">
      <w:pPr>
        <w:pStyle w:val="BodyText3"/>
        <w:rPr>
          <w:rFonts w:asciiTheme="minorHAnsi" w:hAnsiTheme="minorHAnsi"/>
          <w:sz w:val="24"/>
          <w:szCs w:val="24"/>
        </w:rPr>
      </w:pPr>
      <w:r w:rsidRPr="005970F8">
        <w:rPr>
          <w:rFonts w:asciiTheme="minorHAnsi" w:hAnsiTheme="minorHAnsi"/>
          <w:sz w:val="24"/>
          <w:szCs w:val="24"/>
        </w:rPr>
        <w:t>During this three-day rotation, students are instructed in diagnosis and treatment planning, fixed appliance therapy</w:t>
      </w:r>
      <w:r w:rsidR="002B45AD" w:rsidRPr="005970F8">
        <w:rPr>
          <w:rFonts w:asciiTheme="minorHAnsi" w:hAnsiTheme="minorHAnsi"/>
          <w:sz w:val="24"/>
          <w:szCs w:val="24"/>
        </w:rPr>
        <w:t>,</w:t>
      </w:r>
      <w:r w:rsidR="002B45AD" w:rsidRPr="005970F8">
        <w:rPr>
          <w:rFonts w:asciiTheme="minorHAnsi" w:hAnsiTheme="minorHAnsi"/>
          <w:b/>
          <w:sz w:val="24"/>
          <w:szCs w:val="24"/>
        </w:rPr>
        <w:t xml:space="preserve"> </w:t>
      </w:r>
      <w:r w:rsidR="002B45AD" w:rsidRPr="005970F8">
        <w:rPr>
          <w:rFonts w:asciiTheme="minorHAnsi" w:hAnsiTheme="minorHAnsi"/>
          <w:sz w:val="24"/>
          <w:szCs w:val="24"/>
        </w:rPr>
        <w:t>review of orthodontic diagnosis and cephalometrics.  One hour in the rotation is spent in an interactive seminar of interdisciplinary treatment.</w:t>
      </w:r>
      <w:r w:rsidR="00491C6A" w:rsidRPr="005970F8">
        <w:rPr>
          <w:rFonts w:asciiTheme="minorHAnsi" w:hAnsiTheme="minorHAnsi"/>
          <w:sz w:val="24"/>
          <w:szCs w:val="24"/>
        </w:rPr>
        <w:t xml:space="preserve"> </w:t>
      </w:r>
      <w:r w:rsidR="00491C6A" w:rsidRPr="005970F8">
        <w:rPr>
          <w:rFonts w:asciiTheme="minorHAnsi" w:hAnsiTheme="minorHAnsi"/>
          <w:b/>
          <w:sz w:val="24"/>
          <w:szCs w:val="24"/>
        </w:rPr>
        <w:t xml:space="preserve"> </w:t>
      </w:r>
      <w:r w:rsidR="002560EB" w:rsidRPr="005970F8">
        <w:rPr>
          <w:rFonts w:asciiTheme="minorHAnsi" w:hAnsiTheme="minorHAnsi"/>
          <w:sz w:val="24"/>
          <w:szCs w:val="24"/>
        </w:rPr>
        <w:t>There are 16 postgraduate orthodontic students to whom the predoctoral students are assigned. There are 24 part time faculty.</w:t>
      </w:r>
      <w:r w:rsidR="006E2157" w:rsidRPr="005970F8">
        <w:rPr>
          <w:rFonts w:asciiTheme="minorHAnsi" w:hAnsiTheme="minorHAnsi"/>
          <w:sz w:val="24"/>
          <w:szCs w:val="24"/>
        </w:rPr>
        <w:t xml:space="preserve"> In the Year 3 Orthodontics Rotation, there are now 4 hands-on patient check-offs that the student will accomplish sometime during the 3 rotation days (not all students may have all 4 experiences; all students  have to accomplish at least 1 of these):</w:t>
      </w:r>
    </w:p>
    <w:p w:rsidR="006E2157" w:rsidRPr="005970F8" w:rsidRDefault="006E2157" w:rsidP="006E2157">
      <w:pPr>
        <w:pStyle w:val="BodyText3"/>
        <w:ind w:left="720"/>
        <w:rPr>
          <w:rFonts w:asciiTheme="minorHAnsi" w:hAnsiTheme="minorHAnsi"/>
          <w:sz w:val="24"/>
          <w:szCs w:val="24"/>
        </w:rPr>
      </w:pPr>
      <w:r w:rsidRPr="005970F8">
        <w:rPr>
          <w:rFonts w:asciiTheme="minorHAnsi" w:hAnsiTheme="minorHAnsi"/>
          <w:sz w:val="24"/>
          <w:szCs w:val="24"/>
        </w:rPr>
        <w:t>a. Tie/Untie a wire</w:t>
      </w:r>
    </w:p>
    <w:p w:rsidR="006E2157" w:rsidRPr="005970F8" w:rsidRDefault="006E2157" w:rsidP="006E2157">
      <w:pPr>
        <w:pStyle w:val="BodyText3"/>
        <w:ind w:left="720"/>
        <w:rPr>
          <w:rFonts w:asciiTheme="minorHAnsi" w:hAnsiTheme="minorHAnsi"/>
          <w:sz w:val="24"/>
          <w:szCs w:val="24"/>
        </w:rPr>
      </w:pPr>
      <w:r w:rsidRPr="005970F8">
        <w:rPr>
          <w:rFonts w:asciiTheme="minorHAnsi" w:hAnsiTheme="minorHAnsi"/>
          <w:sz w:val="24"/>
          <w:szCs w:val="24"/>
        </w:rPr>
        <w:t>b. Cut the distal end of an arch wire</w:t>
      </w:r>
    </w:p>
    <w:p w:rsidR="006E2157" w:rsidRPr="005970F8" w:rsidRDefault="006E2157" w:rsidP="006E2157">
      <w:pPr>
        <w:pStyle w:val="BodyText3"/>
        <w:ind w:left="720"/>
        <w:rPr>
          <w:rFonts w:asciiTheme="minorHAnsi" w:hAnsiTheme="minorHAnsi"/>
          <w:sz w:val="24"/>
          <w:szCs w:val="24"/>
        </w:rPr>
      </w:pPr>
      <w:r w:rsidRPr="005970F8">
        <w:rPr>
          <w:rFonts w:asciiTheme="minorHAnsi" w:hAnsiTheme="minorHAnsi"/>
          <w:sz w:val="24"/>
          <w:szCs w:val="24"/>
        </w:rPr>
        <w:t>c. Insert or adjust retainer</w:t>
      </w:r>
    </w:p>
    <w:p w:rsidR="009F2055" w:rsidRPr="005970F8" w:rsidRDefault="006E2157" w:rsidP="006E2157">
      <w:pPr>
        <w:pStyle w:val="BodyText3"/>
        <w:ind w:left="720"/>
        <w:rPr>
          <w:rFonts w:asciiTheme="minorHAnsi" w:hAnsiTheme="minorHAnsi"/>
          <w:sz w:val="24"/>
          <w:szCs w:val="24"/>
        </w:rPr>
      </w:pPr>
      <w:r w:rsidRPr="005970F8">
        <w:rPr>
          <w:rFonts w:asciiTheme="minorHAnsi" w:hAnsiTheme="minorHAnsi"/>
          <w:sz w:val="24"/>
          <w:szCs w:val="24"/>
        </w:rPr>
        <w:t>d. Bond/Debond bracket</w:t>
      </w:r>
    </w:p>
    <w:p w:rsidR="009F2055" w:rsidRPr="005970F8" w:rsidRDefault="009F2055">
      <w:pPr>
        <w:pStyle w:val="BodyText3"/>
        <w:ind w:left="360"/>
        <w:rPr>
          <w:rFonts w:asciiTheme="minorHAnsi" w:hAnsiTheme="minorHAnsi"/>
          <w:sz w:val="10"/>
          <w:szCs w:val="10"/>
        </w:rPr>
      </w:pPr>
    </w:p>
    <w:p w:rsidR="009F2055" w:rsidRPr="005970F8" w:rsidRDefault="009F2055" w:rsidP="00740A4F">
      <w:pPr>
        <w:pBdr>
          <w:top w:val="single" w:sz="4" w:space="1" w:color="auto"/>
          <w:left w:val="single" w:sz="4" w:space="4" w:color="auto"/>
          <w:bottom w:val="single" w:sz="4" w:space="0" w:color="auto"/>
          <w:right w:val="single" w:sz="4" w:space="4" w:color="auto"/>
        </w:pBdr>
        <w:tabs>
          <w:tab w:val="left" w:pos="720"/>
        </w:tabs>
        <w:rPr>
          <w:rFonts w:asciiTheme="minorHAnsi" w:hAnsiTheme="minorHAnsi"/>
          <w:sz w:val="28"/>
          <w:szCs w:val="28"/>
        </w:rPr>
      </w:pPr>
      <w:r w:rsidRPr="005970F8">
        <w:rPr>
          <w:rFonts w:asciiTheme="minorHAnsi" w:hAnsiTheme="minorHAnsi"/>
          <w:b/>
          <w:sz w:val="28"/>
          <w:szCs w:val="28"/>
        </w:rPr>
        <w:t>B.</w:t>
      </w:r>
      <w:r w:rsidRPr="005970F8">
        <w:rPr>
          <w:rFonts w:asciiTheme="minorHAnsi" w:hAnsiTheme="minorHAnsi"/>
          <w:b/>
          <w:sz w:val="28"/>
          <w:szCs w:val="28"/>
        </w:rPr>
        <w:tab/>
        <w:t>YEAR 3 SEMINAR</w:t>
      </w:r>
      <w:r w:rsidR="002560EB" w:rsidRPr="005970F8">
        <w:rPr>
          <w:rFonts w:asciiTheme="minorHAnsi" w:hAnsiTheme="minorHAnsi"/>
          <w:b/>
          <w:sz w:val="28"/>
          <w:szCs w:val="28"/>
        </w:rPr>
        <w:t xml:space="preserve"> – Interceptive Orthodontics</w:t>
      </w:r>
    </w:p>
    <w:p w:rsidR="008207CD" w:rsidRPr="005970F8" w:rsidRDefault="008207CD">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Students must attend a three-hour seminar relating to diagnosis, treatment planning, and treatment modalities in space management for the patient in the mixed dentition stage of development. A range of subjects related to orthodontic issues for the family practitioner is reviewed.</w:t>
      </w:r>
    </w:p>
    <w:p w:rsidR="009F2055" w:rsidRPr="005970F8" w:rsidRDefault="009F2055" w:rsidP="00740A4F">
      <w:pPr>
        <w:pStyle w:val="BodyText3"/>
        <w:rPr>
          <w:rFonts w:asciiTheme="minorHAnsi" w:hAnsiTheme="minorHAnsi"/>
          <w:sz w:val="10"/>
          <w:szCs w:val="10"/>
        </w:rPr>
      </w:pPr>
    </w:p>
    <w:p w:rsidR="009F2055" w:rsidRPr="005970F8" w:rsidRDefault="009F2055">
      <w:pPr>
        <w:pBdr>
          <w:top w:val="single" w:sz="4" w:space="1" w:color="auto"/>
          <w:left w:val="single" w:sz="4" w:space="4" w:color="auto"/>
          <w:bottom w:val="single" w:sz="4" w:space="1" w:color="auto"/>
          <w:right w:val="single" w:sz="4" w:space="4" w:color="auto"/>
        </w:pBdr>
        <w:tabs>
          <w:tab w:val="left" w:pos="720"/>
        </w:tabs>
        <w:rPr>
          <w:rFonts w:asciiTheme="minorHAnsi" w:hAnsiTheme="minorHAnsi"/>
          <w:sz w:val="28"/>
          <w:szCs w:val="28"/>
        </w:rPr>
      </w:pPr>
      <w:r w:rsidRPr="005970F8">
        <w:rPr>
          <w:rFonts w:asciiTheme="minorHAnsi" w:hAnsiTheme="minorHAnsi"/>
          <w:b/>
          <w:sz w:val="28"/>
          <w:szCs w:val="28"/>
        </w:rPr>
        <w:t>C.</w:t>
      </w:r>
      <w:r w:rsidRPr="005970F8">
        <w:rPr>
          <w:rFonts w:asciiTheme="minorHAnsi" w:hAnsiTheme="minorHAnsi"/>
          <w:b/>
          <w:sz w:val="28"/>
          <w:szCs w:val="28"/>
        </w:rPr>
        <w:tab/>
        <w:t>COMPETENCY EXAMINATION – YEAR 3</w:t>
      </w:r>
    </w:p>
    <w:p w:rsidR="00427A61" w:rsidRPr="005970F8" w:rsidRDefault="00427A61">
      <w:pPr>
        <w:pStyle w:val="BodyText3"/>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During Year 3, students are required to take a</w:t>
      </w:r>
      <w:r w:rsidR="00D22300" w:rsidRPr="005970F8">
        <w:rPr>
          <w:rFonts w:asciiTheme="minorHAnsi" w:hAnsiTheme="minorHAnsi"/>
          <w:sz w:val="24"/>
          <w:szCs w:val="24"/>
        </w:rPr>
        <w:t xml:space="preserve"> </w:t>
      </w:r>
      <w:r w:rsidR="00D22300" w:rsidRPr="005970F8">
        <w:rPr>
          <w:rFonts w:asciiTheme="minorHAnsi" w:hAnsiTheme="minorHAnsi"/>
          <w:b/>
          <w:sz w:val="24"/>
          <w:szCs w:val="24"/>
        </w:rPr>
        <w:t>Simulated Clinical Competency Examination</w:t>
      </w:r>
      <w:r w:rsidRPr="005970F8">
        <w:rPr>
          <w:rFonts w:asciiTheme="minorHAnsi" w:hAnsiTheme="minorHAnsi"/>
          <w:sz w:val="24"/>
          <w:szCs w:val="24"/>
        </w:rPr>
        <w:t xml:space="preserve"> during the Board Review II Course to test the following competencies. The student should have:</w:t>
      </w:r>
    </w:p>
    <w:p w:rsidR="009F2055" w:rsidRPr="005970F8" w:rsidRDefault="009F2055" w:rsidP="00AD3C7B">
      <w:pPr>
        <w:numPr>
          <w:ilvl w:val="0"/>
          <w:numId w:val="3"/>
        </w:numPr>
        <w:rPr>
          <w:rFonts w:asciiTheme="minorHAnsi" w:hAnsiTheme="minorHAnsi"/>
          <w:szCs w:val="24"/>
        </w:rPr>
      </w:pPr>
      <w:r w:rsidRPr="005970F8">
        <w:rPr>
          <w:rFonts w:asciiTheme="minorHAnsi" w:hAnsiTheme="minorHAnsi"/>
          <w:szCs w:val="24"/>
        </w:rPr>
        <w:t>The ability to diagnose a malocclusion using the Angle Classification.</w:t>
      </w:r>
    </w:p>
    <w:p w:rsidR="009F2055" w:rsidRPr="005970F8" w:rsidRDefault="009F2055" w:rsidP="00AD3C7B">
      <w:pPr>
        <w:numPr>
          <w:ilvl w:val="0"/>
          <w:numId w:val="3"/>
        </w:numPr>
        <w:rPr>
          <w:rFonts w:asciiTheme="minorHAnsi" w:hAnsiTheme="minorHAnsi"/>
          <w:szCs w:val="24"/>
        </w:rPr>
      </w:pPr>
      <w:r w:rsidRPr="005970F8">
        <w:rPr>
          <w:rFonts w:asciiTheme="minorHAnsi" w:hAnsiTheme="minorHAnsi"/>
          <w:szCs w:val="24"/>
        </w:rPr>
        <w:t>The ability to determine the skeletal pattern of a patient by looking at a sagittal headfilm.</w:t>
      </w:r>
    </w:p>
    <w:p w:rsidR="009F2055" w:rsidRPr="005970F8" w:rsidRDefault="009F2055" w:rsidP="00AD3C7B">
      <w:pPr>
        <w:numPr>
          <w:ilvl w:val="0"/>
          <w:numId w:val="3"/>
        </w:numPr>
        <w:rPr>
          <w:rFonts w:asciiTheme="minorHAnsi" w:hAnsiTheme="minorHAnsi"/>
          <w:szCs w:val="24"/>
        </w:rPr>
      </w:pPr>
      <w:r w:rsidRPr="005970F8">
        <w:rPr>
          <w:rFonts w:asciiTheme="minorHAnsi" w:hAnsiTheme="minorHAnsi"/>
          <w:szCs w:val="24"/>
        </w:rPr>
        <w:t>The ability to differentiate between the normal and abnormal eruption pattern of the maxillary cuspid when seen on a panoramic radiograph.</w:t>
      </w:r>
    </w:p>
    <w:p w:rsidR="009F2055" w:rsidRPr="005970F8" w:rsidRDefault="009F2055" w:rsidP="00AD3C7B">
      <w:pPr>
        <w:numPr>
          <w:ilvl w:val="0"/>
          <w:numId w:val="3"/>
        </w:numPr>
        <w:rPr>
          <w:rFonts w:asciiTheme="minorHAnsi" w:hAnsiTheme="minorHAnsi"/>
          <w:szCs w:val="24"/>
        </w:rPr>
      </w:pPr>
      <w:r w:rsidRPr="005970F8">
        <w:rPr>
          <w:rFonts w:asciiTheme="minorHAnsi" w:hAnsiTheme="minorHAnsi"/>
          <w:szCs w:val="24"/>
        </w:rPr>
        <w:t>The ability to evaluate the patient’s need for a space maintainer based upon the evaluation of a study cast and radiograph.</w:t>
      </w:r>
    </w:p>
    <w:p w:rsidR="009F2055" w:rsidRPr="005970F8" w:rsidRDefault="009F2055" w:rsidP="00AD3C7B">
      <w:pPr>
        <w:numPr>
          <w:ilvl w:val="0"/>
          <w:numId w:val="3"/>
        </w:numPr>
        <w:rPr>
          <w:rFonts w:asciiTheme="minorHAnsi" w:hAnsiTheme="minorHAnsi"/>
          <w:szCs w:val="24"/>
        </w:rPr>
      </w:pPr>
      <w:r w:rsidRPr="005970F8">
        <w:rPr>
          <w:rFonts w:asciiTheme="minorHAnsi" w:hAnsiTheme="minorHAnsi"/>
          <w:szCs w:val="24"/>
        </w:rPr>
        <w:t>The ability to design a maxillary and mandibular space maintenance appliance.</w:t>
      </w:r>
    </w:p>
    <w:p w:rsidR="009F2055" w:rsidRPr="005970F8" w:rsidRDefault="009F2055">
      <w:pPr>
        <w:pStyle w:val="BodyText3"/>
        <w:ind w:left="360"/>
        <w:rPr>
          <w:rFonts w:asciiTheme="minorHAnsi" w:hAnsiTheme="minorHAnsi"/>
          <w:sz w:val="10"/>
          <w:szCs w:val="10"/>
        </w:rPr>
      </w:pPr>
    </w:p>
    <w:p w:rsidR="009F2055" w:rsidRPr="005970F8" w:rsidRDefault="009F2055" w:rsidP="002560EB">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sz w:val="28"/>
          <w:szCs w:val="28"/>
        </w:rPr>
      </w:pPr>
      <w:r w:rsidRPr="005970F8">
        <w:rPr>
          <w:rFonts w:asciiTheme="minorHAnsi" w:hAnsiTheme="minorHAnsi"/>
          <w:b/>
          <w:sz w:val="28"/>
          <w:szCs w:val="28"/>
        </w:rPr>
        <w:t>D.</w:t>
      </w:r>
      <w:r w:rsidRPr="005970F8">
        <w:rPr>
          <w:rFonts w:asciiTheme="minorHAnsi" w:hAnsiTheme="minorHAnsi"/>
          <w:b/>
          <w:sz w:val="28"/>
          <w:szCs w:val="28"/>
        </w:rPr>
        <w:tab/>
      </w:r>
      <w:r w:rsidR="00D72950" w:rsidRPr="005970F8">
        <w:rPr>
          <w:rFonts w:asciiTheme="minorHAnsi" w:hAnsiTheme="minorHAnsi"/>
          <w:b/>
          <w:sz w:val="28"/>
          <w:szCs w:val="28"/>
        </w:rPr>
        <w:t>C</w:t>
      </w:r>
      <w:r w:rsidR="002A7660" w:rsidRPr="005970F8">
        <w:rPr>
          <w:rFonts w:asciiTheme="minorHAnsi" w:hAnsiTheme="minorHAnsi"/>
          <w:b/>
          <w:sz w:val="28"/>
          <w:szCs w:val="28"/>
        </w:rPr>
        <w:t>ASE</w:t>
      </w:r>
      <w:r w:rsidR="00D72950" w:rsidRPr="005970F8">
        <w:rPr>
          <w:rFonts w:asciiTheme="minorHAnsi" w:hAnsiTheme="minorHAnsi"/>
          <w:b/>
          <w:sz w:val="28"/>
          <w:szCs w:val="28"/>
        </w:rPr>
        <w:t>-B</w:t>
      </w:r>
      <w:r w:rsidR="002A7660" w:rsidRPr="005970F8">
        <w:rPr>
          <w:rFonts w:asciiTheme="minorHAnsi" w:hAnsiTheme="minorHAnsi"/>
          <w:b/>
          <w:sz w:val="28"/>
          <w:szCs w:val="28"/>
        </w:rPr>
        <w:t>ASED</w:t>
      </w:r>
      <w:r w:rsidR="00D72950" w:rsidRPr="005970F8">
        <w:rPr>
          <w:rFonts w:asciiTheme="minorHAnsi" w:hAnsiTheme="minorHAnsi"/>
          <w:b/>
          <w:sz w:val="28"/>
          <w:szCs w:val="28"/>
        </w:rPr>
        <w:t xml:space="preserve"> </w:t>
      </w:r>
      <w:r w:rsidRPr="005970F8">
        <w:rPr>
          <w:rFonts w:asciiTheme="minorHAnsi" w:hAnsiTheme="minorHAnsi"/>
          <w:b/>
          <w:sz w:val="28"/>
          <w:szCs w:val="28"/>
        </w:rPr>
        <w:t>SEMINAR – YEAR 4</w:t>
      </w:r>
    </w:p>
    <w:p w:rsidR="00427A61" w:rsidRPr="005970F8" w:rsidRDefault="00427A61">
      <w:pPr>
        <w:pStyle w:val="BodyText3"/>
        <w:rPr>
          <w:rFonts w:asciiTheme="minorHAnsi" w:hAnsiTheme="minorHAnsi"/>
          <w:sz w:val="10"/>
          <w:szCs w:val="10"/>
        </w:rPr>
      </w:pPr>
    </w:p>
    <w:p w:rsidR="009F2055" w:rsidRPr="005970F8" w:rsidRDefault="009F2055" w:rsidP="002A7660">
      <w:pPr>
        <w:pStyle w:val="BodyText3"/>
        <w:rPr>
          <w:rFonts w:asciiTheme="minorHAnsi" w:hAnsiTheme="minorHAnsi"/>
          <w:sz w:val="24"/>
          <w:szCs w:val="24"/>
        </w:rPr>
      </w:pPr>
      <w:r w:rsidRPr="005970F8">
        <w:rPr>
          <w:rFonts w:asciiTheme="minorHAnsi" w:hAnsiTheme="minorHAnsi"/>
          <w:sz w:val="24"/>
          <w:szCs w:val="24"/>
        </w:rPr>
        <w:t>Each Year 4 student will be required to</w:t>
      </w:r>
      <w:r w:rsidR="00D72950" w:rsidRPr="005970F8">
        <w:rPr>
          <w:rFonts w:asciiTheme="minorHAnsi" w:hAnsiTheme="minorHAnsi"/>
          <w:sz w:val="24"/>
          <w:szCs w:val="24"/>
        </w:rPr>
        <w:t xml:space="preserve"> attend one case-based seminar.  See student schedule. </w:t>
      </w:r>
      <w:r w:rsidRPr="005970F8">
        <w:rPr>
          <w:rFonts w:asciiTheme="minorHAnsi" w:hAnsiTheme="minorHAnsi"/>
          <w:sz w:val="24"/>
          <w:szCs w:val="24"/>
        </w:rPr>
        <w:t xml:space="preserve"> </w:t>
      </w:r>
    </w:p>
    <w:p w:rsidR="00427A61" w:rsidRDefault="00427A61"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Default="00643EF7" w:rsidP="00A02B95">
      <w:pPr>
        <w:tabs>
          <w:tab w:val="left" w:pos="720"/>
        </w:tabs>
        <w:ind w:left="720" w:hanging="720"/>
        <w:rPr>
          <w:rFonts w:asciiTheme="minorHAnsi" w:hAnsiTheme="minorHAnsi"/>
          <w:b/>
          <w:sz w:val="10"/>
          <w:szCs w:val="10"/>
        </w:rPr>
      </w:pPr>
    </w:p>
    <w:p w:rsidR="00643EF7" w:rsidRPr="005970F8" w:rsidRDefault="00643EF7" w:rsidP="00A02B95">
      <w:pPr>
        <w:tabs>
          <w:tab w:val="left" w:pos="720"/>
        </w:tabs>
        <w:ind w:left="720" w:hanging="720"/>
        <w:rPr>
          <w:rFonts w:asciiTheme="minorHAnsi" w:hAnsiTheme="minorHAnsi"/>
          <w:b/>
          <w:sz w:val="10"/>
          <w:szCs w:val="10"/>
        </w:rPr>
      </w:pPr>
    </w:p>
    <w:p w:rsidR="007C5698" w:rsidRPr="005970F8" w:rsidRDefault="007C5698" w:rsidP="00427A61">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sz w:val="28"/>
          <w:szCs w:val="28"/>
        </w:rPr>
      </w:pPr>
      <w:r w:rsidRPr="005970F8">
        <w:rPr>
          <w:rFonts w:asciiTheme="minorHAnsi" w:hAnsiTheme="minorHAnsi"/>
          <w:b/>
          <w:sz w:val="28"/>
          <w:szCs w:val="28"/>
        </w:rPr>
        <w:lastRenderedPageBreak/>
        <w:t>E.</w:t>
      </w:r>
      <w:r w:rsidRPr="005970F8">
        <w:rPr>
          <w:rFonts w:asciiTheme="minorHAnsi" w:hAnsiTheme="minorHAnsi"/>
          <w:b/>
          <w:sz w:val="28"/>
          <w:szCs w:val="28"/>
        </w:rPr>
        <w:tab/>
        <w:t>Orthodontic Consultation – Year 3 or Year 4</w:t>
      </w:r>
    </w:p>
    <w:p w:rsidR="009F2055" w:rsidRPr="005970F8" w:rsidRDefault="009F2055" w:rsidP="00A02B95">
      <w:pPr>
        <w:pStyle w:val="Header"/>
        <w:rPr>
          <w:rFonts w:asciiTheme="minorHAnsi" w:hAnsiTheme="minorHAnsi"/>
          <w:sz w:val="10"/>
          <w:szCs w:val="10"/>
        </w:rPr>
      </w:pPr>
    </w:p>
    <w:p w:rsidR="00B35158" w:rsidRPr="005970F8" w:rsidRDefault="007C5698" w:rsidP="00A02B95">
      <w:pPr>
        <w:pStyle w:val="Header"/>
        <w:rPr>
          <w:rFonts w:asciiTheme="minorHAnsi" w:hAnsiTheme="minorHAnsi"/>
          <w:szCs w:val="24"/>
        </w:rPr>
      </w:pPr>
      <w:r w:rsidRPr="005970F8">
        <w:rPr>
          <w:rFonts w:asciiTheme="minorHAnsi" w:hAnsiTheme="minorHAnsi"/>
          <w:szCs w:val="24"/>
        </w:rPr>
        <w:t>In 2007, the Department of Orthodontics added a program whereby postgraduate orthodontic residents are assigned as consultants to the group practices.  Starting in 2008-09, each student in their 3</w:t>
      </w:r>
      <w:r w:rsidRPr="005970F8">
        <w:rPr>
          <w:rFonts w:asciiTheme="minorHAnsi" w:hAnsiTheme="minorHAnsi"/>
          <w:szCs w:val="24"/>
          <w:vertAlign w:val="superscript"/>
        </w:rPr>
        <w:t>rd</w:t>
      </w:r>
      <w:r w:rsidRPr="005970F8">
        <w:rPr>
          <w:rFonts w:asciiTheme="minorHAnsi" w:hAnsiTheme="minorHAnsi"/>
          <w:szCs w:val="24"/>
        </w:rPr>
        <w:t xml:space="preserve"> or 4</w:t>
      </w:r>
      <w:r w:rsidRPr="005970F8">
        <w:rPr>
          <w:rFonts w:asciiTheme="minorHAnsi" w:hAnsiTheme="minorHAnsi"/>
          <w:szCs w:val="24"/>
          <w:vertAlign w:val="superscript"/>
        </w:rPr>
        <w:t>th</w:t>
      </w:r>
      <w:r w:rsidRPr="005970F8">
        <w:rPr>
          <w:rFonts w:asciiTheme="minorHAnsi" w:hAnsiTheme="minorHAnsi"/>
          <w:szCs w:val="24"/>
        </w:rPr>
        <w:t xml:space="preserve"> year, must have an orthodontic consult on </w:t>
      </w:r>
      <w:r w:rsidRPr="005970F8">
        <w:rPr>
          <w:rFonts w:asciiTheme="minorHAnsi" w:hAnsiTheme="minorHAnsi"/>
          <w:szCs w:val="24"/>
          <w:u w:val="single"/>
        </w:rPr>
        <w:t>one</w:t>
      </w:r>
      <w:r w:rsidRPr="005970F8">
        <w:rPr>
          <w:rFonts w:asciiTheme="minorHAnsi" w:hAnsiTheme="minorHAnsi"/>
          <w:szCs w:val="24"/>
        </w:rPr>
        <w:t xml:space="preserve"> of their patients as a </w:t>
      </w:r>
      <w:r w:rsidRPr="005970F8">
        <w:rPr>
          <w:rFonts w:asciiTheme="minorHAnsi" w:hAnsiTheme="minorHAnsi"/>
          <w:szCs w:val="24"/>
          <w:u w:val="single"/>
        </w:rPr>
        <w:t>minimum procedural experience</w:t>
      </w:r>
      <w:r w:rsidRPr="005970F8">
        <w:rPr>
          <w:rFonts w:asciiTheme="minorHAnsi" w:hAnsiTheme="minorHAnsi"/>
          <w:szCs w:val="24"/>
        </w:rPr>
        <w:t>.  The department has a form for this consultation.</w:t>
      </w:r>
    </w:p>
    <w:p w:rsidR="00901897" w:rsidRPr="006B2450" w:rsidRDefault="00901897" w:rsidP="00A02B95">
      <w:pPr>
        <w:pStyle w:val="Header"/>
        <w:rPr>
          <w:rFonts w:asciiTheme="minorHAnsi" w:hAnsiTheme="minorHAnsi"/>
          <w:szCs w:val="24"/>
        </w:rPr>
      </w:pPr>
    </w:p>
    <w:p w:rsidR="00762078" w:rsidRPr="006B2450" w:rsidRDefault="00762078" w:rsidP="00A02B95">
      <w:pPr>
        <w:pStyle w:val="Header"/>
        <w:rPr>
          <w:rFonts w:asciiTheme="minorHAnsi" w:hAnsiTheme="minorHAnsi"/>
          <w:szCs w:val="24"/>
        </w:rPr>
      </w:pPr>
      <w:r w:rsidRPr="006B2450">
        <w:rPr>
          <w:rFonts w:asciiTheme="minorHAnsi" w:hAnsiTheme="minorHAnsi"/>
          <w:szCs w:val="24"/>
        </w:rPr>
        <w:t xml:space="preserve">Grading </w:t>
      </w:r>
      <w:r w:rsidR="005C6889" w:rsidRPr="006B2450">
        <w:rPr>
          <w:rFonts w:asciiTheme="minorHAnsi" w:hAnsiTheme="minorHAnsi"/>
          <w:szCs w:val="24"/>
        </w:rPr>
        <w:t xml:space="preserve">for Orthodontics will be tracked in the Clinical Gradebook in TUSK. </w:t>
      </w:r>
    </w:p>
    <w:p w:rsidR="007A7C43" w:rsidRPr="006B2450" w:rsidRDefault="007A7C43" w:rsidP="007A7C43">
      <w:pPr>
        <w:pStyle w:val="Header"/>
        <w:tabs>
          <w:tab w:val="clear" w:pos="4320"/>
          <w:tab w:val="clear" w:pos="8640"/>
        </w:tabs>
        <w:rPr>
          <w:rFonts w:asciiTheme="minorHAnsi" w:hAnsiTheme="minorHAnsi"/>
          <w:szCs w:val="24"/>
        </w:rPr>
      </w:pPr>
    </w:p>
    <w:p w:rsidR="007A7C43" w:rsidRPr="006B2450" w:rsidRDefault="007A7C43" w:rsidP="007A7C43">
      <w:pPr>
        <w:pStyle w:val="Header"/>
        <w:tabs>
          <w:tab w:val="clear" w:pos="4320"/>
          <w:tab w:val="clear" w:pos="8640"/>
        </w:tabs>
        <w:rPr>
          <w:rFonts w:asciiTheme="minorHAnsi" w:hAnsiTheme="minorHAnsi"/>
          <w:szCs w:val="24"/>
        </w:rPr>
      </w:pPr>
      <w:r w:rsidRPr="006B2450">
        <w:rPr>
          <w:rFonts w:asciiTheme="minorHAnsi" w:hAnsiTheme="minorHAnsi"/>
          <w:szCs w:val="24"/>
        </w:rPr>
        <w:t xml:space="preserve">*Calculations for final H/P/F grades TBD and communicated.  </w:t>
      </w:r>
    </w:p>
    <w:p w:rsidR="007A7C43" w:rsidRPr="00762078" w:rsidRDefault="007A7C43" w:rsidP="00A02B95">
      <w:pPr>
        <w:pStyle w:val="Header"/>
        <w:rPr>
          <w:rFonts w:asciiTheme="minorHAnsi" w:hAnsiTheme="minorHAnsi"/>
          <w:color w:val="FF0000"/>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Default="001172EC" w:rsidP="00A02B95">
      <w:pPr>
        <w:pStyle w:val="Header"/>
        <w:rPr>
          <w:rFonts w:asciiTheme="minorHAnsi" w:hAnsiTheme="minorHAnsi"/>
          <w:szCs w:val="24"/>
        </w:rPr>
      </w:pPr>
    </w:p>
    <w:p w:rsidR="00EB1E53" w:rsidRPr="005970F8" w:rsidRDefault="00EB1E53"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75048D" w:rsidRDefault="0075048D" w:rsidP="00A02B95">
      <w:pPr>
        <w:pStyle w:val="Header"/>
        <w:rPr>
          <w:rFonts w:asciiTheme="minorHAnsi" w:hAnsiTheme="minorHAnsi"/>
          <w:szCs w:val="24"/>
        </w:rPr>
      </w:pPr>
    </w:p>
    <w:p w:rsidR="0085691B" w:rsidRPr="005970F8" w:rsidRDefault="0085691B" w:rsidP="00A02B95">
      <w:pPr>
        <w:pStyle w:val="Header"/>
        <w:rPr>
          <w:rFonts w:asciiTheme="minorHAnsi" w:hAnsiTheme="minorHAnsi"/>
          <w:szCs w:val="24"/>
        </w:rPr>
      </w:pPr>
    </w:p>
    <w:p w:rsidR="0075048D" w:rsidRPr="005970F8" w:rsidRDefault="0075048D" w:rsidP="00A02B95">
      <w:pPr>
        <w:pStyle w:val="Header"/>
        <w:rPr>
          <w:rFonts w:asciiTheme="minorHAnsi" w:hAnsiTheme="minorHAnsi"/>
          <w:szCs w:val="24"/>
        </w:rPr>
      </w:pPr>
    </w:p>
    <w:p w:rsidR="001172EC" w:rsidRPr="005970F8" w:rsidRDefault="001172EC" w:rsidP="00A02B95">
      <w:pPr>
        <w:pStyle w:val="Header"/>
        <w:rPr>
          <w:rFonts w:asciiTheme="minorHAnsi" w:hAnsiTheme="minorHAnsi"/>
          <w:szCs w:val="24"/>
        </w:rPr>
      </w:pPr>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rPr>
          <w:rFonts w:asciiTheme="minorHAnsi" w:hAnsiTheme="minorHAnsi"/>
          <w:b/>
          <w:bCs/>
          <w:sz w:val="28"/>
          <w:szCs w:val="28"/>
        </w:rPr>
      </w:pPr>
      <w:r w:rsidRPr="005970F8">
        <w:rPr>
          <w:rFonts w:asciiTheme="minorHAnsi" w:hAnsiTheme="minorHAnsi"/>
          <w:b/>
          <w:bCs/>
          <w:sz w:val="28"/>
          <w:szCs w:val="28"/>
        </w:rPr>
        <w:t>VII.</w:t>
      </w:r>
      <w:r w:rsidR="00C84608" w:rsidRPr="005970F8">
        <w:rPr>
          <w:rFonts w:asciiTheme="minorHAnsi" w:hAnsiTheme="minorHAnsi"/>
          <w:b/>
          <w:bCs/>
          <w:sz w:val="28"/>
          <w:szCs w:val="28"/>
        </w:rPr>
        <w:t xml:space="preserve"> </w:t>
      </w:r>
      <w:r w:rsidRPr="005970F8">
        <w:rPr>
          <w:rFonts w:asciiTheme="minorHAnsi" w:hAnsiTheme="minorHAnsi"/>
          <w:b/>
          <w:bCs/>
          <w:sz w:val="28"/>
          <w:szCs w:val="28"/>
        </w:rPr>
        <w:t>PEDIATRIC DENTISTRY DEPARTMENT</w:t>
      </w:r>
    </w:p>
    <w:p w:rsidR="0078511C" w:rsidRPr="005970F8" w:rsidRDefault="009F2055">
      <w:pPr>
        <w:pBdr>
          <w:top w:val="double" w:sz="4" w:space="1" w:color="auto" w:shadow="1"/>
          <w:left w:val="double" w:sz="4" w:space="4" w:color="auto" w:shadow="1"/>
          <w:bottom w:val="double" w:sz="4" w:space="1" w:color="auto" w:shadow="1"/>
          <w:right w:val="double" w:sz="4" w:space="4" w:color="auto" w:shadow="1"/>
        </w:pBdr>
        <w:tabs>
          <w:tab w:val="left" w:pos="2340"/>
          <w:tab w:val="left" w:pos="5760"/>
          <w:tab w:val="left" w:pos="6660"/>
          <w:tab w:val="left" w:pos="7200"/>
        </w:tabs>
        <w:rPr>
          <w:rFonts w:asciiTheme="minorHAnsi" w:hAnsiTheme="minorHAnsi"/>
          <w:b/>
          <w:bCs/>
          <w:szCs w:val="24"/>
        </w:rPr>
      </w:pPr>
      <w:r w:rsidRPr="005970F8">
        <w:rPr>
          <w:rFonts w:asciiTheme="minorHAnsi" w:hAnsiTheme="minorHAnsi"/>
          <w:b/>
          <w:bCs/>
          <w:szCs w:val="24"/>
        </w:rPr>
        <w:t>Department Chair:</w:t>
      </w:r>
      <w:r w:rsidR="00120D2E" w:rsidRPr="005970F8">
        <w:rPr>
          <w:rFonts w:asciiTheme="minorHAnsi" w:hAnsiTheme="minorHAnsi"/>
          <w:b/>
          <w:bCs/>
          <w:szCs w:val="24"/>
        </w:rPr>
        <w:t xml:space="preserve"> Dr. Cheen Loo</w:t>
      </w:r>
      <w:r w:rsidR="005D7F85" w:rsidRPr="005970F8">
        <w:rPr>
          <w:rFonts w:asciiTheme="minorHAnsi" w:hAnsiTheme="minorHAnsi"/>
          <w:b/>
          <w:bCs/>
          <w:szCs w:val="24"/>
        </w:rPr>
        <w:t xml:space="preserve"> </w:t>
      </w:r>
    </w:p>
    <w:p w:rsidR="00F4476C" w:rsidRPr="005970F8" w:rsidRDefault="005D7F85">
      <w:pPr>
        <w:pBdr>
          <w:top w:val="double" w:sz="4" w:space="1" w:color="auto" w:shadow="1"/>
          <w:left w:val="double" w:sz="4" w:space="4" w:color="auto" w:shadow="1"/>
          <w:bottom w:val="double" w:sz="4" w:space="1" w:color="auto" w:shadow="1"/>
          <w:right w:val="double" w:sz="4" w:space="4" w:color="auto" w:shadow="1"/>
        </w:pBdr>
        <w:tabs>
          <w:tab w:val="left" w:pos="2340"/>
          <w:tab w:val="left" w:pos="5760"/>
          <w:tab w:val="left" w:pos="6660"/>
          <w:tab w:val="left" w:pos="7200"/>
        </w:tabs>
        <w:rPr>
          <w:rFonts w:asciiTheme="minorHAnsi" w:hAnsiTheme="minorHAnsi"/>
          <w:b/>
          <w:bCs/>
          <w:szCs w:val="24"/>
        </w:rPr>
      </w:pPr>
      <w:r w:rsidRPr="005970F8">
        <w:rPr>
          <w:rFonts w:asciiTheme="minorHAnsi" w:hAnsiTheme="minorHAnsi"/>
          <w:b/>
          <w:bCs/>
          <w:szCs w:val="24"/>
        </w:rPr>
        <w:t xml:space="preserve">Eighth Floor, </w:t>
      </w:r>
      <w:r w:rsidR="009F2055" w:rsidRPr="005970F8">
        <w:rPr>
          <w:rFonts w:asciiTheme="minorHAnsi" w:hAnsiTheme="minorHAnsi"/>
          <w:b/>
          <w:bCs/>
          <w:szCs w:val="24"/>
        </w:rPr>
        <w:t>Room</w:t>
      </w:r>
      <w:r w:rsidRPr="005970F8">
        <w:rPr>
          <w:rFonts w:asciiTheme="minorHAnsi" w:hAnsiTheme="minorHAnsi"/>
          <w:b/>
          <w:bCs/>
          <w:szCs w:val="24"/>
        </w:rPr>
        <w:t xml:space="preserve"> </w:t>
      </w:r>
      <w:r w:rsidR="005B1664" w:rsidRPr="005970F8">
        <w:rPr>
          <w:rFonts w:asciiTheme="minorHAnsi" w:hAnsiTheme="minorHAnsi"/>
          <w:b/>
          <w:bCs/>
          <w:szCs w:val="24"/>
        </w:rPr>
        <w:t>893A</w:t>
      </w:r>
    </w:p>
    <w:p w:rsidR="005D7F85" w:rsidRPr="001254A3" w:rsidRDefault="00AD56C1">
      <w:pPr>
        <w:pBdr>
          <w:top w:val="double" w:sz="4" w:space="1" w:color="auto" w:shadow="1"/>
          <w:left w:val="double" w:sz="4" w:space="4" w:color="auto" w:shadow="1"/>
          <w:bottom w:val="double" w:sz="4" w:space="1" w:color="auto" w:shadow="1"/>
          <w:right w:val="double" w:sz="4" w:space="4" w:color="auto" w:shadow="1"/>
        </w:pBdr>
        <w:tabs>
          <w:tab w:val="left" w:pos="2340"/>
          <w:tab w:val="left" w:pos="5760"/>
          <w:tab w:val="left" w:pos="6660"/>
          <w:tab w:val="left" w:pos="7200"/>
        </w:tabs>
        <w:rPr>
          <w:rFonts w:asciiTheme="minorHAnsi" w:hAnsiTheme="minorHAnsi"/>
          <w:b/>
          <w:bCs/>
          <w:szCs w:val="24"/>
        </w:rPr>
      </w:pPr>
      <w:r w:rsidRPr="001254A3">
        <w:rPr>
          <w:rFonts w:asciiTheme="minorHAnsi" w:hAnsiTheme="minorHAnsi"/>
          <w:b/>
          <w:bCs/>
          <w:szCs w:val="24"/>
        </w:rPr>
        <w:t>Department Administrator</w:t>
      </w:r>
      <w:r w:rsidR="005D7F85" w:rsidRPr="001254A3">
        <w:rPr>
          <w:rFonts w:asciiTheme="minorHAnsi" w:hAnsiTheme="minorHAnsi"/>
          <w:b/>
          <w:bCs/>
          <w:szCs w:val="24"/>
        </w:rPr>
        <w:t xml:space="preserve">: </w:t>
      </w:r>
      <w:r w:rsidR="00DB38B8" w:rsidRPr="001254A3">
        <w:rPr>
          <w:rFonts w:asciiTheme="minorHAnsi" w:hAnsiTheme="minorHAnsi"/>
          <w:b/>
          <w:bCs/>
          <w:szCs w:val="24"/>
        </w:rPr>
        <w:t>Richard Leblanc</w:t>
      </w:r>
      <w:r w:rsidR="00F4476C" w:rsidRPr="001254A3">
        <w:rPr>
          <w:rFonts w:asciiTheme="minorHAnsi" w:hAnsiTheme="minorHAnsi"/>
          <w:b/>
          <w:bCs/>
          <w:szCs w:val="24"/>
        </w:rPr>
        <w:t>. Eight Floor, Room 893A</w:t>
      </w:r>
    </w:p>
    <w:p w:rsidR="005D7F85" w:rsidRPr="001254A3" w:rsidRDefault="005D7F85">
      <w:pPr>
        <w:pBdr>
          <w:top w:val="double" w:sz="4" w:space="1" w:color="auto" w:shadow="1"/>
          <w:left w:val="double" w:sz="4" w:space="4" w:color="auto" w:shadow="1"/>
          <w:bottom w:val="double" w:sz="4" w:space="1" w:color="auto" w:shadow="1"/>
          <w:right w:val="double" w:sz="4" w:space="4" w:color="auto" w:shadow="1"/>
        </w:pBdr>
        <w:tabs>
          <w:tab w:val="left" w:pos="2340"/>
          <w:tab w:val="left" w:pos="5760"/>
          <w:tab w:val="left" w:pos="6660"/>
          <w:tab w:val="left" w:pos="7200"/>
        </w:tabs>
        <w:rPr>
          <w:rFonts w:asciiTheme="minorHAnsi" w:hAnsiTheme="minorHAnsi"/>
          <w:b/>
          <w:bCs/>
          <w:szCs w:val="24"/>
        </w:rPr>
      </w:pPr>
      <w:r w:rsidRPr="001254A3">
        <w:rPr>
          <w:rFonts w:asciiTheme="minorHAnsi" w:hAnsiTheme="minorHAnsi"/>
          <w:b/>
          <w:bCs/>
          <w:szCs w:val="24"/>
        </w:rPr>
        <w:t xml:space="preserve">Department Extension: </w:t>
      </w:r>
      <w:r w:rsidR="00DB38B8" w:rsidRPr="001254A3">
        <w:rPr>
          <w:rFonts w:asciiTheme="minorHAnsi" w:hAnsiTheme="minorHAnsi"/>
          <w:b/>
          <w:bCs/>
          <w:szCs w:val="24"/>
        </w:rPr>
        <w:t>6-6971</w:t>
      </w:r>
    </w:p>
    <w:p w:rsidR="00AB6DF5" w:rsidRPr="005970F8" w:rsidRDefault="009F2055" w:rsidP="001F3E93">
      <w:pPr>
        <w:pBdr>
          <w:top w:val="double" w:sz="4" w:space="1" w:color="auto" w:shadow="1"/>
          <w:left w:val="double" w:sz="4" w:space="4" w:color="auto" w:shadow="1"/>
          <w:bottom w:val="double" w:sz="4" w:space="1" w:color="auto" w:shadow="1"/>
          <w:right w:val="double" w:sz="4" w:space="4" w:color="auto" w:shadow="1"/>
        </w:pBdr>
        <w:tabs>
          <w:tab w:val="left" w:pos="2340"/>
        </w:tabs>
        <w:rPr>
          <w:rFonts w:asciiTheme="minorHAnsi" w:hAnsiTheme="minorHAnsi"/>
          <w:b/>
          <w:szCs w:val="24"/>
        </w:rPr>
      </w:pPr>
      <w:r w:rsidRPr="001254A3">
        <w:rPr>
          <w:rFonts w:asciiTheme="minorHAnsi" w:hAnsiTheme="minorHAnsi"/>
          <w:b/>
          <w:szCs w:val="24"/>
        </w:rPr>
        <w:t>Predoctoral Director:</w:t>
      </w:r>
      <w:r w:rsidR="005D7F85" w:rsidRPr="001254A3">
        <w:rPr>
          <w:rFonts w:asciiTheme="minorHAnsi" w:hAnsiTheme="minorHAnsi"/>
          <w:b/>
          <w:szCs w:val="24"/>
        </w:rPr>
        <w:t xml:space="preserve"> </w:t>
      </w:r>
      <w:r w:rsidR="00120D2E" w:rsidRPr="001254A3">
        <w:rPr>
          <w:rFonts w:asciiTheme="minorHAnsi" w:hAnsiTheme="minorHAnsi"/>
          <w:b/>
          <w:szCs w:val="24"/>
        </w:rPr>
        <w:t xml:space="preserve">Dr. </w:t>
      </w:r>
      <w:r w:rsidR="00AD56C1" w:rsidRPr="001254A3">
        <w:rPr>
          <w:rFonts w:asciiTheme="minorHAnsi" w:hAnsiTheme="minorHAnsi"/>
          <w:b/>
          <w:szCs w:val="24"/>
        </w:rPr>
        <w:t>Rocio Saavedra</w:t>
      </w:r>
      <w:r w:rsidR="005D7F85" w:rsidRPr="001254A3">
        <w:rPr>
          <w:rFonts w:asciiTheme="minorHAnsi" w:hAnsiTheme="minorHAnsi"/>
          <w:b/>
          <w:szCs w:val="24"/>
        </w:rPr>
        <w:t xml:space="preserve">, </w:t>
      </w:r>
      <w:r w:rsidR="00A8387E" w:rsidRPr="001254A3">
        <w:rPr>
          <w:rFonts w:asciiTheme="minorHAnsi" w:hAnsiTheme="minorHAnsi"/>
          <w:b/>
          <w:szCs w:val="24"/>
        </w:rPr>
        <w:t>Room</w:t>
      </w:r>
      <w:r w:rsidR="005D7F85" w:rsidRPr="001254A3">
        <w:rPr>
          <w:rFonts w:asciiTheme="minorHAnsi" w:hAnsiTheme="minorHAnsi"/>
          <w:b/>
          <w:szCs w:val="24"/>
        </w:rPr>
        <w:t xml:space="preserve"> </w:t>
      </w:r>
      <w:r w:rsidR="00A8387E" w:rsidRPr="005970F8">
        <w:rPr>
          <w:rFonts w:asciiTheme="minorHAnsi" w:hAnsiTheme="minorHAnsi"/>
          <w:b/>
          <w:szCs w:val="24"/>
        </w:rPr>
        <w:t>842</w:t>
      </w:r>
      <w:r w:rsidR="00DB38B8" w:rsidRPr="005970F8">
        <w:rPr>
          <w:rFonts w:asciiTheme="minorHAnsi" w:hAnsiTheme="minorHAnsi"/>
          <w:b/>
          <w:szCs w:val="24"/>
        </w:rPr>
        <w:t>. Extension: 6-3425</w:t>
      </w:r>
    </w:p>
    <w:p w:rsidR="001172EC" w:rsidRPr="005970F8" w:rsidRDefault="001172EC" w:rsidP="00901897">
      <w:pPr>
        <w:pStyle w:val="Header"/>
        <w:tabs>
          <w:tab w:val="clear" w:pos="4320"/>
          <w:tab w:val="clear" w:pos="8640"/>
        </w:tabs>
        <w:rPr>
          <w:rFonts w:asciiTheme="minorHAnsi" w:hAnsiTheme="minorHAnsi"/>
          <w:sz w:val="10"/>
          <w:szCs w:val="10"/>
        </w:rPr>
      </w:pPr>
    </w:p>
    <w:p w:rsidR="001E1170" w:rsidRPr="005970F8" w:rsidRDefault="001E1170">
      <w:pPr>
        <w:rPr>
          <w:rFonts w:asciiTheme="minorHAnsi" w:hAnsiTheme="minorHAnsi"/>
          <w:sz w:val="22"/>
        </w:rPr>
      </w:pPr>
    </w:p>
    <w:p w:rsidR="00A8387E" w:rsidRPr="005970F8" w:rsidRDefault="00232D98" w:rsidP="00A8387E">
      <w:pPr>
        <w:pBdr>
          <w:top w:val="single" w:sz="4" w:space="1" w:color="auto"/>
          <w:left w:val="single" w:sz="4" w:space="4" w:color="auto"/>
          <w:bottom w:val="single" w:sz="4" w:space="1" w:color="auto"/>
          <w:right w:val="single" w:sz="4" w:space="4" w:color="auto"/>
        </w:pBdr>
        <w:tabs>
          <w:tab w:val="left" w:pos="720"/>
        </w:tabs>
        <w:rPr>
          <w:rFonts w:asciiTheme="minorHAnsi" w:hAnsiTheme="minorHAnsi"/>
        </w:rPr>
      </w:pPr>
      <w:r w:rsidRPr="005970F8">
        <w:rPr>
          <w:rFonts w:asciiTheme="minorHAnsi" w:hAnsiTheme="minorHAnsi"/>
          <w:b/>
          <w:sz w:val="28"/>
        </w:rPr>
        <w:t>A.</w:t>
      </w:r>
      <w:r w:rsidRPr="005970F8">
        <w:rPr>
          <w:rFonts w:asciiTheme="minorHAnsi" w:hAnsiTheme="minorHAnsi"/>
          <w:b/>
          <w:sz w:val="28"/>
        </w:rPr>
        <w:tab/>
        <w:t>ROTATIONS/SEMINARS</w:t>
      </w:r>
    </w:p>
    <w:p w:rsidR="00A8387E" w:rsidRPr="005970F8" w:rsidRDefault="00232D98" w:rsidP="00A8387E">
      <w:pPr>
        <w:pStyle w:val="BodyText3"/>
        <w:rPr>
          <w:rFonts w:asciiTheme="minorHAnsi" w:hAnsiTheme="minorHAnsi"/>
          <w:b/>
          <w:sz w:val="10"/>
          <w:szCs w:val="10"/>
        </w:rPr>
      </w:pPr>
      <w:r w:rsidRPr="005970F8">
        <w:rPr>
          <w:rFonts w:asciiTheme="minorHAnsi" w:hAnsiTheme="minorHAnsi"/>
          <w:b/>
          <w:sz w:val="24"/>
          <w:szCs w:val="24"/>
        </w:rPr>
        <w:t xml:space="preserve">    </w:t>
      </w:r>
    </w:p>
    <w:p w:rsidR="00A8387E" w:rsidRPr="005970F8" w:rsidRDefault="00232D98" w:rsidP="00A8387E">
      <w:pPr>
        <w:pStyle w:val="BodyText3"/>
        <w:rPr>
          <w:rFonts w:asciiTheme="minorHAnsi" w:hAnsiTheme="minorHAnsi"/>
          <w:sz w:val="24"/>
          <w:szCs w:val="24"/>
        </w:rPr>
      </w:pPr>
      <w:r w:rsidRPr="005970F8">
        <w:rPr>
          <w:rFonts w:asciiTheme="minorHAnsi" w:hAnsiTheme="minorHAnsi"/>
          <w:sz w:val="24"/>
          <w:szCs w:val="24"/>
        </w:rPr>
        <w:t>From Year 2 through Year 4, students are required to rotate through the TUSDM 8</w:t>
      </w:r>
      <w:r w:rsidRPr="005970F8">
        <w:rPr>
          <w:rFonts w:asciiTheme="minorHAnsi" w:hAnsiTheme="minorHAnsi"/>
          <w:sz w:val="24"/>
          <w:szCs w:val="24"/>
          <w:vertAlign w:val="superscript"/>
        </w:rPr>
        <w:t>th</w:t>
      </w:r>
      <w:r w:rsidR="001969D8" w:rsidRPr="005970F8">
        <w:rPr>
          <w:rFonts w:asciiTheme="minorHAnsi" w:hAnsiTheme="minorHAnsi"/>
          <w:sz w:val="24"/>
          <w:szCs w:val="24"/>
        </w:rPr>
        <w:t xml:space="preserve"> Floor Pediatric Clinic,</w:t>
      </w:r>
      <w:r w:rsidRPr="005970F8">
        <w:rPr>
          <w:rFonts w:asciiTheme="minorHAnsi" w:hAnsiTheme="minorHAnsi"/>
          <w:sz w:val="24"/>
          <w:szCs w:val="24"/>
        </w:rPr>
        <w:t xml:space="preserve"> Boston Public Schools (Off-Site), Community Health Centers (Off-Site), and CSL Externships (Off-Site: for those students who are assigned to a Pediatric CSL Externship site) in order to gain full clinical experience and confidence in treating pediatric patients. The Department monitors and balances the patient assignments weekly to ensure that all students complete the needed minimum procedures and competency examinations.</w:t>
      </w:r>
    </w:p>
    <w:p w:rsidR="00A8387E" w:rsidRPr="005970F8" w:rsidRDefault="00A8387E" w:rsidP="00A8387E">
      <w:pPr>
        <w:pStyle w:val="BodyText3"/>
        <w:rPr>
          <w:rFonts w:asciiTheme="minorHAnsi" w:hAnsiTheme="minorHAnsi"/>
          <w:sz w:val="10"/>
          <w:szCs w:val="10"/>
        </w:rPr>
      </w:pPr>
    </w:p>
    <w:p w:rsidR="00A8387E" w:rsidRPr="005970F8" w:rsidRDefault="00232D98" w:rsidP="00A8387E">
      <w:pPr>
        <w:rPr>
          <w:rFonts w:asciiTheme="minorHAnsi" w:hAnsiTheme="minorHAnsi"/>
          <w:szCs w:val="24"/>
        </w:rPr>
      </w:pPr>
      <w:r w:rsidRPr="005970F8">
        <w:rPr>
          <w:rFonts w:asciiTheme="minorHAnsi" w:hAnsiTheme="minorHAnsi"/>
          <w:szCs w:val="24"/>
        </w:rPr>
        <w:t xml:space="preserve">Students must complete all procedures on all pediatric patients assigned to them on all rotations. The graduation goals in pediatric dentistry listed below in the chart are intended as a </w:t>
      </w:r>
      <w:r w:rsidRPr="005970F8">
        <w:rPr>
          <w:rFonts w:asciiTheme="minorHAnsi" w:hAnsiTheme="minorHAnsi"/>
          <w:i/>
          <w:szCs w:val="24"/>
        </w:rPr>
        <w:t xml:space="preserve">minimum </w:t>
      </w:r>
      <w:r w:rsidRPr="005970F8">
        <w:rPr>
          <w:rFonts w:asciiTheme="minorHAnsi" w:hAnsiTheme="minorHAnsi"/>
          <w:szCs w:val="24"/>
        </w:rPr>
        <w:t>guideline only</w:t>
      </w:r>
      <w:r w:rsidRPr="005970F8">
        <w:rPr>
          <w:rFonts w:asciiTheme="minorHAnsi" w:hAnsiTheme="minorHAnsi"/>
          <w:i/>
          <w:szCs w:val="24"/>
        </w:rPr>
        <w:t>.</w:t>
      </w:r>
    </w:p>
    <w:p w:rsidR="00A8387E" w:rsidRPr="005970F8" w:rsidRDefault="00A8387E" w:rsidP="00A8387E">
      <w:pPr>
        <w:pStyle w:val="BodyText3"/>
        <w:rPr>
          <w:rFonts w:asciiTheme="minorHAnsi" w:hAnsiTheme="minorHAnsi"/>
          <w:b/>
          <w:sz w:val="10"/>
          <w:szCs w:val="10"/>
        </w:rPr>
      </w:pPr>
    </w:p>
    <w:p w:rsidR="00A8387E" w:rsidRPr="005970F8" w:rsidRDefault="00232D98" w:rsidP="00A8387E">
      <w:pPr>
        <w:pStyle w:val="BodyText3"/>
        <w:rPr>
          <w:rFonts w:asciiTheme="minorHAnsi" w:hAnsiTheme="minorHAnsi"/>
          <w:b/>
          <w:sz w:val="24"/>
          <w:szCs w:val="24"/>
        </w:rPr>
      </w:pPr>
      <w:r w:rsidRPr="005970F8">
        <w:rPr>
          <w:rFonts w:asciiTheme="minorHAnsi" w:hAnsiTheme="minorHAnsi"/>
          <w:b/>
          <w:sz w:val="24"/>
          <w:szCs w:val="24"/>
        </w:rPr>
        <w:t>1. TUSDM Pediatr</w:t>
      </w:r>
      <w:r w:rsidR="0078511C" w:rsidRPr="005970F8">
        <w:rPr>
          <w:rFonts w:asciiTheme="minorHAnsi" w:hAnsiTheme="minorHAnsi"/>
          <w:b/>
          <w:sz w:val="24"/>
          <w:szCs w:val="24"/>
        </w:rPr>
        <w:t>ic Dentistry ROTATIONS (DHS-8)</w:t>
      </w:r>
    </w:p>
    <w:p w:rsidR="00A8387E" w:rsidRPr="005970F8" w:rsidRDefault="00232D98" w:rsidP="0078511C">
      <w:pPr>
        <w:pStyle w:val="BodyText3"/>
        <w:rPr>
          <w:rFonts w:asciiTheme="minorHAnsi" w:hAnsiTheme="minorHAnsi"/>
          <w:sz w:val="24"/>
          <w:szCs w:val="24"/>
        </w:rPr>
      </w:pPr>
      <w:r w:rsidRPr="005970F8">
        <w:rPr>
          <w:rFonts w:asciiTheme="minorHAnsi" w:hAnsiTheme="minorHAnsi"/>
          <w:sz w:val="24"/>
          <w:szCs w:val="24"/>
        </w:rPr>
        <w:t>Students rotate in the Department of Pediatric Dentistry Clinic (DHS-8) for a total of 24 half-day sessions during Year 2, 3,</w:t>
      </w:r>
      <w:r w:rsidR="00A3005B" w:rsidRPr="005970F8">
        <w:rPr>
          <w:rFonts w:asciiTheme="minorHAnsi" w:hAnsiTheme="minorHAnsi"/>
          <w:sz w:val="24"/>
          <w:szCs w:val="24"/>
        </w:rPr>
        <w:t xml:space="preserve"> </w:t>
      </w:r>
      <w:r w:rsidRPr="005970F8">
        <w:rPr>
          <w:rFonts w:asciiTheme="minorHAnsi" w:hAnsiTheme="minorHAnsi"/>
          <w:sz w:val="24"/>
          <w:szCs w:val="24"/>
        </w:rPr>
        <w:t>and 4.  In April 2008, night clinic was increased by two evenings so that all four nights are now open for patient care.  Evening sessions have higher pediatric patient volume.</w:t>
      </w:r>
    </w:p>
    <w:p w:rsidR="00A8387E" w:rsidRPr="005970F8" w:rsidRDefault="00A8387E" w:rsidP="00A8387E">
      <w:pPr>
        <w:pStyle w:val="BodyText3"/>
        <w:rPr>
          <w:rFonts w:asciiTheme="minorHAnsi" w:hAnsiTheme="minorHAnsi"/>
          <w:sz w:val="10"/>
          <w:szCs w:val="10"/>
        </w:rPr>
      </w:pPr>
    </w:p>
    <w:p w:rsidR="0078511C" w:rsidRPr="005970F8" w:rsidRDefault="00232D98" w:rsidP="0078511C">
      <w:pPr>
        <w:pStyle w:val="BodyText3"/>
        <w:rPr>
          <w:rFonts w:asciiTheme="minorHAnsi" w:hAnsiTheme="minorHAnsi"/>
          <w:sz w:val="24"/>
          <w:szCs w:val="24"/>
        </w:rPr>
      </w:pPr>
      <w:r w:rsidRPr="005970F8">
        <w:rPr>
          <w:rFonts w:asciiTheme="minorHAnsi" w:hAnsiTheme="minorHAnsi"/>
          <w:sz w:val="24"/>
          <w:szCs w:val="24"/>
        </w:rPr>
        <w:t xml:space="preserve">Year 2 students are assigned to 3 half-day sessions to assist in the Pediatric Dentistry Rotation at the end of Year 2.  Students also have the opportunity to provide preventive treatment to patients (initial exam, recare, prophy/Fl </w:t>
      </w:r>
      <w:r w:rsidR="00120D2E" w:rsidRPr="005970F8">
        <w:rPr>
          <w:rFonts w:asciiTheme="minorHAnsi" w:hAnsiTheme="minorHAnsi"/>
          <w:sz w:val="24"/>
          <w:szCs w:val="24"/>
        </w:rPr>
        <w:t xml:space="preserve">and </w:t>
      </w:r>
      <w:r w:rsidRPr="005970F8">
        <w:rPr>
          <w:rFonts w:asciiTheme="minorHAnsi" w:hAnsiTheme="minorHAnsi"/>
          <w:sz w:val="24"/>
          <w:szCs w:val="24"/>
        </w:rPr>
        <w:t xml:space="preserve">sealants).  </w:t>
      </w:r>
    </w:p>
    <w:p w:rsidR="0078511C" w:rsidRPr="005970F8" w:rsidRDefault="0078511C" w:rsidP="0078511C">
      <w:pPr>
        <w:pStyle w:val="BodyText3"/>
        <w:rPr>
          <w:rFonts w:asciiTheme="minorHAnsi" w:hAnsiTheme="minorHAnsi"/>
          <w:sz w:val="10"/>
          <w:szCs w:val="10"/>
        </w:rPr>
      </w:pPr>
    </w:p>
    <w:p w:rsidR="00A8387E" w:rsidRPr="005970F8" w:rsidRDefault="00232D98" w:rsidP="0078511C">
      <w:pPr>
        <w:pStyle w:val="BodyText3"/>
        <w:rPr>
          <w:rFonts w:asciiTheme="minorHAnsi" w:hAnsiTheme="minorHAnsi"/>
          <w:sz w:val="24"/>
          <w:szCs w:val="24"/>
        </w:rPr>
      </w:pPr>
      <w:r w:rsidRPr="005970F8">
        <w:rPr>
          <w:rFonts w:asciiTheme="minorHAnsi" w:hAnsiTheme="minorHAnsi"/>
          <w:sz w:val="24"/>
          <w:szCs w:val="24"/>
        </w:rPr>
        <w:t>Year 3 students are assigned to provide pediatric patient care for 12 half-day sessions.  This includes a session</w:t>
      </w:r>
      <w:r w:rsidR="00A3005B" w:rsidRPr="005970F8">
        <w:rPr>
          <w:rFonts w:asciiTheme="minorHAnsi" w:hAnsiTheme="minorHAnsi"/>
          <w:sz w:val="24"/>
          <w:szCs w:val="24"/>
        </w:rPr>
        <w:t xml:space="preserve"> </w:t>
      </w:r>
      <w:r w:rsidRPr="005970F8">
        <w:rPr>
          <w:rFonts w:asciiTheme="minorHAnsi" w:hAnsiTheme="minorHAnsi"/>
          <w:sz w:val="24"/>
          <w:szCs w:val="24"/>
        </w:rPr>
        <w:t>in the</w:t>
      </w:r>
      <w:r w:rsidR="00A3005B" w:rsidRPr="005970F8">
        <w:rPr>
          <w:rFonts w:asciiTheme="minorHAnsi" w:hAnsiTheme="minorHAnsi"/>
          <w:sz w:val="24"/>
          <w:szCs w:val="24"/>
        </w:rPr>
        <w:t xml:space="preserve"> </w:t>
      </w:r>
      <w:r w:rsidRPr="005970F8">
        <w:rPr>
          <w:rFonts w:asciiTheme="minorHAnsi" w:hAnsiTheme="minorHAnsi"/>
          <w:sz w:val="24"/>
          <w:szCs w:val="24"/>
        </w:rPr>
        <w:t xml:space="preserve">Operating Room </w:t>
      </w:r>
      <w:r w:rsidR="00F4476C" w:rsidRPr="005970F8">
        <w:rPr>
          <w:rFonts w:asciiTheme="minorHAnsi" w:hAnsiTheme="minorHAnsi"/>
          <w:sz w:val="24"/>
          <w:szCs w:val="24"/>
        </w:rPr>
        <w:t xml:space="preserve">to observe a Full Mouth Rehabilitation under general anaesthesia </w:t>
      </w:r>
      <w:r w:rsidRPr="005970F8">
        <w:rPr>
          <w:rFonts w:asciiTheme="minorHAnsi" w:hAnsiTheme="minorHAnsi"/>
          <w:sz w:val="24"/>
          <w:szCs w:val="24"/>
        </w:rPr>
        <w:t>with the postgraduate students.</w:t>
      </w:r>
    </w:p>
    <w:p w:rsidR="00A8387E" w:rsidRPr="005970F8" w:rsidRDefault="00A8387E" w:rsidP="00A8387E">
      <w:pPr>
        <w:pStyle w:val="BodyText3"/>
        <w:rPr>
          <w:rFonts w:asciiTheme="minorHAnsi" w:hAnsiTheme="minorHAnsi"/>
          <w:sz w:val="10"/>
          <w:szCs w:val="10"/>
        </w:rPr>
      </w:pPr>
    </w:p>
    <w:p w:rsidR="00C733CC" w:rsidRPr="005970F8" w:rsidRDefault="00232D98" w:rsidP="00C733CC">
      <w:pPr>
        <w:pStyle w:val="BodyText3"/>
        <w:rPr>
          <w:rFonts w:asciiTheme="minorHAnsi" w:hAnsiTheme="minorHAnsi"/>
          <w:sz w:val="24"/>
          <w:szCs w:val="24"/>
        </w:rPr>
      </w:pPr>
      <w:r w:rsidRPr="005970F8">
        <w:rPr>
          <w:rFonts w:asciiTheme="minorHAnsi" w:hAnsiTheme="minorHAnsi"/>
          <w:sz w:val="24"/>
          <w:szCs w:val="24"/>
        </w:rPr>
        <w:t>During the 1</w:t>
      </w:r>
      <w:r w:rsidRPr="005970F8">
        <w:rPr>
          <w:rFonts w:asciiTheme="minorHAnsi" w:hAnsiTheme="minorHAnsi"/>
          <w:sz w:val="24"/>
          <w:szCs w:val="24"/>
          <w:vertAlign w:val="superscript"/>
        </w:rPr>
        <w:t>st</w:t>
      </w:r>
      <w:r w:rsidRPr="005970F8">
        <w:rPr>
          <w:rFonts w:asciiTheme="minorHAnsi" w:hAnsiTheme="minorHAnsi"/>
          <w:sz w:val="24"/>
          <w:szCs w:val="24"/>
        </w:rPr>
        <w:t xml:space="preserve"> session of the rotation, students are required to attend</w:t>
      </w:r>
      <w:r w:rsidR="00F4476C" w:rsidRPr="005970F8">
        <w:rPr>
          <w:rFonts w:asciiTheme="minorHAnsi" w:hAnsiTheme="minorHAnsi"/>
          <w:sz w:val="24"/>
          <w:szCs w:val="24"/>
        </w:rPr>
        <w:t xml:space="preserve"> 3</w:t>
      </w:r>
      <w:r w:rsidRPr="005970F8">
        <w:rPr>
          <w:rFonts w:asciiTheme="minorHAnsi" w:hAnsiTheme="minorHAnsi"/>
          <w:sz w:val="24"/>
          <w:szCs w:val="24"/>
        </w:rPr>
        <w:t xml:space="preserve"> SEMINARS specifically focused on the</w:t>
      </w:r>
      <w:r w:rsidR="0078511C" w:rsidRPr="005970F8">
        <w:rPr>
          <w:rFonts w:asciiTheme="minorHAnsi" w:hAnsiTheme="minorHAnsi"/>
          <w:sz w:val="24"/>
          <w:szCs w:val="24"/>
        </w:rPr>
        <w:t xml:space="preserve"> </w:t>
      </w:r>
      <w:r w:rsidRPr="005970F8">
        <w:rPr>
          <w:rFonts w:asciiTheme="minorHAnsi" w:hAnsiTheme="minorHAnsi"/>
          <w:sz w:val="24"/>
          <w:szCs w:val="24"/>
        </w:rPr>
        <w:t>pediatric dentistry patient.  Discussions include Diagnosis and Treatment Planning, Radiographs, Infant Oral Health Care, Prevention (Oral Health Promotion), Pit and Fissure Sealants, Local Anesthesia, Restorative  Treatment, Pulp Therapy (Pulpotomy), Behavior Management, Space Management and Dental Emergencies</w:t>
      </w:r>
      <w:r w:rsidR="00120D2E" w:rsidRPr="005970F8">
        <w:rPr>
          <w:rFonts w:asciiTheme="minorHAnsi" w:hAnsiTheme="minorHAnsi"/>
          <w:sz w:val="24"/>
          <w:szCs w:val="24"/>
        </w:rPr>
        <w:t xml:space="preserve"> </w:t>
      </w:r>
      <w:r w:rsidRPr="005970F8">
        <w:rPr>
          <w:rFonts w:asciiTheme="minorHAnsi" w:hAnsiTheme="minorHAnsi"/>
          <w:sz w:val="24"/>
          <w:szCs w:val="24"/>
        </w:rPr>
        <w:t>Trauma.</w:t>
      </w:r>
      <w:r w:rsidR="00C733CC" w:rsidRPr="005970F8">
        <w:rPr>
          <w:rFonts w:asciiTheme="minorHAnsi" w:hAnsiTheme="minorHAnsi"/>
          <w:sz w:val="24"/>
          <w:szCs w:val="24"/>
        </w:rPr>
        <w:t xml:space="preserve">  Students must present an Evidence based dentistry competency piece by </w:t>
      </w:r>
      <w:r w:rsidR="001F3E93" w:rsidRPr="005970F8">
        <w:rPr>
          <w:rFonts w:asciiTheme="minorHAnsi" w:hAnsiTheme="minorHAnsi"/>
          <w:sz w:val="24"/>
          <w:szCs w:val="24"/>
        </w:rPr>
        <w:t>the end of their first rotation</w:t>
      </w:r>
      <w:r w:rsidR="00C733CC" w:rsidRPr="005970F8">
        <w:rPr>
          <w:rFonts w:asciiTheme="minorHAnsi" w:hAnsiTheme="minorHAnsi"/>
          <w:sz w:val="24"/>
          <w:szCs w:val="24"/>
        </w:rPr>
        <w:t xml:space="preserve">. </w:t>
      </w:r>
    </w:p>
    <w:p w:rsidR="00F4476C" w:rsidRPr="005970F8" w:rsidRDefault="00F4476C" w:rsidP="00C733CC">
      <w:pPr>
        <w:pStyle w:val="BodyText3"/>
        <w:rPr>
          <w:rFonts w:asciiTheme="minorHAnsi" w:hAnsiTheme="minorHAnsi"/>
          <w:sz w:val="24"/>
          <w:szCs w:val="24"/>
        </w:rPr>
      </w:pPr>
    </w:p>
    <w:p w:rsidR="00F4476C" w:rsidRPr="005970F8" w:rsidRDefault="00336529" w:rsidP="00C733CC">
      <w:pPr>
        <w:pStyle w:val="BodyText3"/>
        <w:rPr>
          <w:rFonts w:asciiTheme="minorHAnsi" w:hAnsiTheme="minorHAnsi"/>
          <w:b/>
          <w:sz w:val="24"/>
          <w:szCs w:val="24"/>
        </w:rPr>
      </w:pPr>
      <w:r w:rsidRPr="005970F8">
        <w:rPr>
          <w:rFonts w:asciiTheme="minorHAnsi" w:hAnsiTheme="minorHAnsi"/>
          <w:sz w:val="24"/>
          <w:szCs w:val="24"/>
        </w:rPr>
        <w:t>At end of their third year</w:t>
      </w:r>
      <w:r w:rsidR="00F4476C" w:rsidRPr="005970F8">
        <w:rPr>
          <w:rFonts w:asciiTheme="minorHAnsi" w:hAnsiTheme="minorHAnsi"/>
          <w:sz w:val="24"/>
          <w:szCs w:val="24"/>
        </w:rPr>
        <w:t xml:space="preserve">, the student will need </w:t>
      </w:r>
      <w:r w:rsidRPr="005970F8">
        <w:rPr>
          <w:rFonts w:asciiTheme="minorHAnsi" w:hAnsiTheme="minorHAnsi"/>
          <w:sz w:val="24"/>
          <w:szCs w:val="24"/>
        </w:rPr>
        <w:t>to complete a Simulated Class I, II and Sealant Competency E</w:t>
      </w:r>
      <w:r w:rsidR="00F4476C" w:rsidRPr="005970F8">
        <w:rPr>
          <w:rFonts w:asciiTheme="minorHAnsi" w:hAnsiTheme="minorHAnsi"/>
          <w:sz w:val="24"/>
          <w:szCs w:val="24"/>
        </w:rPr>
        <w:t xml:space="preserve">xamination in the simulation clinic room 1411.  </w:t>
      </w:r>
    </w:p>
    <w:p w:rsidR="00A8387E" w:rsidRPr="005970F8" w:rsidRDefault="00A8387E" w:rsidP="00A8387E">
      <w:pPr>
        <w:pStyle w:val="BodyText3"/>
        <w:rPr>
          <w:rFonts w:asciiTheme="minorHAnsi" w:hAnsiTheme="minorHAnsi"/>
          <w:sz w:val="10"/>
          <w:szCs w:val="10"/>
        </w:rPr>
      </w:pPr>
    </w:p>
    <w:p w:rsidR="00A8387E" w:rsidRPr="005970F8" w:rsidRDefault="00A8387E" w:rsidP="00A8387E">
      <w:pPr>
        <w:pStyle w:val="BodyText3"/>
        <w:rPr>
          <w:rFonts w:asciiTheme="minorHAnsi" w:hAnsiTheme="minorHAnsi"/>
          <w:sz w:val="10"/>
          <w:szCs w:val="10"/>
        </w:rPr>
      </w:pPr>
    </w:p>
    <w:p w:rsidR="00F4476C" w:rsidRPr="005970F8" w:rsidRDefault="00F4476C" w:rsidP="00F4476C">
      <w:pPr>
        <w:pStyle w:val="BodyText3"/>
        <w:rPr>
          <w:rFonts w:asciiTheme="minorHAnsi" w:hAnsiTheme="minorHAnsi"/>
          <w:sz w:val="24"/>
          <w:szCs w:val="24"/>
        </w:rPr>
      </w:pPr>
      <w:r w:rsidRPr="005970F8">
        <w:rPr>
          <w:rFonts w:asciiTheme="minorHAnsi" w:hAnsiTheme="minorHAnsi"/>
          <w:sz w:val="24"/>
          <w:szCs w:val="24"/>
        </w:rPr>
        <w:t>Year 4 students provide patient care for 8-9 half-day sessions.</w:t>
      </w:r>
    </w:p>
    <w:p w:rsidR="00F4476C" w:rsidRPr="005970F8" w:rsidRDefault="00F4476C" w:rsidP="00A8387E">
      <w:pPr>
        <w:pStyle w:val="BodyText3"/>
        <w:rPr>
          <w:rFonts w:asciiTheme="minorHAnsi" w:hAnsiTheme="minorHAnsi"/>
          <w:sz w:val="24"/>
          <w:szCs w:val="24"/>
        </w:rPr>
      </w:pPr>
    </w:p>
    <w:p w:rsidR="00A8387E" w:rsidRPr="005970F8" w:rsidRDefault="00232D98" w:rsidP="00A8387E">
      <w:pPr>
        <w:pStyle w:val="BodyText3"/>
        <w:rPr>
          <w:rFonts w:asciiTheme="minorHAnsi" w:hAnsiTheme="minorHAnsi"/>
          <w:sz w:val="24"/>
          <w:szCs w:val="24"/>
        </w:rPr>
      </w:pPr>
      <w:r w:rsidRPr="005970F8">
        <w:rPr>
          <w:rFonts w:asciiTheme="minorHAnsi" w:hAnsiTheme="minorHAnsi"/>
          <w:sz w:val="24"/>
          <w:szCs w:val="24"/>
        </w:rPr>
        <w:t xml:space="preserve">Patients are assigned to students in a manner to give them a wide range of experiences.  Students are assigned to patients for the following procedures: Comprehensive Diagnosis and Treatment Planning, Infant Oral Health Care, Oral Prophylaxis, Fluoride Application, Pit and Fissure Sealants, Pulpotomy, </w:t>
      </w:r>
      <w:r w:rsidRPr="005970F8">
        <w:rPr>
          <w:rFonts w:asciiTheme="minorHAnsi" w:hAnsiTheme="minorHAnsi"/>
          <w:sz w:val="24"/>
          <w:szCs w:val="24"/>
        </w:rPr>
        <w:lastRenderedPageBreak/>
        <w:t>Restorations, Stainless Steel Crowns.  Students may also observe/assist postdoctoral students</w:t>
      </w:r>
      <w:r w:rsidR="00FA3E94" w:rsidRPr="005970F8">
        <w:rPr>
          <w:rFonts w:asciiTheme="minorHAnsi" w:hAnsiTheme="minorHAnsi"/>
          <w:sz w:val="24"/>
          <w:szCs w:val="24"/>
        </w:rPr>
        <w:t>’</w:t>
      </w:r>
      <w:r w:rsidRPr="005970F8">
        <w:rPr>
          <w:rFonts w:asciiTheme="minorHAnsi" w:hAnsiTheme="minorHAnsi"/>
          <w:sz w:val="24"/>
          <w:szCs w:val="24"/>
        </w:rPr>
        <w:t xml:space="preserve"> </w:t>
      </w:r>
      <w:r w:rsidR="00336529" w:rsidRPr="005970F8">
        <w:rPr>
          <w:rFonts w:asciiTheme="minorHAnsi" w:hAnsiTheme="minorHAnsi"/>
          <w:sz w:val="24"/>
          <w:szCs w:val="24"/>
        </w:rPr>
        <w:t>sedation, pulpotomy, and Stainless steel crown cases in the clinic.</w:t>
      </w:r>
    </w:p>
    <w:p w:rsidR="00A8387E" w:rsidRPr="005970F8" w:rsidRDefault="00A8387E" w:rsidP="00A8387E">
      <w:pPr>
        <w:pStyle w:val="BodyText3"/>
        <w:rPr>
          <w:rFonts w:asciiTheme="minorHAnsi" w:hAnsiTheme="minorHAnsi"/>
          <w:sz w:val="10"/>
          <w:szCs w:val="10"/>
        </w:rPr>
      </w:pPr>
    </w:p>
    <w:p w:rsidR="00C733CC" w:rsidRPr="005970F8" w:rsidRDefault="00232D98" w:rsidP="00C733CC">
      <w:pPr>
        <w:pStyle w:val="BodyText3"/>
        <w:rPr>
          <w:rFonts w:asciiTheme="minorHAnsi" w:hAnsiTheme="minorHAnsi"/>
          <w:sz w:val="24"/>
          <w:szCs w:val="24"/>
        </w:rPr>
      </w:pPr>
      <w:r w:rsidRPr="005970F8">
        <w:rPr>
          <w:rFonts w:asciiTheme="minorHAnsi" w:hAnsiTheme="minorHAnsi"/>
          <w:sz w:val="24"/>
          <w:szCs w:val="24"/>
        </w:rPr>
        <w:t>During the rotation, all students are clinically evaluated and graded for their knowledge and clinical performance by the faculty.</w:t>
      </w:r>
      <w:r w:rsidR="00C733CC" w:rsidRPr="005970F8">
        <w:rPr>
          <w:rFonts w:asciiTheme="minorHAnsi" w:hAnsiTheme="minorHAnsi"/>
          <w:sz w:val="24"/>
          <w:szCs w:val="24"/>
        </w:rPr>
        <w:t xml:space="preserve">  Students </w:t>
      </w:r>
      <w:r w:rsidR="0017419F" w:rsidRPr="005970F8">
        <w:rPr>
          <w:rFonts w:asciiTheme="minorHAnsi" w:hAnsiTheme="minorHAnsi"/>
          <w:sz w:val="24"/>
          <w:szCs w:val="24"/>
        </w:rPr>
        <w:t>must</w:t>
      </w:r>
      <w:r w:rsidR="002816DE">
        <w:rPr>
          <w:rFonts w:asciiTheme="minorHAnsi" w:hAnsiTheme="minorHAnsi"/>
          <w:sz w:val="24"/>
          <w:szCs w:val="24"/>
        </w:rPr>
        <w:t xml:space="preserve"> be able to self-</w:t>
      </w:r>
      <w:r w:rsidR="00C733CC" w:rsidRPr="005970F8">
        <w:rPr>
          <w:rFonts w:asciiTheme="minorHAnsi" w:hAnsiTheme="minorHAnsi"/>
          <w:sz w:val="24"/>
          <w:szCs w:val="24"/>
        </w:rPr>
        <w:t>assess the procedure they are performing.</w:t>
      </w:r>
    </w:p>
    <w:p w:rsidR="001F3E93" w:rsidRPr="005970F8" w:rsidRDefault="00336529" w:rsidP="00A8387E">
      <w:pPr>
        <w:pStyle w:val="BodyText3"/>
        <w:rPr>
          <w:rFonts w:asciiTheme="minorHAnsi" w:hAnsiTheme="minorHAnsi"/>
          <w:sz w:val="24"/>
          <w:szCs w:val="24"/>
        </w:rPr>
      </w:pPr>
      <w:r w:rsidRPr="005970F8">
        <w:rPr>
          <w:rFonts w:asciiTheme="minorHAnsi" w:hAnsiTheme="minorHAnsi"/>
          <w:sz w:val="24"/>
          <w:szCs w:val="24"/>
        </w:rPr>
        <w:t xml:space="preserve">At the end of the fourth year, the student must complete 2 Simulated pulpotomy and Stainless steel crown competency examinations in the simulation clinic. In addition, they will be scheduled to complete a Simulated clinical competency examination in a form of 20 Multiple choice questions that cover the seminars taken in their third year rotation. </w:t>
      </w:r>
    </w:p>
    <w:p w:rsidR="001F3E93" w:rsidRPr="005970F8" w:rsidRDefault="001F3E93" w:rsidP="00A8387E">
      <w:pPr>
        <w:pStyle w:val="BodyText3"/>
        <w:rPr>
          <w:rFonts w:asciiTheme="minorHAnsi" w:hAnsiTheme="minorHAnsi"/>
          <w:sz w:val="24"/>
          <w:szCs w:val="24"/>
        </w:rPr>
      </w:pPr>
    </w:p>
    <w:p w:rsidR="0078511C" w:rsidRPr="005970F8" w:rsidRDefault="00232D98" w:rsidP="00A8387E">
      <w:pPr>
        <w:pStyle w:val="BodyText3"/>
        <w:rPr>
          <w:rFonts w:asciiTheme="minorHAnsi" w:hAnsiTheme="minorHAnsi"/>
          <w:b/>
          <w:sz w:val="24"/>
          <w:szCs w:val="24"/>
        </w:rPr>
      </w:pPr>
      <w:r w:rsidRPr="005970F8">
        <w:rPr>
          <w:rFonts w:asciiTheme="minorHAnsi" w:hAnsiTheme="minorHAnsi"/>
          <w:b/>
          <w:sz w:val="24"/>
          <w:szCs w:val="24"/>
        </w:rPr>
        <w:t>2.  Boston Public Schools Rotations (Off-Site)</w:t>
      </w:r>
    </w:p>
    <w:p w:rsidR="00A8387E" w:rsidRPr="005970F8" w:rsidRDefault="00232D98" w:rsidP="00A8387E">
      <w:pPr>
        <w:pStyle w:val="BodyText3"/>
        <w:rPr>
          <w:rFonts w:asciiTheme="minorHAnsi" w:hAnsiTheme="minorHAnsi"/>
          <w:sz w:val="24"/>
          <w:szCs w:val="24"/>
        </w:rPr>
      </w:pPr>
      <w:r w:rsidRPr="005970F8">
        <w:rPr>
          <w:rFonts w:asciiTheme="minorHAnsi" w:hAnsiTheme="minorHAnsi"/>
          <w:sz w:val="24"/>
          <w:szCs w:val="24"/>
        </w:rPr>
        <w:t>Effective summer 2008, Year 3,</w:t>
      </w:r>
      <w:r w:rsidRPr="005970F8">
        <w:rPr>
          <w:rFonts w:asciiTheme="minorHAnsi" w:hAnsiTheme="minorHAnsi"/>
          <w:b/>
          <w:sz w:val="24"/>
          <w:szCs w:val="24"/>
        </w:rPr>
        <w:t xml:space="preserve"> </w:t>
      </w:r>
      <w:r w:rsidRPr="005970F8">
        <w:rPr>
          <w:rFonts w:asciiTheme="minorHAnsi" w:hAnsiTheme="minorHAnsi"/>
          <w:sz w:val="24"/>
          <w:szCs w:val="24"/>
        </w:rPr>
        <w:t>and Winter/Summer</w:t>
      </w:r>
      <w:r w:rsidRPr="005970F8">
        <w:rPr>
          <w:rFonts w:asciiTheme="minorHAnsi" w:hAnsiTheme="minorHAnsi"/>
          <w:b/>
          <w:sz w:val="24"/>
          <w:szCs w:val="24"/>
        </w:rPr>
        <w:t xml:space="preserve"> </w:t>
      </w:r>
      <w:r w:rsidRPr="005970F8">
        <w:rPr>
          <w:rFonts w:asciiTheme="minorHAnsi" w:hAnsiTheme="minorHAnsi"/>
          <w:sz w:val="24"/>
          <w:szCs w:val="24"/>
        </w:rPr>
        <w:t>2010 Year 2, students are assigned 2-3 times to rotate off-site at Boston Public Schools for Examinations, Oral He</w:t>
      </w:r>
      <w:r w:rsidR="00DA3594" w:rsidRPr="005970F8">
        <w:rPr>
          <w:rFonts w:asciiTheme="minorHAnsi" w:hAnsiTheme="minorHAnsi"/>
          <w:sz w:val="24"/>
          <w:szCs w:val="24"/>
        </w:rPr>
        <w:t>alth</w:t>
      </w:r>
      <w:r w:rsidRPr="005970F8">
        <w:rPr>
          <w:rFonts w:asciiTheme="minorHAnsi" w:hAnsiTheme="minorHAnsi"/>
          <w:sz w:val="24"/>
          <w:szCs w:val="24"/>
        </w:rPr>
        <w:t xml:space="preserve"> Promotion Sealants, Fluoride Varnish Application, </w:t>
      </w:r>
      <w:r w:rsidR="00DA3594" w:rsidRPr="005970F8">
        <w:rPr>
          <w:rFonts w:asciiTheme="minorHAnsi" w:hAnsiTheme="minorHAnsi"/>
          <w:sz w:val="24"/>
          <w:szCs w:val="24"/>
        </w:rPr>
        <w:t xml:space="preserve">and </w:t>
      </w:r>
      <w:r w:rsidRPr="005970F8">
        <w:rPr>
          <w:rFonts w:asciiTheme="minorHAnsi" w:hAnsiTheme="minorHAnsi"/>
          <w:sz w:val="24"/>
          <w:szCs w:val="24"/>
        </w:rPr>
        <w:t>Diagnosis and Treatment Planning</w:t>
      </w:r>
      <w:r w:rsidR="00907DDE" w:rsidRPr="00F32779">
        <w:rPr>
          <w:rFonts w:asciiTheme="minorHAnsi" w:hAnsiTheme="minorHAnsi"/>
          <w:sz w:val="24"/>
          <w:szCs w:val="24"/>
        </w:rPr>
        <w:t xml:space="preserve">. </w:t>
      </w:r>
      <w:r w:rsidRPr="00F32779">
        <w:rPr>
          <w:rFonts w:asciiTheme="minorHAnsi" w:hAnsiTheme="minorHAnsi"/>
          <w:sz w:val="24"/>
          <w:szCs w:val="24"/>
        </w:rPr>
        <w:t xml:space="preserve"> These procedures are recorded in the </w:t>
      </w:r>
      <w:r w:rsidR="00907DDE" w:rsidRPr="00F32779">
        <w:rPr>
          <w:rFonts w:asciiTheme="minorHAnsi" w:hAnsiTheme="minorHAnsi"/>
          <w:sz w:val="24"/>
          <w:szCs w:val="24"/>
        </w:rPr>
        <w:t xml:space="preserve">TUSK Grading Book </w:t>
      </w:r>
      <w:r w:rsidRPr="00F32779">
        <w:rPr>
          <w:rFonts w:asciiTheme="minorHAnsi" w:hAnsiTheme="minorHAnsi"/>
          <w:sz w:val="24"/>
          <w:szCs w:val="24"/>
        </w:rPr>
        <w:t>and count towards Graduation goals or MPE’s.  BPS</w:t>
      </w:r>
      <w:r w:rsidRPr="005970F8">
        <w:rPr>
          <w:rFonts w:asciiTheme="minorHAnsi" w:hAnsiTheme="minorHAnsi"/>
          <w:sz w:val="24"/>
          <w:szCs w:val="24"/>
        </w:rPr>
        <w:t xml:space="preserve"> Details and schedule are provided in the student schedules. </w:t>
      </w:r>
    </w:p>
    <w:p w:rsidR="00A8387E" w:rsidRPr="005970F8" w:rsidRDefault="00232D98" w:rsidP="00A8387E">
      <w:pPr>
        <w:pStyle w:val="BodyText3"/>
        <w:rPr>
          <w:rFonts w:asciiTheme="minorHAnsi" w:hAnsiTheme="minorHAnsi"/>
          <w:sz w:val="10"/>
          <w:szCs w:val="10"/>
        </w:rPr>
      </w:pPr>
      <w:r w:rsidRPr="005970F8">
        <w:rPr>
          <w:rFonts w:asciiTheme="minorHAnsi" w:hAnsiTheme="minorHAnsi"/>
          <w:sz w:val="24"/>
          <w:szCs w:val="24"/>
        </w:rPr>
        <w:t xml:space="preserve"> </w:t>
      </w:r>
    </w:p>
    <w:p w:rsidR="0078511C" w:rsidRPr="005970F8" w:rsidRDefault="00232D98" w:rsidP="00A8387E">
      <w:pPr>
        <w:pStyle w:val="BodyText3"/>
        <w:rPr>
          <w:rFonts w:asciiTheme="minorHAnsi" w:hAnsiTheme="minorHAnsi"/>
          <w:b/>
          <w:sz w:val="24"/>
          <w:szCs w:val="24"/>
        </w:rPr>
      </w:pPr>
      <w:r w:rsidRPr="005970F8">
        <w:rPr>
          <w:rFonts w:asciiTheme="minorHAnsi" w:hAnsiTheme="minorHAnsi"/>
          <w:b/>
          <w:sz w:val="24"/>
          <w:szCs w:val="24"/>
        </w:rPr>
        <w:t>3.</w:t>
      </w:r>
      <w:r w:rsidRPr="005970F8">
        <w:rPr>
          <w:rFonts w:asciiTheme="minorHAnsi" w:hAnsiTheme="minorHAnsi"/>
          <w:sz w:val="24"/>
          <w:szCs w:val="24"/>
        </w:rPr>
        <w:t xml:space="preserve">  </w:t>
      </w:r>
      <w:r w:rsidRPr="005970F8">
        <w:rPr>
          <w:rFonts w:asciiTheme="minorHAnsi" w:hAnsiTheme="minorHAnsi"/>
          <w:b/>
          <w:sz w:val="24"/>
          <w:szCs w:val="24"/>
        </w:rPr>
        <w:t>Community Health Center Rotations (Off-Site)</w:t>
      </w:r>
    </w:p>
    <w:p w:rsidR="00A8387E" w:rsidRPr="005970F8" w:rsidRDefault="00232D98" w:rsidP="00A8387E">
      <w:pPr>
        <w:pStyle w:val="BodyText3"/>
        <w:rPr>
          <w:rFonts w:asciiTheme="minorHAnsi" w:hAnsiTheme="minorHAnsi"/>
          <w:sz w:val="24"/>
          <w:szCs w:val="24"/>
        </w:rPr>
      </w:pPr>
      <w:r w:rsidRPr="005970F8">
        <w:rPr>
          <w:rFonts w:asciiTheme="minorHAnsi" w:hAnsiTheme="minorHAnsi"/>
          <w:sz w:val="24"/>
          <w:szCs w:val="24"/>
        </w:rPr>
        <w:t xml:space="preserve">Year 4, students rotate to CHC for all the procedures noted above. In addition, students provide care in stainless steel crowns, pulpotomies and extractions. There are </w:t>
      </w:r>
      <w:r w:rsidR="00C733CC" w:rsidRPr="005970F8">
        <w:rPr>
          <w:rFonts w:asciiTheme="minorHAnsi" w:hAnsiTheme="minorHAnsi"/>
          <w:sz w:val="24"/>
          <w:szCs w:val="24"/>
        </w:rPr>
        <w:t>three</w:t>
      </w:r>
      <w:r w:rsidRPr="005970F8">
        <w:rPr>
          <w:rFonts w:asciiTheme="minorHAnsi" w:hAnsiTheme="minorHAnsi"/>
          <w:sz w:val="24"/>
          <w:szCs w:val="24"/>
        </w:rPr>
        <w:t xml:space="preserve"> sites that are listed in the Student Directions of the Student Schedules.</w:t>
      </w:r>
    </w:p>
    <w:p w:rsidR="00A8387E" w:rsidRPr="005970F8" w:rsidRDefault="00A8387E" w:rsidP="00A8387E">
      <w:pPr>
        <w:pStyle w:val="BodyText3"/>
        <w:rPr>
          <w:rFonts w:asciiTheme="minorHAnsi" w:hAnsiTheme="minorHAnsi"/>
          <w:sz w:val="10"/>
          <w:szCs w:val="10"/>
        </w:rPr>
      </w:pPr>
    </w:p>
    <w:p w:rsidR="00A8387E" w:rsidRPr="005970F8" w:rsidRDefault="00232D98" w:rsidP="00A8387E">
      <w:pPr>
        <w:pStyle w:val="BodyText3"/>
        <w:rPr>
          <w:rFonts w:asciiTheme="minorHAnsi" w:hAnsiTheme="minorHAnsi"/>
          <w:sz w:val="24"/>
          <w:szCs w:val="24"/>
        </w:rPr>
      </w:pPr>
      <w:r w:rsidRPr="005970F8">
        <w:rPr>
          <w:rFonts w:asciiTheme="minorHAnsi" w:hAnsiTheme="minorHAnsi"/>
          <w:b/>
          <w:sz w:val="24"/>
          <w:szCs w:val="24"/>
        </w:rPr>
        <w:t>4. CSL Pediatric Externships (Off-Site: some students are assigned to Pediatric or Family Sites)</w:t>
      </w:r>
      <w:r w:rsidRPr="005970F8">
        <w:rPr>
          <w:rFonts w:asciiTheme="minorHAnsi" w:hAnsiTheme="minorHAnsi"/>
          <w:sz w:val="24"/>
          <w:szCs w:val="24"/>
        </w:rPr>
        <w:t xml:space="preserve"> Pediatric Care at the Family and Pediatric CSL Externship sites are tracked and </w:t>
      </w:r>
      <w:r w:rsidR="0086300A" w:rsidRPr="005970F8">
        <w:rPr>
          <w:rFonts w:asciiTheme="minorHAnsi" w:hAnsiTheme="minorHAnsi"/>
          <w:sz w:val="24"/>
          <w:szCs w:val="24"/>
        </w:rPr>
        <w:t xml:space="preserve">are </w:t>
      </w:r>
      <w:r w:rsidR="00AF1047" w:rsidRPr="005970F8">
        <w:rPr>
          <w:rFonts w:asciiTheme="minorHAnsi" w:hAnsiTheme="minorHAnsi"/>
          <w:sz w:val="24"/>
          <w:szCs w:val="24"/>
        </w:rPr>
        <w:t xml:space="preserve">all </w:t>
      </w:r>
      <w:r w:rsidR="0086300A" w:rsidRPr="005970F8">
        <w:rPr>
          <w:rFonts w:asciiTheme="minorHAnsi" w:hAnsiTheme="minorHAnsi"/>
          <w:sz w:val="24"/>
          <w:szCs w:val="24"/>
        </w:rPr>
        <w:t>counted towards graduation goals in the minimum procedural experiences.</w:t>
      </w:r>
      <w:r w:rsidRPr="005970F8">
        <w:rPr>
          <w:rFonts w:asciiTheme="minorHAnsi" w:hAnsiTheme="minorHAnsi"/>
          <w:sz w:val="24"/>
          <w:szCs w:val="24"/>
        </w:rPr>
        <w:t xml:space="preserve"> Students who are assigned to adult CSL externship sites will have more DHS-8 and off-site (BPS, CHC) assignments.</w:t>
      </w:r>
    </w:p>
    <w:p w:rsidR="00AF1047" w:rsidRPr="005970F8" w:rsidRDefault="00AF1047" w:rsidP="00A8387E">
      <w:pPr>
        <w:pStyle w:val="BodyText3"/>
        <w:rPr>
          <w:rFonts w:asciiTheme="minorHAnsi" w:hAnsiTheme="minorHAnsi"/>
          <w:sz w:val="10"/>
          <w:szCs w:val="10"/>
        </w:rPr>
      </w:pPr>
    </w:p>
    <w:p w:rsidR="005A171F" w:rsidRDefault="005A171F" w:rsidP="0078511C">
      <w:pPr>
        <w:pStyle w:val="BodyText3"/>
        <w:rPr>
          <w:rFonts w:asciiTheme="minorHAnsi" w:hAnsiTheme="minorHAnsi"/>
          <w:b/>
          <w:sz w:val="24"/>
          <w:szCs w:val="24"/>
        </w:rPr>
      </w:pPr>
    </w:p>
    <w:p w:rsidR="009477CE" w:rsidRDefault="009477CE" w:rsidP="0078511C">
      <w:pPr>
        <w:pStyle w:val="BodyText3"/>
        <w:rPr>
          <w:rFonts w:asciiTheme="minorHAnsi" w:hAnsiTheme="minorHAnsi"/>
          <w:b/>
          <w:sz w:val="24"/>
          <w:szCs w:val="24"/>
        </w:rPr>
      </w:pPr>
    </w:p>
    <w:p w:rsidR="009477CE" w:rsidRDefault="009477CE" w:rsidP="0078511C">
      <w:pPr>
        <w:pStyle w:val="BodyText3"/>
        <w:rPr>
          <w:rFonts w:asciiTheme="minorHAnsi" w:hAnsiTheme="minorHAnsi"/>
          <w:b/>
          <w:sz w:val="24"/>
          <w:szCs w:val="24"/>
        </w:rPr>
      </w:pPr>
    </w:p>
    <w:p w:rsidR="009477CE" w:rsidRPr="005970F8" w:rsidRDefault="009477CE"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75048D" w:rsidRPr="005970F8" w:rsidRDefault="0075048D" w:rsidP="0078511C">
      <w:pPr>
        <w:pStyle w:val="BodyText3"/>
        <w:rPr>
          <w:rFonts w:asciiTheme="minorHAnsi" w:hAnsiTheme="minorHAnsi"/>
          <w:sz w:val="24"/>
          <w:szCs w:val="24"/>
        </w:rPr>
      </w:pPr>
    </w:p>
    <w:p w:rsidR="0075048D" w:rsidRPr="005970F8" w:rsidRDefault="0075048D" w:rsidP="0078511C">
      <w:pPr>
        <w:pStyle w:val="BodyText3"/>
        <w:rPr>
          <w:rFonts w:asciiTheme="minorHAnsi" w:hAnsiTheme="minorHAnsi"/>
          <w:sz w:val="24"/>
          <w:szCs w:val="24"/>
        </w:rPr>
      </w:pPr>
    </w:p>
    <w:p w:rsidR="0075048D" w:rsidRPr="005970F8" w:rsidRDefault="0075048D" w:rsidP="0078511C">
      <w:pPr>
        <w:pStyle w:val="BodyText3"/>
        <w:rPr>
          <w:rFonts w:asciiTheme="minorHAnsi" w:hAnsiTheme="minorHAnsi"/>
          <w:sz w:val="24"/>
          <w:szCs w:val="24"/>
        </w:rPr>
      </w:pPr>
    </w:p>
    <w:p w:rsidR="0075048D" w:rsidRPr="005970F8" w:rsidRDefault="0075048D" w:rsidP="0078511C">
      <w:pPr>
        <w:pStyle w:val="BodyText3"/>
        <w:rPr>
          <w:rFonts w:asciiTheme="minorHAnsi" w:hAnsiTheme="minorHAnsi"/>
          <w:sz w:val="24"/>
          <w:szCs w:val="24"/>
        </w:rPr>
      </w:pPr>
    </w:p>
    <w:p w:rsidR="0075048D" w:rsidRPr="005970F8" w:rsidRDefault="0075048D" w:rsidP="0078511C">
      <w:pPr>
        <w:pStyle w:val="BodyText3"/>
        <w:rPr>
          <w:rFonts w:asciiTheme="minorHAnsi" w:hAnsiTheme="minorHAnsi"/>
          <w:sz w:val="24"/>
          <w:szCs w:val="24"/>
        </w:rPr>
      </w:pPr>
    </w:p>
    <w:p w:rsidR="0075048D" w:rsidRDefault="0075048D" w:rsidP="0078511C">
      <w:pPr>
        <w:pStyle w:val="BodyText3"/>
        <w:rPr>
          <w:rFonts w:asciiTheme="minorHAnsi" w:hAnsiTheme="minorHAnsi"/>
          <w:sz w:val="24"/>
          <w:szCs w:val="24"/>
        </w:rPr>
      </w:pPr>
    </w:p>
    <w:p w:rsidR="007E452B" w:rsidRDefault="007E452B" w:rsidP="0078511C">
      <w:pPr>
        <w:pStyle w:val="BodyText3"/>
        <w:rPr>
          <w:rFonts w:asciiTheme="minorHAnsi" w:hAnsiTheme="minorHAnsi"/>
          <w:sz w:val="24"/>
          <w:szCs w:val="24"/>
        </w:rPr>
      </w:pPr>
    </w:p>
    <w:p w:rsidR="007E452B" w:rsidRDefault="007E452B" w:rsidP="0078511C">
      <w:pPr>
        <w:pStyle w:val="BodyText3"/>
        <w:rPr>
          <w:rFonts w:asciiTheme="minorHAnsi" w:hAnsiTheme="minorHAnsi"/>
          <w:sz w:val="24"/>
          <w:szCs w:val="24"/>
        </w:rPr>
      </w:pPr>
    </w:p>
    <w:p w:rsidR="007E452B" w:rsidRPr="005970F8" w:rsidRDefault="007E452B" w:rsidP="0078511C">
      <w:pPr>
        <w:pStyle w:val="BodyText3"/>
        <w:rPr>
          <w:rFonts w:asciiTheme="minorHAnsi" w:hAnsiTheme="minorHAnsi"/>
          <w:sz w:val="24"/>
          <w:szCs w:val="24"/>
        </w:rPr>
      </w:pPr>
    </w:p>
    <w:p w:rsidR="0075048D" w:rsidRPr="005970F8" w:rsidRDefault="0075048D"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5A171F" w:rsidRPr="005970F8" w:rsidRDefault="005A171F" w:rsidP="0078511C">
      <w:pPr>
        <w:pStyle w:val="BodyText3"/>
        <w:rPr>
          <w:rFonts w:asciiTheme="minorHAnsi" w:hAnsiTheme="minorHAnsi"/>
          <w:sz w:val="24"/>
          <w:szCs w:val="24"/>
        </w:rPr>
      </w:pPr>
    </w:p>
    <w:p w:rsidR="00A8387E" w:rsidRPr="005970F8" w:rsidRDefault="00A8387E" w:rsidP="00A8387E">
      <w:pPr>
        <w:pStyle w:val="BodyText3"/>
        <w:rPr>
          <w:rFonts w:asciiTheme="minorHAnsi" w:hAnsiTheme="minorHAnsi"/>
          <w:sz w:val="16"/>
          <w:szCs w:val="16"/>
        </w:rPr>
      </w:pPr>
    </w:p>
    <w:p w:rsidR="00A8387E" w:rsidRPr="005970F8" w:rsidRDefault="00232D98" w:rsidP="00A8387E">
      <w:pPr>
        <w:pBdr>
          <w:top w:val="single" w:sz="4" w:space="1" w:color="auto"/>
          <w:left w:val="single" w:sz="4" w:space="4" w:color="auto"/>
          <w:bottom w:val="single" w:sz="4" w:space="1" w:color="auto"/>
          <w:right w:val="single" w:sz="4" w:space="4" w:color="auto"/>
        </w:pBdr>
        <w:tabs>
          <w:tab w:val="left" w:pos="720"/>
        </w:tabs>
        <w:rPr>
          <w:rFonts w:asciiTheme="minorHAnsi" w:hAnsiTheme="minorHAnsi"/>
        </w:rPr>
      </w:pPr>
      <w:r w:rsidRPr="005970F8">
        <w:rPr>
          <w:rFonts w:asciiTheme="minorHAnsi" w:hAnsiTheme="minorHAnsi"/>
          <w:b/>
          <w:sz w:val="28"/>
        </w:rPr>
        <w:t>B.</w:t>
      </w:r>
      <w:r w:rsidRPr="005970F8">
        <w:rPr>
          <w:rFonts w:asciiTheme="minorHAnsi" w:hAnsiTheme="minorHAnsi"/>
          <w:b/>
          <w:sz w:val="28"/>
        </w:rPr>
        <w:tab/>
        <w:t>MINIMUM PROCEDURAL EXPERIENCES /COMPETENCY EXAMINATIONS</w:t>
      </w:r>
    </w:p>
    <w:p w:rsidR="00A8387E" w:rsidRPr="005970F8" w:rsidRDefault="00A8387E" w:rsidP="00A8387E">
      <w:pPr>
        <w:rPr>
          <w:rFonts w:asciiTheme="minorHAnsi" w:hAnsiTheme="minorHAnsi"/>
          <w:b/>
          <w:sz w:val="16"/>
          <w:szCs w:val="16"/>
          <w:u w:val="single"/>
        </w:rPr>
      </w:pPr>
    </w:p>
    <w:p w:rsidR="00A8387E" w:rsidRPr="005970F8" w:rsidRDefault="00232D98" w:rsidP="00A8387E">
      <w:pPr>
        <w:rPr>
          <w:rFonts w:asciiTheme="minorHAnsi" w:hAnsiTheme="minorHAnsi"/>
          <w:szCs w:val="24"/>
        </w:rPr>
      </w:pPr>
      <w:r w:rsidRPr="005970F8">
        <w:rPr>
          <w:rFonts w:asciiTheme="minorHAnsi" w:hAnsiTheme="minorHAnsi"/>
          <w:szCs w:val="24"/>
        </w:rPr>
        <w:t xml:space="preserve">The following chart summarizes the MPE’s and CE’s in Pediatric Dentistry (updated </w:t>
      </w:r>
      <w:r w:rsidR="00E37C99">
        <w:rPr>
          <w:rFonts w:asciiTheme="minorHAnsi" w:hAnsiTheme="minorHAnsi"/>
          <w:szCs w:val="24"/>
        </w:rPr>
        <w:t xml:space="preserve">Sept </w:t>
      </w:r>
      <w:r w:rsidR="00AD56C1" w:rsidRPr="00037707">
        <w:rPr>
          <w:rFonts w:asciiTheme="minorHAnsi" w:hAnsiTheme="minorHAnsi"/>
          <w:color w:val="000000" w:themeColor="text1"/>
          <w:szCs w:val="24"/>
        </w:rPr>
        <w:t>2016</w:t>
      </w:r>
      <w:r w:rsidRPr="005970F8">
        <w:rPr>
          <w:rFonts w:asciiTheme="minorHAnsi" w:hAnsiTheme="minorHAnsi"/>
          <w:szCs w:val="24"/>
        </w:rPr>
        <w:t>):</w:t>
      </w:r>
    </w:p>
    <w:p w:rsidR="00A8387E" w:rsidRPr="005970F8" w:rsidRDefault="00A8387E" w:rsidP="00A8387E">
      <w:pPr>
        <w:rPr>
          <w:rFonts w:asciiTheme="minorHAnsi" w:hAnsiTheme="minorHAnsi"/>
          <w:b/>
          <w:sz w:val="10"/>
          <w:szCs w:val="10"/>
          <w:u w:val="single"/>
        </w:rPr>
      </w:pPr>
    </w:p>
    <w:tbl>
      <w:tblPr>
        <w:tblStyle w:val="TableGrid"/>
        <w:tblW w:w="10170" w:type="dxa"/>
        <w:tblInd w:w="198" w:type="dxa"/>
        <w:tblLook w:val="04A0" w:firstRow="1" w:lastRow="0" w:firstColumn="1" w:lastColumn="0" w:noHBand="0" w:noVBand="1"/>
      </w:tblPr>
      <w:tblGrid>
        <w:gridCol w:w="3600"/>
        <w:gridCol w:w="990"/>
        <w:gridCol w:w="1350"/>
        <w:gridCol w:w="1440"/>
        <w:gridCol w:w="1440"/>
        <w:gridCol w:w="1350"/>
      </w:tblGrid>
      <w:tr w:rsidR="005970F8" w:rsidRPr="005970F8" w:rsidTr="00F743C7">
        <w:tc>
          <w:tcPr>
            <w:tcW w:w="3600" w:type="dxa"/>
          </w:tcPr>
          <w:p w:rsidR="00A8387E" w:rsidRPr="005970F8" w:rsidRDefault="00A8387E" w:rsidP="00C4649F">
            <w:pPr>
              <w:pStyle w:val="ListParagraph"/>
              <w:ind w:left="0"/>
              <w:rPr>
                <w:rFonts w:cs="Times New Roman"/>
                <w:szCs w:val="24"/>
                <w:u w:val="single"/>
              </w:rPr>
            </w:pPr>
          </w:p>
        </w:tc>
        <w:tc>
          <w:tcPr>
            <w:tcW w:w="990" w:type="dxa"/>
          </w:tcPr>
          <w:p w:rsidR="00A8387E" w:rsidRPr="005970F8" w:rsidRDefault="00232D98" w:rsidP="00C4649F">
            <w:pPr>
              <w:pStyle w:val="ListParagraph"/>
              <w:ind w:left="0"/>
              <w:rPr>
                <w:rFonts w:cs="Times New Roman"/>
                <w:szCs w:val="24"/>
              </w:rPr>
            </w:pPr>
            <w:r w:rsidRPr="005970F8">
              <w:rPr>
                <w:szCs w:val="24"/>
              </w:rPr>
              <w:t>MPE’s</w:t>
            </w:r>
          </w:p>
        </w:tc>
        <w:tc>
          <w:tcPr>
            <w:tcW w:w="1350" w:type="dxa"/>
          </w:tcPr>
          <w:p w:rsidR="00A8387E" w:rsidRPr="005970F8" w:rsidRDefault="00232D98" w:rsidP="00C4649F">
            <w:pPr>
              <w:pStyle w:val="ListParagraph"/>
              <w:ind w:left="0"/>
              <w:rPr>
                <w:rFonts w:cs="Times New Roman"/>
                <w:szCs w:val="24"/>
              </w:rPr>
            </w:pPr>
            <w:r w:rsidRPr="005970F8">
              <w:rPr>
                <w:szCs w:val="24"/>
              </w:rPr>
              <w:t>MPE  O.R. Assist</w:t>
            </w:r>
          </w:p>
        </w:tc>
        <w:tc>
          <w:tcPr>
            <w:tcW w:w="1440" w:type="dxa"/>
          </w:tcPr>
          <w:p w:rsidR="00A8387E" w:rsidRPr="005970F8" w:rsidRDefault="00232D98" w:rsidP="00C4649F">
            <w:pPr>
              <w:pStyle w:val="ListParagraph"/>
              <w:ind w:left="0"/>
              <w:rPr>
                <w:rFonts w:cs="Times New Roman"/>
                <w:szCs w:val="24"/>
              </w:rPr>
            </w:pPr>
            <w:r w:rsidRPr="005970F8">
              <w:rPr>
                <w:szCs w:val="24"/>
              </w:rPr>
              <w:t>Patient CE’s</w:t>
            </w:r>
          </w:p>
        </w:tc>
        <w:tc>
          <w:tcPr>
            <w:tcW w:w="1440" w:type="dxa"/>
          </w:tcPr>
          <w:p w:rsidR="00A8387E" w:rsidRPr="005970F8" w:rsidRDefault="00232D98" w:rsidP="00C4649F">
            <w:pPr>
              <w:pStyle w:val="ListParagraph"/>
              <w:ind w:left="0"/>
              <w:rPr>
                <w:rFonts w:cs="Times New Roman"/>
                <w:szCs w:val="24"/>
              </w:rPr>
            </w:pPr>
            <w:r w:rsidRPr="005970F8">
              <w:rPr>
                <w:szCs w:val="24"/>
              </w:rPr>
              <w:t>Manikin CE’s</w:t>
            </w:r>
          </w:p>
        </w:tc>
        <w:tc>
          <w:tcPr>
            <w:tcW w:w="1350" w:type="dxa"/>
          </w:tcPr>
          <w:p w:rsidR="00A8387E" w:rsidRPr="005970F8" w:rsidRDefault="00232D98" w:rsidP="00C4649F">
            <w:pPr>
              <w:pStyle w:val="ListParagraph"/>
              <w:ind w:left="0"/>
              <w:rPr>
                <w:rFonts w:cs="Times New Roman"/>
                <w:szCs w:val="24"/>
              </w:rPr>
            </w:pPr>
            <w:r w:rsidRPr="005970F8">
              <w:rPr>
                <w:szCs w:val="24"/>
              </w:rPr>
              <w:t>Simulated Clinical CE</w:t>
            </w:r>
          </w:p>
        </w:tc>
      </w:tr>
      <w:tr w:rsidR="005970F8" w:rsidRPr="005970F8" w:rsidTr="00F743C7">
        <w:tc>
          <w:tcPr>
            <w:tcW w:w="3600" w:type="dxa"/>
          </w:tcPr>
          <w:p w:rsidR="00A8387E" w:rsidRPr="005970F8" w:rsidRDefault="00232D98" w:rsidP="00C4649F">
            <w:pPr>
              <w:pStyle w:val="ListParagraph"/>
              <w:ind w:left="0"/>
              <w:rPr>
                <w:rFonts w:cs="Times New Roman"/>
                <w:szCs w:val="24"/>
              </w:rPr>
            </w:pPr>
            <w:r w:rsidRPr="005970F8">
              <w:rPr>
                <w:szCs w:val="24"/>
              </w:rPr>
              <w:t>Prophylaxis</w:t>
            </w:r>
          </w:p>
        </w:tc>
        <w:tc>
          <w:tcPr>
            <w:tcW w:w="990" w:type="dxa"/>
          </w:tcPr>
          <w:p w:rsidR="00A8387E" w:rsidRPr="005970F8" w:rsidRDefault="00120D2E" w:rsidP="00C165DD">
            <w:pPr>
              <w:pStyle w:val="ListParagraph"/>
              <w:ind w:left="0"/>
              <w:rPr>
                <w:rFonts w:cs="Times New Roman"/>
                <w:szCs w:val="24"/>
              </w:rPr>
            </w:pPr>
            <w:r w:rsidRPr="005970F8">
              <w:rPr>
                <w:rFonts w:cs="Times New Roman"/>
                <w:szCs w:val="24"/>
              </w:rPr>
              <w:t>5</w:t>
            </w:r>
          </w:p>
        </w:tc>
        <w:tc>
          <w:tcPr>
            <w:tcW w:w="1350" w:type="dxa"/>
          </w:tcPr>
          <w:p w:rsidR="00A8387E" w:rsidRPr="005970F8" w:rsidRDefault="00A8387E" w:rsidP="00C4649F">
            <w:pPr>
              <w:pStyle w:val="ListParagraph"/>
              <w:ind w:left="0"/>
              <w:rPr>
                <w:rFonts w:cs="Times New Roman"/>
                <w:szCs w:val="24"/>
              </w:rPr>
            </w:pPr>
          </w:p>
        </w:tc>
        <w:tc>
          <w:tcPr>
            <w:tcW w:w="1440" w:type="dxa"/>
          </w:tcPr>
          <w:p w:rsidR="00A8387E" w:rsidRPr="005970F8" w:rsidRDefault="002C528E" w:rsidP="00C4649F">
            <w:pPr>
              <w:pStyle w:val="ListParagraph"/>
              <w:ind w:left="0"/>
              <w:rPr>
                <w:rFonts w:cs="Times New Roman"/>
                <w:szCs w:val="24"/>
              </w:rPr>
            </w:pPr>
            <w:r w:rsidRPr="005970F8">
              <w:rPr>
                <w:szCs w:val="24"/>
              </w:rPr>
              <w:t>2</w:t>
            </w:r>
          </w:p>
        </w:tc>
        <w:tc>
          <w:tcPr>
            <w:tcW w:w="1440" w:type="dxa"/>
          </w:tcPr>
          <w:p w:rsidR="00A8387E" w:rsidRPr="005970F8" w:rsidRDefault="00A8387E" w:rsidP="00C4649F">
            <w:pPr>
              <w:pStyle w:val="ListParagraph"/>
              <w:ind w:left="0"/>
              <w:rPr>
                <w:rFonts w:cs="Times New Roman"/>
                <w:szCs w:val="24"/>
                <w:u w:val="single"/>
              </w:rPr>
            </w:pPr>
          </w:p>
        </w:tc>
        <w:tc>
          <w:tcPr>
            <w:tcW w:w="1350" w:type="dxa"/>
          </w:tcPr>
          <w:p w:rsidR="00A8387E" w:rsidRPr="005970F8" w:rsidRDefault="00A8387E" w:rsidP="00C4649F">
            <w:pPr>
              <w:pStyle w:val="ListParagraph"/>
              <w:ind w:left="0"/>
              <w:rPr>
                <w:rFonts w:cs="Times New Roman"/>
                <w:szCs w:val="24"/>
                <w:u w:val="single"/>
              </w:rPr>
            </w:pPr>
          </w:p>
        </w:tc>
      </w:tr>
      <w:tr w:rsidR="005970F8" w:rsidRPr="005970F8" w:rsidTr="00F743C7">
        <w:tc>
          <w:tcPr>
            <w:tcW w:w="3600" w:type="dxa"/>
          </w:tcPr>
          <w:p w:rsidR="00A8387E" w:rsidRPr="005970F8" w:rsidRDefault="00232D98" w:rsidP="00C4649F">
            <w:pPr>
              <w:pStyle w:val="ListParagraph"/>
              <w:ind w:left="0"/>
              <w:rPr>
                <w:rFonts w:cs="Times New Roman"/>
                <w:szCs w:val="24"/>
              </w:rPr>
            </w:pPr>
            <w:r w:rsidRPr="005970F8">
              <w:rPr>
                <w:szCs w:val="24"/>
              </w:rPr>
              <w:t>Fluoride</w:t>
            </w:r>
          </w:p>
        </w:tc>
        <w:tc>
          <w:tcPr>
            <w:tcW w:w="990" w:type="dxa"/>
          </w:tcPr>
          <w:p w:rsidR="00A8387E" w:rsidRPr="005970F8" w:rsidRDefault="00120D2E" w:rsidP="00C165DD">
            <w:pPr>
              <w:pStyle w:val="ListParagraph"/>
              <w:ind w:left="0"/>
              <w:rPr>
                <w:rFonts w:cs="Times New Roman"/>
                <w:szCs w:val="24"/>
              </w:rPr>
            </w:pPr>
            <w:r w:rsidRPr="005970F8">
              <w:rPr>
                <w:rFonts w:cs="Times New Roman"/>
                <w:szCs w:val="24"/>
              </w:rPr>
              <w:t>5</w:t>
            </w:r>
          </w:p>
        </w:tc>
        <w:tc>
          <w:tcPr>
            <w:tcW w:w="1350" w:type="dxa"/>
          </w:tcPr>
          <w:p w:rsidR="00A8387E" w:rsidRPr="005970F8" w:rsidRDefault="00A8387E" w:rsidP="00C4649F">
            <w:pPr>
              <w:pStyle w:val="ListParagraph"/>
              <w:ind w:left="0"/>
              <w:rPr>
                <w:rFonts w:cs="Times New Roman"/>
                <w:szCs w:val="24"/>
              </w:rPr>
            </w:pPr>
          </w:p>
        </w:tc>
        <w:tc>
          <w:tcPr>
            <w:tcW w:w="1440" w:type="dxa"/>
          </w:tcPr>
          <w:p w:rsidR="00A8387E" w:rsidRPr="005970F8" w:rsidRDefault="00A8387E" w:rsidP="00C4649F">
            <w:pPr>
              <w:pStyle w:val="ListParagraph"/>
              <w:ind w:left="0"/>
              <w:rPr>
                <w:rFonts w:cs="Times New Roman"/>
                <w:szCs w:val="24"/>
              </w:rPr>
            </w:pPr>
          </w:p>
        </w:tc>
        <w:tc>
          <w:tcPr>
            <w:tcW w:w="1440" w:type="dxa"/>
          </w:tcPr>
          <w:p w:rsidR="00A8387E" w:rsidRPr="005970F8" w:rsidRDefault="00A8387E" w:rsidP="00C4649F">
            <w:pPr>
              <w:pStyle w:val="ListParagraph"/>
              <w:ind w:left="0"/>
              <w:rPr>
                <w:rFonts w:cs="Times New Roman"/>
                <w:szCs w:val="24"/>
                <w:u w:val="single"/>
              </w:rPr>
            </w:pPr>
          </w:p>
        </w:tc>
        <w:tc>
          <w:tcPr>
            <w:tcW w:w="1350" w:type="dxa"/>
          </w:tcPr>
          <w:p w:rsidR="00A8387E" w:rsidRPr="005970F8" w:rsidRDefault="00A8387E" w:rsidP="00C4649F">
            <w:pPr>
              <w:pStyle w:val="ListParagraph"/>
              <w:ind w:left="0"/>
              <w:rPr>
                <w:rFonts w:cs="Times New Roman"/>
                <w:szCs w:val="24"/>
                <w:u w:val="single"/>
              </w:rPr>
            </w:pPr>
          </w:p>
        </w:tc>
      </w:tr>
      <w:tr w:rsidR="005970F8" w:rsidRPr="005970F8" w:rsidTr="00F743C7">
        <w:tc>
          <w:tcPr>
            <w:tcW w:w="3600" w:type="dxa"/>
          </w:tcPr>
          <w:p w:rsidR="00A8387E" w:rsidRPr="005970F8" w:rsidRDefault="00232D98" w:rsidP="00C4649F">
            <w:pPr>
              <w:pStyle w:val="ListParagraph"/>
              <w:ind w:left="0"/>
              <w:rPr>
                <w:rFonts w:cs="Times New Roman"/>
                <w:szCs w:val="24"/>
              </w:rPr>
            </w:pPr>
            <w:r w:rsidRPr="005970F8">
              <w:rPr>
                <w:szCs w:val="24"/>
              </w:rPr>
              <w:t>Diagnosis and Treatment Plan</w:t>
            </w:r>
          </w:p>
        </w:tc>
        <w:tc>
          <w:tcPr>
            <w:tcW w:w="990" w:type="dxa"/>
          </w:tcPr>
          <w:p w:rsidR="00A8387E" w:rsidRPr="005970F8" w:rsidRDefault="002C528E" w:rsidP="002C528E">
            <w:pPr>
              <w:pStyle w:val="ListParagraph"/>
              <w:ind w:left="0"/>
              <w:rPr>
                <w:rFonts w:cs="Times New Roman"/>
                <w:szCs w:val="24"/>
              </w:rPr>
            </w:pPr>
            <w:r w:rsidRPr="005970F8">
              <w:rPr>
                <w:rFonts w:cs="Times New Roman"/>
                <w:szCs w:val="24"/>
              </w:rPr>
              <w:t>5</w:t>
            </w:r>
          </w:p>
        </w:tc>
        <w:tc>
          <w:tcPr>
            <w:tcW w:w="1350" w:type="dxa"/>
          </w:tcPr>
          <w:p w:rsidR="00A8387E" w:rsidRPr="005970F8" w:rsidRDefault="00A8387E" w:rsidP="00C4649F">
            <w:pPr>
              <w:pStyle w:val="ListParagraph"/>
              <w:ind w:left="0"/>
              <w:rPr>
                <w:rFonts w:cs="Times New Roman"/>
                <w:szCs w:val="24"/>
              </w:rPr>
            </w:pPr>
          </w:p>
        </w:tc>
        <w:tc>
          <w:tcPr>
            <w:tcW w:w="1440" w:type="dxa"/>
          </w:tcPr>
          <w:p w:rsidR="00A8387E" w:rsidRPr="005970F8" w:rsidRDefault="00A8387E" w:rsidP="00C4649F">
            <w:pPr>
              <w:pStyle w:val="ListParagraph"/>
              <w:ind w:left="0"/>
              <w:rPr>
                <w:rFonts w:cs="Times New Roman"/>
                <w:szCs w:val="24"/>
              </w:rPr>
            </w:pPr>
          </w:p>
        </w:tc>
        <w:tc>
          <w:tcPr>
            <w:tcW w:w="1440" w:type="dxa"/>
          </w:tcPr>
          <w:p w:rsidR="00A8387E" w:rsidRPr="005970F8" w:rsidRDefault="00A8387E" w:rsidP="00C4649F">
            <w:pPr>
              <w:pStyle w:val="ListParagraph"/>
              <w:ind w:left="0"/>
              <w:rPr>
                <w:rFonts w:cs="Times New Roman"/>
                <w:szCs w:val="24"/>
                <w:u w:val="single"/>
              </w:rPr>
            </w:pPr>
          </w:p>
        </w:tc>
        <w:tc>
          <w:tcPr>
            <w:tcW w:w="1350" w:type="dxa"/>
          </w:tcPr>
          <w:p w:rsidR="00A8387E" w:rsidRPr="005970F8" w:rsidRDefault="00A8387E" w:rsidP="00C4649F">
            <w:pPr>
              <w:pStyle w:val="ListParagraph"/>
              <w:ind w:left="0"/>
              <w:rPr>
                <w:rFonts w:cs="Times New Roman"/>
                <w:szCs w:val="24"/>
                <w:u w:val="single"/>
              </w:rPr>
            </w:pPr>
          </w:p>
        </w:tc>
      </w:tr>
      <w:tr w:rsidR="00037707" w:rsidRPr="005970F8" w:rsidTr="00F743C7">
        <w:tc>
          <w:tcPr>
            <w:tcW w:w="3600" w:type="dxa"/>
          </w:tcPr>
          <w:p w:rsidR="00037707" w:rsidRPr="005970F8" w:rsidRDefault="00037707" w:rsidP="00C4649F">
            <w:pPr>
              <w:pStyle w:val="ListParagraph"/>
              <w:ind w:left="0"/>
              <w:rPr>
                <w:szCs w:val="24"/>
              </w:rPr>
            </w:pPr>
            <w:r>
              <w:rPr>
                <w:szCs w:val="24"/>
              </w:rPr>
              <w:t>Prevention/OHP</w:t>
            </w:r>
          </w:p>
        </w:tc>
        <w:tc>
          <w:tcPr>
            <w:tcW w:w="990" w:type="dxa"/>
          </w:tcPr>
          <w:p w:rsidR="00037707" w:rsidRPr="005970F8" w:rsidRDefault="00037707" w:rsidP="002C528E">
            <w:pPr>
              <w:pStyle w:val="ListParagraph"/>
              <w:ind w:left="0"/>
              <w:rPr>
                <w:szCs w:val="24"/>
              </w:rPr>
            </w:pPr>
          </w:p>
        </w:tc>
        <w:tc>
          <w:tcPr>
            <w:tcW w:w="1350" w:type="dxa"/>
          </w:tcPr>
          <w:p w:rsidR="00037707" w:rsidRPr="005970F8" w:rsidRDefault="00037707" w:rsidP="00C4649F">
            <w:pPr>
              <w:pStyle w:val="ListParagraph"/>
              <w:ind w:left="0"/>
              <w:rPr>
                <w:szCs w:val="24"/>
              </w:rPr>
            </w:pPr>
          </w:p>
        </w:tc>
        <w:tc>
          <w:tcPr>
            <w:tcW w:w="1440" w:type="dxa"/>
          </w:tcPr>
          <w:p w:rsidR="00037707" w:rsidRPr="005970F8" w:rsidRDefault="00037707" w:rsidP="00C4649F">
            <w:pPr>
              <w:pStyle w:val="ListParagraph"/>
              <w:ind w:left="0"/>
              <w:rPr>
                <w:szCs w:val="24"/>
              </w:rPr>
            </w:pPr>
            <w:r>
              <w:rPr>
                <w:szCs w:val="24"/>
              </w:rPr>
              <w:t>2</w:t>
            </w:r>
          </w:p>
        </w:tc>
        <w:tc>
          <w:tcPr>
            <w:tcW w:w="1440" w:type="dxa"/>
          </w:tcPr>
          <w:p w:rsidR="00037707" w:rsidRPr="005970F8" w:rsidRDefault="00037707" w:rsidP="00C4649F">
            <w:pPr>
              <w:pStyle w:val="ListParagraph"/>
              <w:ind w:left="0"/>
              <w:rPr>
                <w:szCs w:val="24"/>
                <w:u w:val="single"/>
              </w:rPr>
            </w:pPr>
          </w:p>
        </w:tc>
        <w:tc>
          <w:tcPr>
            <w:tcW w:w="1350" w:type="dxa"/>
          </w:tcPr>
          <w:p w:rsidR="00037707" w:rsidRPr="005970F8" w:rsidRDefault="00037707" w:rsidP="00C4649F">
            <w:pPr>
              <w:pStyle w:val="ListParagraph"/>
              <w:ind w:left="0"/>
              <w:rPr>
                <w:szCs w:val="24"/>
                <w:u w:val="single"/>
              </w:rPr>
            </w:pPr>
          </w:p>
        </w:tc>
      </w:tr>
      <w:tr w:rsidR="005970F8" w:rsidRPr="005970F8" w:rsidTr="00F743C7">
        <w:tc>
          <w:tcPr>
            <w:tcW w:w="3600" w:type="dxa"/>
          </w:tcPr>
          <w:p w:rsidR="00A8387E" w:rsidRPr="005970F8" w:rsidRDefault="00232D98" w:rsidP="00C4649F">
            <w:pPr>
              <w:pStyle w:val="ListParagraph"/>
              <w:ind w:left="0"/>
              <w:rPr>
                <w:rFonts w:cs="Times New Roman"/>
                <w:szCs w:val="24"/>
              </w:rPr>
            </w:pPr>
            <w:r w:rsidRPr="005970F8">
              <w:rPr>
                <w:szCs w:val="24"/>
              </w:rPr>
              <w:t>Restorations</w:t>
            </w:r>
          </w:p>
        </w:tc>
        <w:tc>
          <w:tcPr>
            <w:tcW w:w="990" w:type="dxa"/>
          </w:tcPr>
          <w:p w:rsidR="00A8387E" w:rsidRPr="005970F8" w:rsidRDefault="002C528E" w:rsidP="00C165DD">
            <w:pPr>
              <w:pStyle w:val="ListParagraph"/>
              <w:ind w:left="0"/>
              <w:rPr>
                <w:rFonts w:cs="Times New Roman"/>
                <w:szCs w:val="24"/>
              </w:rPr>
            </w:pPr>
            <w:r w:rsidRPr="005970F8">
              <w:rPr>
                <w:rFonts w:cs="Times New Roman"/>
                <w:szCs w:val="24"/>
              </w:rPr>
              <w:t>3</w:t>
            </w:r>
          </w:p>
        </w:tc>
        <w:tc>
          <w:tcPr>
            <w:tcW w:w="1350" w:type="dxa"/>
          </w:tcPr>
          <w:p w:rsidR="00A8387E" w:rsidRPr="005970F8" w:rsidRDefault="00A8387E" w:rsidP="00C4649F">
            <w:pPr>
              <w:pStyle w:val="ListParagraph"/>
              <w:ind w:left="0"/>
              <w:rPr>
                <w:rFonts w:cs="Times New Roman"/>
                <w:szCs w:val="24"/>
              </w:rPr>
            </w:pPr>
          </w:p>
        </w:tc>
        <w:tc>
          <w:tcPr>
            <w:tcW w:w="1440" w:type="dxa"/>
          </w:tcPr>
          <w:p w:rsidR="00A8387E" w:rsidRPr="005970F8" w:rsidRDefault="00232D98" w:rsidP="00C4649F">
            <w:pPr>
              <w:pStyle w:val="ListParagraph"/>
              <w:ind w:left="0"/>
              <w:rPr>
                <w:rFonts w:cs="Times New Roman"/>
                <w:szCs w:val="24"/>
              </w:rPr>
            </w:pPr>
            <w:r w:rsidRPr="005970F8">
              <w:rPr>
                <w:szCs w:val="24"/>
              </w:rPr>
              <w:t>2</w:t>
            </w:r>
          </w:p>
        </w:tc>
        <w:tc>
          <w:tcPr>
            <w:tcW w:w="1440" w:type="dxa"/>
          </w:tcPr>
          <w:p w:rsidR="00A8387E" w:rsidRPr="005970F8" w:rsidRDefault="00232D98" w:rsidP="00C4649F">
            <w:pPr>
              <w:pStyle w:val="ListParagraph"/>
              <w:ind w:left="0"/>
              <w:rPr>
                <w:rFonts w:cs="Times New Roman"/>
                <w:szCs w:val="24"/>
              </w:rPr>
            </w:pPr>
            <w:r w:rsidRPr="005970F8">
              <w:rPr>
                <w:szCs w:val="24"/>
              </w:rPr>
              <w:t>2</w:t>
            </w:r>
          </w:p>
        </w:tc>
        <w:tc>
          <w:tcPr>
            <w:tcW w:w="1350" w:type="dxa"/>
          </w:tcPr>
          <w:p w:rsidR="00A8387E" w:rsidRPr="005970F8" w:rsidRDefault="00A8387E" w:rsidP="00C4649F">
            <w:pPr>
              <w:pStyle w:val="ListParagraph"/>
              <w:ind w:left="0"/>
              <w:rPr>
                <w:rFonts w:cs="Times New Roman"/>
                <w:szCs w:val="24"/>
              </w:rPr>
            </w:pPr>
          </w:p>
        </w:tc>
      </w:tr>
      <w:tr w:rsidR="005970F8" w:rsidRPr="005970F8" w:rsidTr="00F743C7">
        <w:tc>
          <w:tcPr>
            <w:tcW w:w="3600" w:type="dxa"/>
          </w:tcPr>
          <w:p w:rsidR="00A8387E" w:rsidRPr="005970F8" w:rsidRDefault="00232D98" w:rsidP="00C4649F">
            <w:pPr>
              <w:pStyle w:val="ListParagraph"/>
              <w:ind w:left="0"/>
              <w:rPr>
                <w:rFonts w:cs="Times New Roman"/>
                <w:szCs w:val="24"/>
              </w:rPr>
            </w:pPr>
            <w:r w:rsidRPr="005970F8">
              <w:rPr>
                <w:szCs w:val="24"/>
              </w:rPr>
              <w:t>Sealants</w:t>
            </w:r>
          </w:p>
        </w:tc>
        <w:tc>
          <w:tcPr>
            <w:tcW w:w="990" w:type="dxa"/>
          </w:tcPr>
          <w:p w:rsidR="00A8387E" w:rsidRPr="005970F8" w:rsidRDefault="002C528E" w:rsidP="00C165DD">
            <w:pPr>
              <w:pStyle w:val="ListParagraph"/>
              <w:ind w:left="0"/>
              <w:rPr>
                <w:rFonts w:cs="Times New Roman"/>
                <w:szCs w:val="24"/>
              </w:rPr>
            </w:pPr>
            <w:r w:rsidRPr="005970F8">
              <w:rPr>
                <w:rFonts w:cs="Times New Roman"/>
                <w:szCs w:val="24"/>
              </w:rPr>
              <w:t>3</w:t>
            </w:r>
          </w:p>
        </w:tc>
        <w:tc>
          <w:tcPr>
            <w:tcW w:w="1350" w:type="dxa"/>
          </w:tcPr>
          <w:p w:rsidR="00A8387E" w:rsidRPr="005970F8" w:rsidRDefault="00A8387E" w:rsidP="00C4649F">
            <w:pPr>
              <w:pStyle w:val="ListParagraph"/>
              <w:ind w:left="0"/>
              <w:rPr>
                <w:rFonts w:cs="Times New Roman"/>
                <w:szCs w:val="24"/>
              </w:rPr>
            </w:pPr>
          </w:p>
        </w:tc>
        <w:tc>
          <w:tcPr>
            <w:tcW w:w="1440" w:type="dxa"/>
          </w:tcPr>
          <w:p w:rsidR="00A8387E" w:rsidRPr="005970F8" w:rsidRDefault="00336529" w:rsidP="00C4649F">
            <w:pPr>
              <w:pStyle w:val="ListParagraph"/>
              <w:ind w:left="0"/>
              <w:rPr>
                <w:rFonts w:cs="Times New Roman"/>
                <w:szCs w:val="24"/>
              </w:rPr>
            </w:pPr>
            <w:r w:rsidRPr="005970F8">
              <w:rPr>
                <w:szCs w:val="24"/>
              </w:rPr>
              <w:t>2</w:t>
            </w:r>
          </w:p>
        </w:tc>
        <w:tc>
          <w:tcPr>
            <w:tcW w:w="1440" w:type="dxa"/>
          </w:tcPr>
          <w:p w:rsidR="00A8387E" w:rsidRPr="005970F8" w:rsidRDefault="00232D98" w:rsidP="00C4649F">
            <w:pPr>
              <w:pStyle w:val="ListParagraph"/>
              <w:ind w:left="0"/>
              <w:rPr>
                <w:rFonts w:cs="Times New Roman"/>
                <w:szCs w:val="24"/>
              </w:rPr>
            </w:pPr>
            <w:r w:rsidRPr="005970F8">
              <w:rPr>
                <w:szCs w:val="24"/>
              </w:rPr>
              <w:t>1</w:t>
            </w:r>
          </w:p>
        </w:tc>
        <w:tc>
          <w:tcPr>
            <w:tcW w:w="1350" w:type="dxa"/>
          </w:tcPr>
          <w:p w:rsidR="00A8387E" w:rsidRPr="005970F8" w:rsidRDefault="00A8387E" w:rsidP="00C4649F">
            <w:pPr>
              <w:pStyle w:val="ListParagraph"/>
              <w:ind w:left="0"/>
              <w:rPr>
                <w:rFonts w:cs="Times New Roman"/>
                <w:szCs w:val="24"/>
              </w:rPr>
            </w:pPr>
          </w:p>
        </w:tc>
      </w:tr>
      <w:tr w:rsidR="005970F8" w:rsidRPr="005970F8" w:rsidTr="00F743C7">
        <w:tc>
          <w:tcPr>
            <w:tcW w:w="3600" w:type="dxa"/>
          </w:tcPr>
          <w:p w:rsidR="00A8387E" w:rsidRPr="005970F8" w:rsidRDefault="00232D98" w:rsidP="00C4649F">
            <w:pPr>
              <w:pStyle w:val="ListParagraph"/>
              <w:ind w:left="0"/>
              <w:rPr>
                <w:rFonts w:cs="Times New Roman"/>
                <w:szCs w:val="24"/>
              </w:rPr>
            </w:pPr>
            <w:r w:rsidRPr="005970F8">
              <w:rPr>
                <w:szCs w:val="24"/>
              </w:rPr>
              <w:t>Pulpotomy</w:t>
            </w:r>
            <w:r w:rsidR="002C528E" w:rsidRPr="005970F8">
              <w:rPr>
                <w:szCs w:val="24"/>
              </w:rPr>
              <w:t>/PG assist</w:t>
            </w:r>
          </w:p>
        </w:tc>
        <w:tc>
          <w:tcPr>
            <w:tcW w:w="990" w:type="dxa"/>
          </w:tcPr>
          <w:p w:rsidR="00A8387E" w:rsidRPr="005970F8" w:rsidRDefault="00232D98" w:rsidP="00C4649F">
            <w:pPr>
              <w:pStyle w:val="ListParagraph"/>
              <w:ind w:left="0"/>
              <w:rPr>
                <w:rFonts w:cs="Times New Roman"/>
                <w:szCs w:val="24"/>
              </w:rPr>
            </w:pPr>
            <w:r w:rsidRPr="005970F8">
              <w:rPr>
                <w:szCs w:val="24"/>
              </w:rPr>
              <w:t>1</w:t>
            </w:r>
          </w:p>
        </w:tc>
        <w:tc>
          <w:tcPr>
            <w:tcW w:w="1350" w:type="dxa"/>
          </w:tcPr>
          <w:p w:rsidR="00A8387E" w:rsidRPr="005970F8" w:rsidRDefault="00A8387E" w:rsidP="00C4649F">
            <w:pPr>
              <w:pStyle w:val="ListParagraph"/>
              <w:ind w:left="0"/>
              <w:rPr>
                <w:rFonts w:cs="Times New Roman"/>
                <w:strike/>
                <w:szCs w:val="24"/>
              </w:rPr>
            </w:pPr>
          </w:p>
        </w:tc>
        <w:tc>
          <w:tcPr>
            <w:tcW w:w="1440" w:type="dxa"/>
          </w:tcPr>
          <w:p w:rsidR="00A8387E" w:rsidRPr="005970F8" w:rsidRDefault="00A8387E" w:rsidP="00C4649F">
            <w:pPr>
              <w:pStyle w:val="ListParagraph"/>
              <w:ind w:left="0"/>
              <w:rPr>
                <w:rFonts w:cs="Times New Roman"/>
                <w:szCs w:val="24"/>
                <w:u w:val="single"/>
              </w:rPr>
            </w:pPr>
          </w:p>
        </w:tc>
        <w:tc>
          <w:tcPr>
            <w:tcW w:w="1440" w:type="dxa"/>
          </w:tcPr>
          <w:p w:rsidR="00A8387E" w:rsidRPr="005970F8" w:rsidRDefault="00232D98" w:rsidP="00C4649F">
            <w:pPr>
              <w:pStyle w:val="ListParagraph"/>
              <w:ind w:left="0"/>
              <w:rPr>
                <w:rFonts w:cs="Times New Roman"/>
                <w:szCs w:val="24"/>
              </w:rPr>
            </w:pPr>
            <w:r w:rsidRPr="005970F8">
              <w:rPr>
                <w:szCs w:val="24"/>
              </w:rPr>
              <w:t>2</w:t>
            </w:r>
          </w:p>
        </w:tc>
        <w:tc>
          <w:tcPr>
            <w:tcW w:w="1350" w:type="dxa"/>
          </w:tcPr>
          <w:p w:rsidR="00A8387E" w:rsidRPr="005970F8" w:rsidRDefault="00A8387E" w:rsidP="00C4649F">
            <w:pPr>
              <w:pStyle w:val="ListParagraph"/>
              <w:ind w:left="0"/>
              <w:rPr>
                <w:rFonts w:cs="Times New Roman"/>
                <w:szCs w:val="24"/>
              </w:rPr>
            </w:pPr>
          </w:p>
        </w:tc>
      </w:tr>
      <w:tr w:rsidR="005970F8" w:rsidRPr="005970F8" w:rsidTr="00F743C7">
        <w:tc>
          <w:tcPr>
            <w:tcW w:w="3600" w:type="dxa"/>
          </w:tcPr>
          <w:p w:rsidR="00A8387E" w:rsidRPr="005970F8" w:rsidRDefault="00232D98" w:rsidP="00B556BD">
            <w:pPr>
              <w:pStyle w:val="ListParagraph"/>
              <w:ind w:left="0"/>
              <w:rPr>
                <w:rFonts w:cs="Times New Roman"/>
                <w:szCs w:val="24"/>
              </w:rPr>
            </w:pPr>
            <w:r w:rsidRPr="005970F8">
              <w:rPr>
                <w:szCs w:val="24"/>
              </w:rPr>
              <w:t>Stainless Steel Crown</w:t>
            </w:r>
            <w:r w:rsidR="002C528E" w:rsidRPr="005970F8">
              <w:rPr>
                <w:szCs w:val="24"/>
              </w:rPr>
              <w:t>/PG assist</w:t>
            </w:r>
          </w:p>
        </w:tc>
        <w:tc>
          <w:tcPr>
            <w:tcW w:w="990" w:type="dxa"/>
          </w:tcPr>
          <w:p w:rsidR="00A8387E" w:rsidRPr="005970F8" w:rsidRDefault="00232D98" w:rsidP="00C4649F">
            <w:pPr>
              <w:pStyle w:val="ListParagraph"/>
              <w:ind w:left="0"/>
              <w:rPr>
                <w:rFonts w:cs="Times New Roman"/>
                <w:szCs w:val="24"/>
              </w:rPr>
            </w:pPr>
            <w:r w:rsidRPr="005970F8">
              <w:rPr>
                <w:szCs w:val="24"/>
              </w:rPr>
              <w:t>1</w:t>
            </w:r>
          </w:p>
        </w:tc>
        <w:tc>
          <w:tcPr>
            <w:tcW w:w="1350" w:type="dxa"/>
          </w:tcPr>
          <w:p w:rsidR="00A8387E" w:rsidRPr="005970F8" w:rsidRDefault="00A8387E" w:rsidP="00C4649F">
            <w:pPr>
              <w:pStyle w:val="ListParagraph"/>
              <w:ind w:left="0"/>
              <w:rPr>
                <w:rFonts w:cs="Times New Roman"/>
                <w:strike/>
                <w:szCs w:val="24"/>
              </w:rPr>
            </w:pPr>
          </w:p>
        </w:tc>
        <w:tc>
          <w:tcPr>
            <w:tcW w:w="1440" w:type="dxa"/>
          </w:tcPr>
          <w:p w:rsidR="00A8387E" w:rsidRPr="005970F8" w:rsidRDefault="00A8387E" w:rsidP="00C4649F">
            <w:pPr>
              <w:pStyle w:val="ListParagraph"/>
              <w:ind w:left="0"/>
              <w:rPr>
                <w:rFonts w:cs="Times New Roman"/>
                <w:szCs w:val="24"/>
                <w:u w:val="single"/>
              </w:rPr>
            </w:pPr>
          </w:p>
        </w:tc>
        <w:tc>
          <w:tcPr>
            <w:tcW w:w="1440" w:type="dxa"/>
          </w:tcPr>
          <w:p w:rsidR="00A8387E" w:rsidRPr="005970F8" w:rsidRDefault="00232D98" w:rsidP="00C4649F">
            <w:pPr>
              <w:pStyle w:val="ListParagraph"/>
              <w:ind w:left="0"/>
              <w:rPr>
                <w:rFonts w:cs="Times New Roman"/>
                <w:szCs w:val="24"/>
              </w:rPr>
            </w:pPr>
            <w:r w:rsidRPr="005970F8">
              <w:rPr>
                <w:szCs w:val="24"/>
              </w:rPr>
              <w:t>2</w:t>
            </w:r>
          </w:p>
        </w:tc>
        <w:tc>
          <w:tcPr>
            <w:tcW w:w="1350" w:type="dxa"/>
          </w:tcPr>
          <w:p w:rsidR="00A8387E" w:rsidRPr="005970F8" w:rsidRDefault="00A8387E" w:rsidP="00C4649F">
            <w:pPr>
              <w:pStyle w:val="ListParagraph"/>
              <w:ind w:left="0"/>
              <w:rPr>
                <w:rFonts w:cs="Times New Roman"/>
                <w:szCs w:val="24"/>
              </w:rPr>
            </w:pPr>
          </w:p>
        </w:tc>
      </w:tr>
      <w:tr w:rsidR="00AD56C1" w:rsidRPr="005970F8" w:rsidTr="00F743C7">
        <w:tc>
          <w:tcPr>
            <w:tcW w:w="3600" w:type="dxa"/>
          </w:tcPr>
          <w:p w:rsidR="00AD56C1" w:rsidRPr="002E72E1" w:rsidRDefault="00AD56C1" w:rsidP="00B556BD">
            <w:pPr>
              <w:pStyle w:val="ListParagraph"/>
              <w:ind w:left="0"/>
              <w:rPr>
                <w:szCs w:val="24"/>
              </w:rPr>
            </w:pPr>
            <w:r w:rsidRPr="002E72E1">
              <w:rPr>
                <w:szCs w:val="24"/>
              </w:rPr>
              <w:t>Simulated Patient Competency Examination</w:t>
            </w:r>
          </w:p>
        </w:tc>
        <w:tc>
          <w:tcPr>
            <w:tcW w:w="990" w:type="dxa"/>
          </w:tcPr>
          <w:p w:rsidR="00AD56C1" w:rsidRPr="002E72E1" w:rsidRDefault="00AD56C1" w:rsidP="00C4649F">
            <w:pPr>
              <w:pStyle w:val="ListParagraph"/>
              <w:ind w:left="0"/>
              <w:rPr>
                <w:szCs w:val="24"/>
              </w:rPr>
            </w:pPr>
          </w:p>
        </w:tc>
        <w:tc>
          <w:tcPr>
            <w:tcW w:w="1350" w:type="dxa"/>
          </w:tcPr>
          <w:p w:rsidR="00AD56C1" w:rsidRPr="002E72E1" w:rsidRDefault="00AD56C1" w:rsidP="00C4649F">
            <w:pPr>
              <w:pStyle w:val="ListParagraph"/>
              <w:ind w:left="0"/>
              <w:rPr>
                <w:strike/>
                <w:szCs w:val="24"/>
              </w:rPr>
            </w:pPr>
          </w:p>
        </w:tc>
        <w:tc>
          <w:tcPr>
            <w:tcW w:w="1440" w:type="dxa"/>
          </w:tcPr>
          <w:p w:rsidR="00AD56C1" w:rsidRPr="002E72E1" w:rsidRDefault="00AD56C1" w:rsidP="00C4649F">
            <w:pPr>
              <w:pStyle w:val="ListParagraph"/>
              <w:ind w:left="0"/>
              <w:rPr>
                <w:szCs w:val="24"/>
                <w:u w:val="single"/>
              </w:rPr>
            </w:pPr>
          </w:p>
        </w:tc>
        <w:tc>
          <w:tcPr>
            <w:tcW w:w="1440" w:type="dxa"/>
          </w:tcPr>
          <w:p w:rsidR="00AD56C1" w:rsidRPr="002E72E1" w:rsidRDefault="00AD56C1" w:rsidP="00C4649F">
            <w:pPr>
              <w:pStyle w:val="ListParagraph"/>
              <w:ind w:left="0"/>
              <w:rPr>
                <w:szCs w:val="24"/>
              </w:rPr>
            </w:pPr>
          </w:p>
        </w:tc>
        <w:tc>
          <w:tcPr>
            <w:tcW w:w="1350" w:type="dxa"/>
          </w:tcPr>
          <w:p w:rsidR="00AD56C1" w:rsidRPr="002E72E1" w:rsidRDefault="00AD56C1" w:rsidP="00C4649F">
            <w:pPr>
              <w:pStyle w:val="ListParagraph"/>
              <w:ind w:left="0"/>
              <w:rPr>
                <w:szCs w:val="24"/>
              </w:rPr>
            </w:pPr>
            <w:r w:rsidRPr="002E72E1">
              <w:rPr>
                <w:szCs w:val="24"/>
              </w:rPr>
              <w:t>1</w:t>
            </w:r>
          </w:p>
        </w:tc>
      </w:tr>
      <w:tr w:rsidR="005970F8" w:rsidRPr="005970F8" w:rsidTr="00F743C7">
        <w:trPr>
          <w:trHeight w:val="368"/>
        </w:trPr>
        <w:tc>
          <w:tcPr>
            <w:tcW w:w="3600" w:type="dxa"/>
          </w:tcPr>
          <w:p w:rsidR="00A8387E" w:rsidRPr="002E72E1" w:rsidRDefault="0082313B" w:rsidP="00C4649F">
            <w:pPr>
              <w:pStyle w:val="ListParagraph"/>
              <w:ind w:left="0"/>
              <w:rPr>
                <w:rFonts w:cs="Times New Roman"/>
                <w:szCs w:val="24"/>
              </w:rPr>
            </w:pPr>
            <w:r w:rsidRPr="002E72E1">
              <w:rPr>
                <w:szCs w:val="24"/>
              </w:rPr>
              <w:t>Simulated C</w:t>
            </w:r>
            <w:r w:rsidR="00336529" w:rsidRPr="002E72E1">
              <w:rPr>
                <w:szCs w:val="24"/>
              </w:rPr>
              <w:t>linical Competency E</w:t>
            </w:r>
            <w:r w:rsidR="002C528E" w:rsidRPr="002E72E1">
              <w:rPr>
                <w:szCs w:val="24"/>
              </w:rPr>
              <w:t>xamination</w:t>
            </w:r>
          </w:p>
        </w:tc>
        <w:tc>
          <w:tcPr>
            <w:tcW w:w="990" w:type="dxa"/>
          </w:tcPr>
          <w:p w:rsidR="00A8387E" w:rsidRPr="002E72E1" w:rsidRDefault="00A8387E" w:rsidP="00C4649F">
            <w:pPr>
              <w:pStyle w:val="ListParagraph"/>
              <w:ind w:left="0"/>
              <w:rPr>
                <w:rFonts w:cs="Times New Roman"/>
                <w:szCs w:val="24"/>
              </w:rPr>
            </w:pPr>
          </w:p>
        </w:tc>
        <w:tc>
          <w:tcPr>
            <w:tcW w:w="1350" w:type="dxa"/>
          </w:tcPr>
          <w:p w:rsidR="00A8387E" w:rsidRPr="002E72E1" w:rsidRDefault="00A8387E" w:rsidP="00C4649F">
            <w:pPr>
              <w:pStyle w:val="ListParagraph"/>
              <w:ind w:left="0"/>
              <w:rPr>
                <w:rFonts w:cs="Times New Roman"/>
                <w:szCs w:val="24"/>
              </w:rPr>
            </w:pPr>
          </w:p>
        </w:tc>
        <w:tc>
          <w:tcPr>
            <w:tcW w:w="1440" w:type="dxa"/>
          </w:tcPr>
          <w:p w:rsidR="00A8387E" w:rsidRPr="002E72E1" w:rsidRDefault="00A8387E" w:rsidP="00C4649F">
            <w:pPr>
              <w:pStyle w:val="ListParagraph"/>
              <w:ind w:left="0"/>
              <w:rPr>
                <w:rFonts w:cs="Times New Roman"/>
                <w:szCs w:val="24"/>
                <w:u w:val="single"/>
              </w:rPr>
            </w:pPr>
          </w:p>
        </w:tc>
        <w:tc>
          <w:tcPr>
            <w:tcW w:w="1440" w:type="dxa"/>
          </w:tcPr>
          <w:p w:rsidR="00A8387E" w:rsidRPr="002E72E1" w:rsidRDefault="00A8387E" w:rsidP="00C4649F">
            <w:pPr>
              <w:pStyle w:val="ListParagraph"/>
              <w:ind w:left="0"/>
              <w:rPr>
                <w:rFonts w:cs="Times New Roman"/>
                <w:szCs w:val="24"/>
                <w:u w:val="single"/>
              </w:rPr>
            </w:pPr>
          </w:p>
        </w:tc>
        <w:tc>
          <w:tcPr>
            <w:tcW w:w="1350" w:type="dxa"/>
          </w:tcPr>
          <w:p w:rsidR="00A8387E" w:rsidRPr="002E72E1" w:rsidRDefault="00232D98" w:rsidP="00C4649F">
            <w:pPr>
              <w:pStyle w:val="ListParagraph"/>
              <w:ind w:left="0"/>
              <w:rPr>
                <w:rFonts w:cs="Times New Roman"/>
                <w:szCs w:val="24"/>
              </w:rPr>
            </w:pPr>
            <w:r w:rsidRPr="002E72E1">
              <w:rPr>
                <w:szCs w:val="24"/>
              </w:rPr>
              <w:t>1</w:t>
            </w:r>
          </w:p>
        </w:tc>
      </w:tr>
      <w:tr w:rsidR="00AD56C1" w:rsidRPr="005970F8" w:rsidTr="00F743C7">
        <w:trPr>
          <w:trHeight w:val="368"/>
        </w:trPr>
        <w:tc>
          <w:tcPr>
            <w:tcW w:w="3600" w:type="dxa"/>
          </w:tcPr>
          <w:p w:rsidR="00AD56C1" w:rsidRPr="002E72E1" w:rsidRDefault="00AD56C1" w:rsidP="00C4649F">
            <w:pPr>
              <w:pStyle w:val="ListParagraph"/>
              <w:ind w:left="0"/>
              <w:rPr>
                <w:szCs w:val="24"/>
              </w:rPr>
            </w:pPr>
            <w:r w:rsidRPr="002E72E1">
              <w:rPr>
                <w:szCs w:val="24"/>
              </w:rPr>
              <w:t>Evidence Based Dentistry</w:t>
            </w:r>
          </w:p>
        </w:tc>
        <w:tc>
          <w:tcPr>
            <w:tcW w:w="990" w:type="dxa"/>
          </w:tcPr>
          <w:p w:rsidR="00AD56C1" w:rsidRPr="002E72E1" w:rsidRDefault="00AD56C1" w:rsidP="00C4649F">
            <w:pPr>
              <w:pStyle w:val="ListParagraph"/>
              <w:ind w:left="0"/>
              <w:rPr>
                <w:szCs w:val="24"/>
              </w:rPr>
            </w:pPr>
          </w:p>
        </w:tc>
        <w:tc>
          <w:tcPr>
            <w:tcW w:w="1350" w:type="dxa"/>
          </w:tcPr>
          <w:p w:rsidR="00AD56C1" w:rsidRPr="002E72E1" w:rsidRDefault="00AD56C1" w:rsidP="00C4649F">
            <w:pPr>
              <w:pStyle w:val="ListParagraph"/>
              <w:ind w:left="0"/>
              <w:rPr>
                <w:szCs w:val="24"/>
              </w:rPr>
            </w:pPr>
          </w:p>
        </w:tc>
        <w:tc>
          <w:tcPr>
            <w:tcW w:w="1440" w:type="dxa"/>
          </w:tcPr>
          <w:p w:rsidR="00AD56C1" w:rsidRPr="002E72E1" w:rsidRDefault="00AD56C1" w:rsidP="00C4649F">
            <w:pPr>
              <w:pStyle w:val="ListParagraph"/>
              <w:ind w:left="0"/>
              <w:rPr>
                <w:szCs w:val="24"/>
                <w:u w:val="single"/>
              </w:rPr>
            </w:pPr>
          </w:p>
        </w:tc>
        <w:tc>
          <w:tcPr>
            <w:tcW w:w="1440" w:type="dxa"/>
          </w:tcPr>
          <w:p w:rsidR="00AD56C1" w:rsidRPr="002E72E1" w:rsidRDefault="00AD56C1" w:rsidP="00C4649F">
            <w:pPr>
              <w:pStyle w:val="ListParagraph"/>
              <w:ind w:left="0"/>
              <w:rPr>
                <w:szCs w:val="24"/>
                <w:u w:val="single"/>
              </w:rPr>
            </w:pPr>
          </w:p>
        </w:tc>
        <w:tc>
          <w:tcPr>
            <w:tcW w:w="1350" w:type="dxa"/>
          </w:tcPr>
          <w:p w:rsidR="00AD56C1" w:rsidRPr="002E72E1" w:rsidRDefault="00AD56C1" w:rsidP="00C4649F">
            <w:pPr>
              <w:pStyle w:val="ListParagraph"/>
              <w:ind w:left="0"/>
              <w:rPr>
                <w:szCs w:val="24"/>
              </w:rPr>
            </w:pPr>
            <w:r w:rsidRPr="002E72E1">
              <w:rPr>
                <w:szCs w:val="24"/>
              </w:rPr>
              <w:t>1</w:t>
            </w:r>
          </w:p>
        </w:tc>
      </w:tr>
      <w:tr w:rsidR="005970F8" w:rsidRPr="005970F8" w:rsidTr="00F743C7">
        <w:trPr>
          <w:trHeight w:val="368"/>
        </w:trPr>
        <w:tc>
          <w:tcPr>
            <w:tcW w:w="3600" w:type="dxa"/>
          </w:tcPr>
          <w:p w:rsidR="00B718D2" w:rsidRPr="005970F8" w:rsidRDefault="001E41DC" w:rsidP="007242BB">
            <w:pPr>
              <w:pStyle w:val="ListParagraph"/>
              <w:ind w:left="0"/>
              <w:rPr>
                <w:rFonts w:cstheme="minorHAnsi"/>
                <w:szCs w:val="24"/>
              </w:rPr>
            </w:pPr>
            <w:r w:rsidRPr="005970F8">
              <w:rPr>
                <w:rFonts w:cstheme="minorHAnsi"/>
                <w:szCs w:val="24"/>
              </w:rPr>
              <w:t>Infant Oral Health</w:t>
            </w:r>
          </w:p>
        </w:tc>
        <w:tc>
          <w:tcPr>
            <w:tcW w:w="990" w:type="dxa"/>
          </w:tcPr>
          <w:p w:rsidR="001E41DC" w:rsidRPr="005970F8" w:rsidRDefault="001E41DC" w:rsidP="004366F8">
            <w:pPr>
              <w:pStyle w:val="ListParagraph"/>
              <w:ind w:left="0"/>
              <w:rPr>
                <w:rFonts w:cstheme="minorHAnsi"/>
                <w:szCs w:val="24"/>
              </w:rPr>
            </w:pPr>
            <w:r w:rsidRPr="005970F8">
              <w:rPr>
                <w:rFonts w:cstheme="minorHAnsi"/>
                <w:szCs w:val="24"/>
              </w:rPr>
              <w:t>1</w:t>
            </w:r>
          </w:p>
        </w:tc>
        <w:tc>
          <w:tcPr>
            <w:tcW w:w="1350" w:type="dxa"/>
          </w:tcPr>
          <w:p w:rsidR="001E41DC" w:rsidRPr="005970F8" w:rsidRDefault="001E41DC" w:rsidP="004366F8">
            <w:pPr>
              <w:pStyle w:val="ListParagraph"/>
              <w:ind w:left="0"/>
              <w:rPr>
                <w:b/>
                <w:szCs w:val="24"/>
              </w:rPr>
            </w:pPr>
          </w:p>
        </w:tc>
        <w:tc>
          <w:tcPr>
            <w:tcW w:w="1440" w:type="dxa"/>
          </w:tcPr>
          <w:p w:rsidR="001E41DC" w:rsidRPr="005970F8" w:rsidRDefault="001E41DC" w:rsidP="004366F8">
            <w:pPr>
              <w:pStyle w:val="ListParagraph"/>
              <w:ind w:left="0"/>
              <w:rPr>
                <w:b/>
                <w:szCs w:val="24"/>
                <w:u w:val="single"/>
              </w:rPr>
            </w:pPr>
          </w:p>
        </w:tc>
        <w:tc>
          <w:tcPr>
            <w:tcW w:w="1440" w:type="dxa"/>
          </w:tcPr>
          <w:p w:rsidR="001E41DC" w:rsidRPr="005970F8" w:rsidRDefault="001E41DC" w:rsidP="004366F8">
            <w:pPr>
              <w:pStyle w:val="ListParagraph"/>
              <w:ind w:left="0"/>
              <w:rPr>
                <w:b/>
                <w:szCs w:val="24"/>
                <w:u w:val="single"/>
              </w:rPr>
            </w:pPr>
          </w:p>
        </w:tc>
        <w:tc>
          <w:tcPr>
            <w:tcW w:w="1350" w:type="dxa"/>
          </w:tcPr>
          <w:p w:rsidR="001E41DC" w:rsidRPr="005970F8" w:rsidRDefault="001E41DC" w:rsidP="004366F8">
            <w:pPr>
              <w:pStyle w:val="ListParagraph"/>
              <w:ind w:left="0"/>
              <w:rPr>
                <w:b/>
                <w:szCs w:val="24"/>
              </w:rPr>
            </w:pPr>
          </w:p>
        </w:tc>
      </w:tr>
      <w:tr w:rsidR="00C165DD" w:rsidRPr="005970F8" w:rsidTr="00F743C7">
        <w:trPr>
          <w:trHeight w:val="368"/>
        </w:trPr>
        <w:tc>
          <w:tcPr>
            <w:tcW w:w="3600" w:type="dxa"/>
          </w:tcPr>
          <w:p w:rsidR="001A59D8" w:rsidRPr="005970F8" w:rsidRDefault="001A59D8" w:rsidP="004366F8">
            <w:pPr>
              <w:pStyle w:val="ListParagraph"/>
              <w:ind w:left="0"/>
              <w:rPr>
                <w:rFonts w:cstheme="minorHAnsi"/>
                <w:szCs w:val="24"/>
              </w:rPr>
            </w:pPr>
            <w:r w:rsidRPr="005970F8">
              <w:rPr>
                <w:rFonts w:cstheme="minorHAnsi"/>
                <w:szCs w:val="24"/>
              </w:rPr>
              <w:t>OR Observation</w:t>
            </w:r>
          </w:p>
        </w:tc>
        <w:tc>
          <w:tcPr>
            <w:tcW w:w="990" w:type="dxa"/>
          </w:tcPr>
          <w:p w:rsidR="001A59D8" w:rsidRPr="005970F8" w:rsidRDefault="001A59D8" w:rsidP="004366F8">
            <w:pPr>
              <w:pStyle w:val="ListParagraph"/>
              <w:ind w:left="0"/>
              <w:rPr>
                <w:rFonts w:cstheme="minorHAnsi"/>
                <w:szCs w:val="24"/>
              </w:rPr>
            </w:pPr>
            <w:r w:rsidRPr="005970F8">
              <w:rPr>
                <w:rFonts w:cstheme="minorHAnsi"/>
                <w:szCs w:val="24"/>
              </w:rPr>
              <w:t>1</w:t>
            </w:r>
          </w:p>
        </w:tc>
        <w:tc>
          <w:tcPr>
            <w:tcW w:w="1350" w:type="dxa"/>
          </w:tcPr>
          <w:p w:rsidR="001A59D8" w:rsidRPr="005970F8" w:rsidRDefault="001A59D8" w:rsidP="004366F8">
            <w:pPr>
              <w:pStyle w:val="ListParagraph"/>
              <w:ind w:left="0"/>
              <w:rPr>
                <w:b/>
                <w:szCs w:val="24"/>
              </w:rPr>
            </w:pPr>
          </w:p>
        </w:tc>
        <w:tc>
          <w:tcPr>
            <w:tcW w:w="1440" w:type="dxa"/>
          </w:tcPr>
          <w:p w:rsidR="001A59D8" w:rsidRPr="005970F8" w:rsidRDefault="001A59D8" w:rsidP="004366F8">
            <w:pPr>
              <w:pStyle w:val="ListParagraph"/>
              <w:ind w:left="0"/>
              <w:rPr>
                <w:b/>
                <w:szCs w:val="24"/>
                <w:u w:val="single"/>
              </w:rPr>
            </w:pPr>
          </w:p>
        </w:tc>
        <w:tc>
          <w:tcPr>
            <w:tcW w:w="1440" w:type="dxa"/>
          </w:tcPr>
          <w:p w:rsidR="001A59D8" w:rsidRPr="005970F8" w:rsidRDefault="001A59D8" w:rsidP="004366F8">
            <w:pPr>
              <w:pStyle w:val="ListParagraph"/>
              <w:ind w:left="0"/>
              <w:rPr>
                <w:b/>
                <w:szCs w:val="24"/>
                <w:u w:val="single"/>
              </w:rPr>
            </w:pPr>
          </w:p>
        </w:tc>
        <w:tc>
          <w:tcPr>
            <w:tcW w:w="1350" w:type="dxa"/>
          </w:tcPr>
          <w:p w:rsidR="001A59D8" w:rsidRPr="005970F8" w:rsidRDefault="001A59D8" w:rsidP="004366F8">
            <w:pPr>
              <w:pStyle w:val="ListParagraph"/>
              <w:ind w:left="0"/>
              <w:rPr>
                <w:b/>
                <w:szCs w:val="24"/>
              </w:rPr>
            </w:pPr>
          </w:p>
        </w:tc>
      </w:tr>
    </w:tbl>
    <w:p w:rsidR="006E3405" w:rsidRPr="005970F8" w:rsidRDefault="006E3405" w:rsidP="00A8387E">
      <w:pPr>
        <w:pStyle w:val="BodyText3"/>
        <w:rPr>
          <w:rFonts w:asciiTheme="minorHAnsi" w:hAnsiTheme="minorHAnsi"/>
          <w:sz w:val="10"/>
          <w:szCs w:val="10"/>
        </w:rPr>
      </w:pPr>
    </w:p>
    <w:p w:rsidR="00A8387E" w:rsidRPr="006B2450" w:rsidRDefault="00232D98" w:rsidP="00A8387E">
      <w:pPr>
        <w:pStyle w:val="BodyText3"/>
        <w:rPr>
          <w:rFonts w:asciiTheme="minorHAnsi" w:hAnsiTheme="minorHAnsi"/>
          <w:sz w:val="24"/>
          <w:szCs w:val="24"/>
        </w:rPr>
      </w:pPr>
      <w:r w:rsidRPr="005970F8">
        <w:rPr>
          <w:rFonts w:asciiTheme="minorHAnsi" w:hAnsiTheme="minorHAnsi"/>
          <w:sz w:val="24"/>
          <w:szCs w:val="24"/>
        </w:rPr>
        <w:t>1.  In Year 3 or Year 4, the student mu</w:t>
      </w:r>
      <w:r w:rsidRPr="006B2450">
        <w:rPr>
          <w:rFonts w:asciiTheme="minorHAnsi" w:hAnsiTheme="minorHAnsi"/>
          <w:sz w:val="24"/>
          <w:szCs w:val="24"/>
        </w:rPr>
        <w:t xml:space="preserve">st take </w:t>
      </w:r>
      <w:r w:rsidR="00037707" w:rsidRPr="0050778B">
        <w:rPr>
          <w:rFonts w:asciiTheme="minorHAnsi" w:hAnsiTheme="minorHAnsi"/>
          <w:b/>
          <w:sz w:val="24"/>
          <w:szCs w:val="24"/>
        </w:rPr>
        <w:t>8</w:t>
      </w:r>
      <w:r w:rsidRPr="0050778B">
        <w:rPr>
          <w:rFonts w:asciiTheme="minorHAnsi" w:hAnsiTheme="minorHAnsi"/>
          <w:b/>
          <w:sz w:val="24"/>
          <w:szCs w:val="24"/>
        </w:rPr>
        <w:t xml:space="preserve"> Clinical</w:t>
      </w:r>
      <w:r w:rsidRPr="006B2450">
        <w:rPr>
          <w:rFonts w:asciiTheme="minorHAnsi" w:hAnsiTheme="minorHAnsi"/>
          <w:b/>
          <w:sz w:val="24"/>
          <w:szCs w:val="24"/>
        </w:rPr>
        <w:t xml:space="preserve"> Competency Examinations</w:t>
      </w:r>
      <w:r w:rsidRPr="006B2450">
        <w:rPr>
          <w:rFonts w:asciiTheme="minorHAnsi" w:hAnsiTheme="minorHAnsi"/>
          <w:sz w:val="24"/>
          <w:szCs w:val="24"/>
        </w:rPr>
        <w:t xml:space="preserve"> </w:t>
      </w:r>
      <w:r w:rsidRPr="006B2450">
        <w:rPr>
          <w:rFonts w:asciiTheme="minorHAnsi" w:hAnsiTheme="minorHAnsi"/>
          <w:b/>
          <w:sz w:val="24"/>
          <w:szCs w:val="24"/>
        </w:rPr>
        <w:t>on patients</w:t>
      </w:r>
      <w:r w:rsidRPr="006B2450">
        <w:rPr>
          <w:rFonts w:asciiTheme="minorHAnsi" w:hAnsiTheme="minorHAnsi"/>
          <w:sz w:val="24"/>
          <w:szCs w:val="24"/>
        </w:rPr>
        <w:t xml:space="preserve"> (Competency examinations can be taken any time after:  5 Diagnosis and Treatment Planning procedures, 5 </w:t>
      </w:r>
      <w:r w:rsidR="00037707" w:rsidRPr="006B2450">
        <w:rPr>
          <w:rFonts w:asciiTheme="minorHAnsi" w:hAnsiTheme="minorHAnsi"/>
          <w:sz w:val="24"/>
          <w:szCs w:val="24"/>
        </w:rPr>
        <w:t>Prophylaxis</w:t>
      </w:r>
      <w:r w:rsidRPr="006B2450">
        <w:rPr>
          <w:rFonts w:asciiTheme="minorHAnsi" w:hAnsiTheme="minorHAnsi"/>
          <w:sz w:val="24"/>
          <w:szCs w:val="24"/>
        </w:rPr>
        <w:t xml:space="preserve"> procedures, 5 Fl treatments, and 5 sealants respectively.):</w:t>
      </w:r>
    </w:p>
    <w:p w:rsidR="00A8387E" w:rsidRPr="006B2450" w:rsidRDefault="00A8387E" w:rsidP="00A8387E">
      <w:pPr>
        <w:pStyle w:val="BodyText3"/>
        <w:rPr>
          <w:rFonts w:asciiTheme="minorHAnsi" w:hAnsiTheme="minorHAnsi"/>
          <w:sz w:val="10"/>
          <w:szCs w:val="10"/>
        </w:rPr>
      </w:pPr>
    </w:p>
    <w:p w:rsidR="00A8387E" w:rsidRPr="006B2450" w:rsidRDefault="002C528E" w:rsidP="00E35066">
      <w:pPr>
        <w:pStyle w:val="BodyText3"/>
        <w:numPr>
          <w:ilvl w:val="0"/>
          <w:numId w:val="21"/>
        </w:numPr>
        <w:rPr>
          <w:rFonts w:asciiTheme="minorHAnsi" w:hAnsiTheme="minorHAnsi"/>
          <w:sz w:val="24"/>
          <w:szCs w:val="24"/>
        </w:rPr>
      </w:pPr>
      <w:r w:rsidRPr="006B2450">
        <w:rPr>
          <w:rFonts w:asciiTheme="minorHAnsi" w:hAnsiTheme="minorHAnsi"/>
          <w:b/>
          <w:sz w:val="24"/>
          <w:szCs w:val="24"/>
        </w:rPr>
        <w:t>Two</w:t>
      </w:r>
      <w:r w:rsidRPr="006B2450">
        <w:rPr>
          <w:rFonts w:asciiTheme="minorHAnsi" w:hAnsiTheme="minorHAnsi"/>
          <w:sz w:val="24"/>
          <w:szCs w:val="24"/>
        </w:rPr>
        <w:t xml:space="preserve"> </w:t>
      </w:r>
      <w:r w:rsidR="00037707" w:rsidRPr="006B2450">
        <w:rPr>
          <w:rFonts w:asciiTheme="minorHAnsi" w:hAnsiTheme="minorHAnsi"/>
          <w:sz w:val="24"/>
          <w:szCs w:val="24"/>
        </w:rPr>
        <w:t>Prevention/</w:t>
      </w:r>
      <w:r w:rsidR="00232D98" w:rsidRPr="006B2450">
        <w:rPr>
          <w:rFonts w:asciiTheme="minorHAnsi" w:hAnsiTheme="minorHAnsi"/>
          <w:sz w:val="24"/>
          <w:szCs w:val="24"/>
        </w:rPr>
        <w:t xml:space="preserve">Oral Health Promotion Clinical Competency Examinations (Includes Prophylaxis and Fluoride) </w:t>
      </w:r>
    </w:p>
    <w:p w:rsidR="00A8387E" w:rsidRPr="005970F8" w:rsidRDefault="002C528E" w:rsidP="00E35066">
      <w:pPr>
        <w:pStyle w:val="BodyText3"/>
        <w:numPr>
          <w:ilvl w:val="0"/>
          <w:numId w:val="21"/>
        </w:numPr>
        <w:rPr>
          <w:rFonts w:asciiTheme="minorHAnsi" w:hAnsiTheme="minorHAnsi"/>
          <w:sz w:val="24"/>
          <w:szCs w:val="24"/>
        </w:rPr>
      </w:pPr>
      <w:r w:rsidRPr="006B2450">
        <w:rPr>
          <w:rFonts w:asciiTheme="minorHAnsi" w:hAnsiTheme="minorHAnsi"/>
          <w:b/>
          <w:sz w:val="24"/>
          <w:szCs w:val="24"/>
        </w:rPr>
        <w:t>Two</w:t>
      </w:r>
      <w:r w:rsidRPr="006B2450">
        <w:rPr>
          <w:rFonts w:asciiTheme="minorHAnsi" w:hAnsiTheme="minorHAnsi"/>
          <w:sz w:val="24"/>
          <w:szCs w:val="24"/>
        </w:rPr>
        <w:t xml:space="preserve"> </w:t>
      </w:r>
      <w:r w:rsidR="00232D98" w:rsidRPr="006B2450">
        <w:rPr>
          <w:rFonts w:asciiTheme="minorHAnsi" w:hAnsiTheme="minorHAnsi"/>
          <w:sz w:val="24"/>
          <w:szCs w:val="24"/>
        </w:rPr>
        <w:t>Diagnosis and Treatment Planning</w:t>
      </w:r>
      <w:r w:rsidR="00232D98" w:rsidRPr="005970F8">
        <w:rPr>
          <w:rFonts w:asciiTheme="minorHAnsi" w:hAnsiTheme="minorHAnsi"/>
          <w:sz w:val="24"/>
          <w:szCs w:val="24"/>
        </w:rPr>
        <w:t xml:space="preserve"> Case Presentations (Radiographs are required)</w:t>
      </w:r>
    </w:p>
    <w:p w:rsidR="00A8387E" w:rsidRPr="005970F8" w:rsidRDefault="002C528E" w:rsidP="00E35066">
      <w:pPr>
        <w:pStyle w:val="BodyText3"/>
        <w:numPr>
          <w:ilvl w:val="0"/>
          <w:numId w:val="21"/>
        </w:numPr>
        <w:rPr>
          <w:rFonts w:asciiTheme="minorHAnsi" w:hAnsiTheme="minorHAnsi"/>
          <w:sz w:val="24"/>
          <w:szCs w:val="24"/>
        </w:rPr>
      </w:pPr>
      <w:r w:rsidRPr="005970F8">
        <w:rPr>
          <w:rFonts w:asciiTheme="minorHAnsi" w:hAnsiTheme="minorHAnsi"/>
          <w:b/>
          <w:sz w:val="24"/>
          <w:szCs w:val="24"/>
        </w:rPr>
        <w:t>Two</w:t>
      </w:r>
      <w:r w:rsidRPr="005970F8">
        <w:rPr>
          <w:rFonts w:asciiTheme="minorHAnsi" w:hAnsiTheme="minorHAnsi"/>
          <w:sz w:val="24"/>
          <w:szCs w:val="24"/>
        </w:rPr>
        <w:t xml:space="preserve"> </w:t>
      </w:r>
      <w:r w:rsidR="00232D98" w:rsidRPr="005970F8">
        <w:rPr>
          <w:rFonts w:asciiTheme="minorHAnsi" w:hAnsiTheme="minorHAnsi"/>
          <w:sz w:val="24"/>
          <w:szCs w:val="24"/>
        </w:rPr>
        <w:t>Pit and Fissure Sealants on first permanent molars</w:t>
      </w:r>
    </w:p>
    <w:p w:rsidR="00A8387E" w:rsidRPr="005970F8" w:rsidRDefault="00232D98" w:rsidP="00E35066">
      <w:pPr>
        <w:pStyle w:val="BodyText3"/>
        <w:numPr>
          <w:ilvl w:val="0"/>
          <w:numId w:val="21"/>
        </w:numPr>
        <w:rPr>
          <w:rFonts w:asciiTheme="minorHAnsi" w:hAnsiTheme="minorHAnsi"/>
          <w:b/>
          <w:sz w:val="24"/>
          <w:szCs w:val="24"/>
        </w:rPr>
      </w:pPr>
      <w:r w:rsidRPr="005970F8">
        <w:rPr>
          <w:rFonts w:asciiTheme="minorHAnsi" w:hAnsiTheme="minorHAnsi"/>
          <w:b/>
          <w:sz w:val="24"/>
          <w:szCs w:val="24"/>
        </w:rPr>
        <w:t>Two</w:t>
      </w:r>
      <w:r w:rsidRPr="005970F8">
        <w:rPr>
          <w:rFonts w:asciiTheme="minorHAnsi" w:hAnsiTheme="minorHAnsi"/>
          <w:sz w:val="24"/>
          <w:szCs w:val="24"/>
        </w:rPr>
        <w:t xml:space="preserve"> Restorations</w:t>
      </w:r>
    </w:p>
    <w:p w:rsidR="006E3405" w:rsidRPr="005970F8" w:rsidRDefault="006E3405" w:rsidP="006E3405">
      <w:pPr>
        <w:pStyle w:val="BodyText3"/>
        <w:ind w:left="792"/>
        <w:rPr>
          <w:rFonts w:asciiTheme="minorHAnsi" w:hAnsiTheme="minorHAnsi"/>
          <w:b/>
          <w:sz w:val="10"/>
          <w:szCs w:val="10"/>
        </w:rPr>
      </w:pPr>
    </w:p>
    <w:p w:rsidR="00A8387E" w:rsidRPr="005970F8" w:rsidRDefault="00232D98" w:rsidP="00A8387E">
      <w:pPr>
        <w:pStyle w:val="BodyText3"/>
        <w:rPr>
          <w:rFonts w:asciiTheme="minorHAnsi" w:hAnsiTheme="minorHAnsi"/>
          <w:strike/>
          <w:sz w:val="24"/>
          <w:szCs w:val="24"/>
        </w:rPr>
      </w:pPr>
      <w:r w:rsidRPr="005970F8">
        <w:rPr>
          <w:rFonts w:asciiTheme="minorHAnsi" w:hAnsiTheme="minorHAnsi"/>
          <w:sz w:val="24"/>
          <w:szCs w:val="24"/>
        </w:rPr>
        <w:t xml:space="preserve">These Competency Examinations can be taken anytime </w:t>
      </w:r>
      <w:r w:rsidR="009224D7">
        <w:rPr>
          <w:rFonts w:asciiTheme="minorHAnsi" w:hAnsiTheme="minorHAnsi"/>
          <w:sz w:val="24"/>
          <w:szCs w:val="24"/>
        </w:rPr>
        <w:t xml:space="preserve">during any rotation assignment </w:t>
      </w:r>
      <w:r w:rsidRPr="005970F8">
        <w:rPr>
          <w:rFonts w:asciiTheme="minorHAnsi" w:hAnsiTheme="minorHAnsi"/>
          <w:sz w:val="24"/>
          <w:szCs w:val="24"/>
        </w:rPr>
        <w:t>in DHS-8</w:t>
      </w:r>
      <w:r w:rsidR="002C528E" w:rsidRPr="005970F8">
        <w:rPr>
          <w:rFonts w:asciiTheme="minorHAnsi" w:hAnsiTheme="minorHAnsi"/>
          <w:sz w:val="24"/>
          <w:szCs w:val="24"/>
        </w:rPr>
        <w:t xml:space="preserve">. </w:t>
      </w:r>
      <w:r w:rsidRPr="005970F8">
        <w:rPr>
          <w:rFonts w:asciiTheme="minorHAnsi" w:hAnsiTheme="minorHAnsi"/>
          <w:sz w:val="24"/>
          <w:szCs w:val="24"/>
        </w:rPr>
        <w:t xml:space="preserve"> </w:t>
      </w:r>
    </w:p>
    <w:p w:rsidR="00534B68" w:rsidRPr="005970F8" w:rsidRDefault="00534B68" w:rsidP="00A8387E">
      <w:pPr>
        <w:rPr>
          <w:rFonts w:asciiTheme="minorHAnsi" w:hAnsiTheme="minorHAnsi"/>
          <w:sz w:val="10"/>
          <w:szCs w:val="10"/>
        </w:rPr>
      </w:pPr>
    </w:p>
    <w:p w:rsidR="00A8387E" w:rsidRPr="005970F8" w:rsidRDefault="00232D98" w:rsidP="00A8387E">
      <w:pPr>
        <w:rPr>
          <w:rFonts w:asciiTheme="minorHAnsi" w:hAnsiTheme="minorHAnsi"/>
          <w:strike/>
          <w:szCs w:val="24"/>
        </w:rPr>
      </w:pPr>
      <w:r w:rsidRPr="005970F8">
        <w:rPr>
          <w:rFonts w:asciiTheme="minorHAnsi" w:hAnsiTheme="minorHAnsi"/>
          <w:szCs w:val="24"/>
        </w:rPr>
        <w:t xml:space="preserve">2.  During Year 3 and Year 4, </w:t>
      </w:r>
      <w:r w:rsidRPr="005970F8">
        <w:rPr>
          <w:rFonts w:asciiTheme="minorHAnsi" w:hAnsiTheme="minorHAnsi"/>
          <w:b/>
          <w:szCs w:val="24"/>
        </w:rPr>
        <w:t>seven</w:t>
      </w:r>
      <w:r w:rsidRPr="005970F8">
        <w:rPr>
          <w:rFonts w:asciiTheme="minorHAnsi" w:hAnsiTheme="minorHAnsi"/>
          <w:szCs w:val="24"/>
        </w:rPr>
        <w:t xml:space="preserve"> </w:t>
      </w:r>
      <w:r w:rsidRPr="005970F8">
        <w:rPr>
          <w:rFonts w:asciiTheme="minorHAnsi" w:hAnsiTheme="minorHAnsi"/>
          <w:b/>
          <w:szCs w:val="24"/>
        </w:rPr>
        <w:t>Simulated Patient Competency Examinations</w:t>
      </w:r>
      <w:r w:rsidRPr="005970F8">
        <w:rPr>
          <w:rFonts w:asciiTheme="minorHAnsi" w:hAnsiTheme="minorHAnsi"/>
          <w:szCs w:val="24"/>
        </w:rPr>
        <w:t xml:space="preserve"> are taken on a mixed dentition manikin. The Year that these must be taken is indicated below: </w:t>
      </w:r>
    </w:p>
    <w:p w:rsidR="00A8387E" w:rsidRPr="005970F8" w:rsidRDefault="00232D98" w:rsidP="00E35066">
      <w:pPr>
        <w:numPr>
          <w:ilvl w:val="0"/>
          <w:numId w:val="22"/>
        </w:numPr>
        <w:rPr>
          <w:rFonts w:asciiTheme="minorHAnsi" w:hAnsiTheme="minorHAnsi"/>
          <w:szCs w:val="24"/>
        </w:rPr>
      </w:pPr>
      <w:r w:rsidRPr="005970F8">
        <w:rPr>
          <w:rFonts w:asciiTheme="minorHAnsi" w:hAnsiTheme="minorHAnsi"/>
          <w:b/>
          <w:szCs w:val="24"/>
        </w:rPr>
        <w:t>One</w:t>
      </w:r>
      <w:r w:rsidRPr="005970F8">
        <w:rPr>
          <w:rFonts w:asciiTheme="minorHAnsi" w:hAnsiTheme="minorHAnsi"/>
          <w:szCs w:val="24"/>
        </w:rPr>
        <w:t xml:space="preserve"> Class I resin restoration on a first primary molar (Year 3</w:t>
      </w:r>
      <w:r w:rsidR="001F3E93" w:rsidRPr="005970F8">
        <w:rPr>
          <w:rFonts w:asciiTheme="minorHAnsi" w:hAnsiTheme="minorHAnsi"/>
          <w:szCs w:val="24"/>
        </w:rPr>
        <w:t>,</w:t>
      </w:r>
      <w:r w:rsidR="002C528E" w:rsidRPr="005970F8">
        <w:rPr>
          <w:rFonts w:asciiTheme="minorHAnsi" w:hAnsiTheme="minorHAnsi"/>
          <w:szCs w:val="24"/>
        </w:rPr>
        <w:t xml:space="preserve"> TBA</w:t>
      </w:r>
      <w:r w:rsidRPr="005970F8">
        <w:rPr>
          <w:rFonts w:asciiTheme="minorHAnsi" w:hAnsiTheme="minorHAnsi"/>
          <w:szCs w:val="24"/>
        </w:rPr>
        <w:t>),</w:t>
      </w:r>
    </w:p>
    <w:p w:rsidR="00A8387E" w:rsidRDefault="00232D98" w:rsidP="00E35066">
      <w:pPr>
        <w:numPr>
          <w:ilvl w:val="0"/>
          <w:numId w:val="22"/>
        </w:numPr>
        <w:rPr>
          <w:rFonts w:asciiTheme="minorHAnsi" w:hAnsiTheme="minorHAnsi"/>
          <w:szCs w:val="24"/>
        </w:rPr>
      </w:pPr>
      <w:r w:rsidRPr="005970F8">
        <w:rPr>
          <w:rFonts w:asciiTheme="minorHAnsi" w:hAnsiTheme="minorHAnsi"/>
          <w:b/>
          <w:szCs w:val="24"/>
        </w:rPr>
        <w:t>One</w:t>
      </w:r>
      <w:r w:rsidRPr="005970F8">
        <w:rPr>
          <w:rFonts w:asciiTheme="minorHAnsi" w:hAnsiTheme="minorHAnsi"/>
          <w:szCs w:val="24"/>
        </w:rPr>
        <w:t xml:space="preserve"> Class II resin restoration on a second primary molar (Year 3</w:t>
      </w:r>
      <w:r w:rsidR="001F3E93" w:rsidRPr="005970F8">
        <w:rPr>
          <w:rFonts w:asciiTheme="minorHAnsi" w:hAnsiTheme="minorHAnsi"/>
          <w:szCs w:val="24"/>
        </w:rPr>
        <w:t>,</w:t>
      </w:r>
      <w:r w:rsidR="002C528E" w:rsidRPr="005970F8">
        <w:rPr>
          <w:rFonts w:asciiTheme="minorHAnsi" w:hAnsiTheme="minorHAnsi"/>
          <w:szCs w:val="24"/>
        </w:rPr>
        <w:t xml:space="preserve"> TBA</w:t>
      </w:r>
      <w:r w:rsidRPr="005970F8">
        <w:rPr>
          <w:rFonts w:asciiTheme="minorHAnsi" w:hAnsiTheme="minorHAnsi"/>
          <w:szCs w:val="24"/>
        </w:rPr>
        <w:t>),</w:t>
      </w:r>
    </w:p>
    <w:p w:rsidR="00AD56C1" w:rsidRPr="002E72E1" w:rsidRDefault="00AD56C1" w:rsidP="00AD56C1">
      <w:pPr>
        <w:numPr>
          <w:ilvl w:val="0"/>
          <w:numId w:val="22"/>
        </w:numPr>
        <w:rPr>
          <w:rFonts w:ascii="Calibri" w:hAnsi="Calibri"/>
          <w:szCs w:val="24"/>
        </w:rPr>
      </w:pPr>
      <w:r w:rsidRPr="002E72E1">
        <w:rPr>
          <w:rFonts w:ascii="Calibri" w:hAnsi="Calibri"/>
          <w:b/>
          <w:szCs w:val="24"/>
        </w:rPr>
        <w:t>One</w:t>
      </w:r>
      <w:r w:rsidRPr="002E72E1">
        <w:rPr>
          <w:rFonts w:ascii="Calibri" w:hAnsi="Calibri"/>
          <w:szCs w:val="24"/>
        </w:rPr>
        <w:t xml:space="preserve"> pit and fissure sealant on a permanent molar (Year 3, TBA),</w:t>
      </w:r>
    </w:p>
    <w:p w:rsidR="00A8387E" w:rsidRPr="005970F8" w:rsidRDefault="00232D98" w:rsidP="00E35066">
      <w:pPr>
        <w:numPr>
          <w:ilvl w:val="0"/>
          <w:numId w:val="22"/>
        </w:numPr>
        <w:rPr>
          <w:rFonts w:asciiTheme="minorHAnsi" w:hAnsiTheme="minorHAnsi"/>
          <w:szCs w:val="24"/>
        </w:rPr>
      </w:pPr>
      <w:r w:rsidRPr="005970F8">
        <w:rPr>
          <w:rFonts w:asciiTheme="minorHAnsi" w:hAnsiTheme="minorHAnsi"/>
          <w:b/>
          <w:szCs w:val="24"/>
        </w:rPr>
        <w:t>Two</w:t>
      </w:r>
      <w:r w:rsidRPr="005970F8">
        <w:rPr>
          <w:rFonts w:asciiTheme="minorHAnsi" w:hAnsiTheme="minorHAnsi"/>
          <w:szCs w:val="24"/>
        </w:rPr>
        <w:t xml:space="preserve"> Preparations  and </w:t>
      </w:r>
      <w:r w:rsidR="00AD56C1">
        <w:rPr>
          <w:rFonts w:asciiTheme="minorHAnsi" w:hAnsiTheme="minorHAnsi"/>
          <w:szCs w:val="24"/>
        </w:rPr>
        <w:t xml:space="preserve">insertions </w:t>
      </w:r>
      <w:r w:rsidRPr="005970F8">
        <w:rPr>
          <w:rFonts w:asciiTheme="minorHAnsi" w:hAnsiTheme="minorHAnsi"/>
          <w:szCs w:val="24"/>
        </w:rPr>
        <w:t>of a stainless steel crown on primary molar</w:t>
      </w:r>
      <w:r w:rsidR="00AD56C1">
        <w:rPr>
          <w:rFonts w:asciiTheme="minorHAnsi" w:hAnsiTheme="minorHAnsi"/>
          <w:szCs w:val="24"/>
        </w:rPr>
        <w:t>s</w:t>
      </w:r>
      <w:r w:rsidRPr="005970F8">
        <w:rPr>
          <w:rFonts w:asciiTheme="minorHAnsi" w:hAnsiTheme="minorHAnsi"/>
          <w:szCs w:val="24"/>
        </w:rPr>
        <w:t xml:space="preserve"> </w:t>
      </w:r>
      <w:r w:rsidR="001F3E93" w:rsidRPr="005970F8">
        <w:rPr>
          <w:rFonts w:asciiTheme="minorHAnsi" w:hAnsiTheme="minorHAnsi"/>
          <w:szCs w:val="24"/>
        </w:rPr>
        <w:t>(</w:t>
      </w:r>
      <w:r w:rsidRPr="005970F8">
        <w:rPr>
          <w:rFonts w:asciiTheme="minorHAnsi" w:hAnsiTheme="minorHAnsi"/>
          <w:szCs w:val="24"/>
        </w:rPr>
        <w:t>One in Year 4</w:t>
      </w:r>
      <w:r w:rsidR="001F3E93" w:rsidRPr="005970F8">
        <w:rPr>
          <w:rFonts w:asciiTheme="minorHAnsi" w:hAnsiTheme="minorHAnsi"/>
          <w:szCs w:val="24"/>
        </w:rPr>
        <w:t xml:space="preserve">, </w:t>
      </w:r>
      <w:r w:rsidR="002C528E" w:rsidRPr="005970F8">
        <w:rPr>
          <w:rFonts w:asciiTheme="minorHAnsi" w:hAnsiTheme="minorHAnsi"/>
          <w:szCs w:val="24"/>
        </w:rPr>
        <w:t>TBA</w:t>
      </w:r>
      <w:r w:rsidRPr="005970F8">
        <w:rPr>
          <w:rFonts w:asciiTheme="minorHAnsi" w:hAnsiTheme="minorHAnsi"/>
          <w:szCs w:val="24"/>
        </w:rPr>
        <w:t>),</w:t>
      </w:r>
    </w:p>
    <w:p w:rsidR="00A8387E" w:rsidRPr="005970F8" w:rsidRDefault="00232D98" w:rsidP="00E35066">
      <w:pPr>
        <w:numPr>
          <w:ilvl w:val="0"/>
          <w:numId w:val="22"/>
        </w:numPr>
        <w:rPr>
          <w:rFonts w:asciiTheme="minorHAnsi" w:hAnsiTheme="minorHAnsi"/>
          <w:szCs w:val="24"/>
        </w:rPr>
      </w:pPr>
      <w:r w:rsidRPr="005970F8">
        <w:rPr>
          <w:rFonts w:asciiTheme="minorHAnsi" w:hAnsiTheme="minorHAnsi"/>
          <w:b/>
          <w:szCs w:val="24"/>
        </w:rPr>
        <w:t>Two</w:t>
      </w:r>
      <w:r w:rsidR="002816DE">
        <w:rPr>
          <w:rFonts w:asciiTheme="minorHAnsi" w:hAnsiTheme="minorHAnsi"/>
          <w:szCs w:val="24"/>
        </w:rPr>
        <w:t xml:space="preserve"> Pulpotomies on </w:t>
      </w:r>
      <w:r w:rsidRPr="005970F8">
        <w:rPr>
          <w:rFonts w:asciiTheme="minorHAnsi" w:hAnsiTheme="minorHAnsi"/>
          <w:szCs w:val="24"/>
        </w:rPr>
        <w:t>primary molar</w:t>
      </w:r>
      <w:r w:rsidR="00AD56C1">
        <w:rPr>
          <w:rFonts w:asciiTheme="minorHAnsi" w:hAnsiTheme="minorHAnsi"/>
          <w:szCs w:val="24"/>
        </w:rPr>
        <w:t>s</w:t>
      </w:r>
      <w:r w:rsidR="001F3E93" w:rsidRPr="005970F8">
        <w:rPr>
          <w:rFonts w:asciiTheme="minorHAnsi" w:hAnsiTheme="minorHAnsi"/>
          <w:szCs w:val="24"/>
        </w:rPr>
        <w:t>,</w:t>
      </w:r>
      <w:r w:rsidRPr="005970F8">
        <w:rPr>
          <w:rFonts w:asciiTheme="minorHAnsi" w:hAnsiTheme="minorHAnsi"/>
          <w:szCs w:val="24"/>
        </w:rPr>
        <w:t xml:space="preserve"> </w:t>
      </w:r>
      <w:r w:rsidR="001F3E93" w:rsidRPr="005970F8">
        <w:rPr>
          <w:rFonts w:asciiTheme="minorHAnsi" w:hAnsiTheme="minorHAnsi"/>
          <w:szCs w:val="24"/>
        </w:rPr>
        <w:t>(</w:t>
      </w:r>
      <w:r w:rsidRPr="005970F8">
        <w:rPr>
          <w:rFonts w:asciiTheme="minorHAnsi" w:hAnsiTheme="minorHAnsi"/>
          <w:szCs w:val="24"/>
        </w:rPr>
        <w:t>One in Year 4</w:t>
      </w:r>
      <w:r w:rsidR="001F3E93" w:rsidRPr="005970F8">
        <w:rPr>
          <w:rFonts w:asciiTheme="minorHAnsi" w:hAnsiTheme="minorHAnsi"/>
          <w:szCs w:val="24"/>
        </w:rPr>
        <w:t>,</w:t>
      </w:r>
      <w:r w:rsidR="002C528E" w:rsidRPr="005970F8">
        <w:rPr>
          <w:rFonts w:asciiTheme="minorHAnsi" w:hAnsiTheme="minorHAnsi"/>
          <w:szCs w:val="24"/>
        </w:rPr>
        <w:t xml:space="preserve"> TBA</w:t>
      </w:r>
      <w:r w:rsidRPr="005970F8">
        <w:rPr>
          <w:rFonts w:asciiTheme="minorHAnsi" w:hAnsiTheme="minorHAnsi"/>
          <w:szCs w:val="24"/>
        </w:rPr>
        <w:t>).</w:t>
      </w:r>
    </w:p>
    <w:p w:rsidR="00A8387E" w:rsidRPr="005970F8" w:rsidRDefault="00A8387E" w:rsidP="00A8387E">
      <w:pPr>
        <w:rPr>
          <w:rFonts w:asciiTheme="minorHAnsi" w:hAnsiTheme="minorHAnsi"/>
          <w:b/>
          <w:sz w:val="10"/>
          <w:szCs w:val="10"/>
        </w:rPr>
      </w:pPr>
    </w:p>
    <w:p w:rsidR="00A8387E" w:rsidRPr="005970F8" w:rsidRDefault="00232D98" w:rsidP="00A8387E">
      <w:pPr>
        <w:rPr>
          <w:rFonts w:asciiTheme="minorHAnsi" w:hAnsiTheme="minorHAnsi"/>
          <w:szCs w:val="24"/>
        </w:rPr>
      </w:pPr>
      <w:r w:rsidRPr="005970F8">
        <w:rPr>
          <w:rFonts w:asciiTheme="minorHAnsi" w:hAnsiTheme="minorHAnsi"/>
          <w:szCs w:val="24"/>
        </w:rPr>
        <w:t xml:space="preserve">3.  During Year 4 the student also takes </w:t>
      </w:r>
      <w:r w:rsidRPr="005970F8">
        <w:rPr>
          <w:rFonts w:asciiTheme="minorHAnsi" w:hAnsiTheme="minorHAnsi"/>
          <w:b/>
          <w:szCs w:val="24"/>
        </w:rPr>
        <w:t>One</w:t>
      </w:r>
      <w:r w:rsidRPr="005970F8">
        <w:rPr>
          <w:rFonts w:asciiTheme="minorHAnsi" w:hAnsiTheme="minorHAnsi"/>
          <w:szCs w:val="24"/>
        </w:rPr>
        <w:t xml:space="preserve"> </w:t>
      </w:r>
      <w:r w:rsidRPr="005970F8">
        <w:rPr>
          <w:rFonts w:asciiTheme="minorHAnsi" w:hAnsiTheme="minorHAnsi"/>
          <w:b/>
          <w:szCs w:val="24"/>
        </w:rPr>
        <w:t>Simulated Clinical Competency Examination</w:t>
      </w:r>
      <w:r w:rsidR="001F3E93" w:rsidRPr="005970F8">
        <w:rPr>
          <w:rFonts w:asciiTheme="minorHAnsi" w:hAnsiTheme="minorHAnsi"/>
          <w:b/>
          <w:szCs w:val="24"/>
        </w:rPr>
        <w:t xml:space="preserve"> -</w:t>
      </w:r>
      <w:r w:rsidRPr="005970F8">
        <w:rPr>
          <w:rFonts w:asciiTheme="minorHAnsi" w:hAnsiTheme="minorHAnsi"/>
          <w:szCs w:val="24"/>
        </w:rPr>
        <w:t xml:space="preserve"> </w:t>
      </w:r>
      <w:r w:rsidR="002C528E" w:rsidRPr="005970F8">
        <w:rPr>
          <w:rFonts w:asciiTheme="minorHAnsi" w:hAnsiTheme="minorHAnsi"/>
          <w:szCs w:val="24"/>
        </w:rPr>
        <w:t xml:space="preserve">dates TBA </w:t>
      </w:r>
      <w:r w:rsidRPr="005970F8">
        <w:rPr>
          <w:rFonts w:asciiTheme="minorHAnsi" w:hAnsiTheme="minorHAnsi"/>
          <w:szCs w:val="24"/>
        </w:rPr>
        <w:t>.</w:t>
      </w:r>
    </w:p>
    <w:p w:rsidR="00BA7CE4" w:rsidRPr="005970F8" w:rsidRDefault="00BA7CE4" w:rsidP="00A8387E">
      <w:pPr>
        <w:rPr>
          <w:rFonts w:asciiTheme="minorHAnsi" w:hAnsiTheme="minorHAnsi"/>
          <w:szCs w:val="24"/>
        </w:rPr>
      </w:pPr>
    </w:p>
    <w:p w:rsidR="00A8387E" w:rsidRDefault="00A8387E" w:rsidP="00A8387E">
      <w:pPr>
        <w:rPr>
          <w:rFonts w:asciiTheme="minorHAnsi" w:hAnsiTheme="minorHAnsi"/>
          <w:sz w:val="16"/>
        </w:rPr>
      </w:pPr>
    </w:p>
    <w:p w:rsidR="00C37451" w:rsidRPr="005970F8" w:rsidRDefault="00C37451" w:rsidP="00A8387E">
      <w:pPr>
        <w:rPr>
          <w:rFonts w:asciiTheme="minorHAnsi" w:hAnsiTheme="minorHAnsi"/>
          <w:sz w:val="16"/>
        </w:rPr>
      </w:pPr>
    </w:p>
    <w:p w:rsidR="00A8387E" w:rsidRPr="005970F8" w:rsidRDefault="00232D98" w:rsidP="00E35066">
      <w:pPr>
        <w:pStyle w:val="ListParagraph"/>
        <w:numPr>
          <w:ilvl w:val="0"/>
          <w:numId w:val="44"/>
        </w:numPr>
        <w:pBdr>
          <w:top w:val="single" w:sz="4" w:space="1" w:color="auto"/>
          <w:left w:val="single" w:sz="4" w:space="4" w:color="auto"/>
          <w:bottom w:val="single" w:sz="4" w:space="1" w:color="auto"/>
          <w:right w:val="single" w:sz="4" w:space="4" w:color="auto"/>
        </w:pBdr>
        <w:tabs>
          <w:tab w:val="left" w:pos="720"/>
        </w:tabs>
        <w:rPr>
          <w:rFonts w:asciiTheme="minorHAnsi" w:hAnsiTheme="minorHAnsi"/>
        </w:rPr>
      </w:pPr>
      <w:r w:rsidRPr="005970F8">
        <w:rPr>
          <w:rFonts w:asciiTheme="minorHAnsi" w:hAnsiTheme="minorHAnsi"/>
          <w:b/>
          <w:sz w:val="28"/>
        </w:rPr>
        <w:lastRenderedPageBreak/>
        <w:t>GRADING</w:t>
      </w:r>
    </w:p>
    <w:p w:rsidR="006E3405" w:rsidRPr="005970F8" w:rsidRDefault="006E3405" w:rsidP="00A8387E">
      <w:pPr>
        <w:rPr>
          <w:rFonts w:asciiTheme="minorHAnsi" w:hAnsiTheme="minorHAnsi"/>
          <w:sz w:val="10"/>
          <w:szCs w:val="10"/>
        </w:rPr>
      </w:pPr>
    </w:p>
    <w:p w:rsidR="00AD56C1" w:rsidRPr="008C6F3B" w:rsidRDefault="00232D98" w:rsidP="00AD56C1">
      <w:pPr>
        <w:rPr>
          <w:rFonts w:asciiTheme="minorHAnsi" w:hAnsiTheme="minorHAnsi"/>
          <w:szCs w:val="24"/>
        </w:rPr>
      </w:pPr>
      <w:r w:rsidRPr="005970F8">
        <w:rPr>
          <w:rFonts w:asciiTheme="minorHAnsi" w:hAnsiTheme="minorHAnsi"/>
          <w:szCs w:val="24"/>
        </w:rPr>
        <w:t xml:space="preserve">During the rotations, all students are clinically evaluated and graded for their knowledge, behavior and </w:t>
      </w:r>
      <w:r w:rsidRPr="008C6F3B">
        <w:rPr>
          <w:rFonts w:asciiTheme="minorHAnsi" w:hAnsiTheme="minorHAnsi"/>
          <w:szCs w:val="24"/>
        </w:rPr>
        <w:t xml:space="preserve">clinical performance by the faculty while treating patients.  </w:t>
      </w:r>
    </w:p>
    <w:p w:rsidR="00AD56C1" w:rsidRPr="008C6F3B" w:rsidRDefault="00AD56C1" w:rsidP="00AD56C1">
      <w:pPr>
        <w:rPr>
          <w:rFonts w:ascii="Calibri" w:hAnsi="Calibri"/>
          <w:b/>
          <w:strike/>
          <w:szCs w:val="24"/>
        </w:rPr>
      </w:pPr>
    </w:p>
    <w:p w:rsidR="00AD56C1" w:rsidRPr="008C6F3B" w:rsidRDefault="00AD56C1" w:rsidP="00AD56C1">
      <w:pPr>
        <w:numPr>
          <w:ilvl w:val="0"/>
          <w:numId w:val="54"/>
        </w:numPr>
        <w:tabs>
          <w:tab w:val="num" w:pos="1170"/>
        </w:tabs>
        <w:rPr>
          <w:rFonts w:asciiTheme="minorHAnsi" w:hAnsiTheme="minorHAnsi"/>
          <w:szCs w:val="24"/>
        </w:rPr>
      </w:pPr>
      <w:r w:rsidRPr="008C6F3B">
        <w:rPr>
          <w:rFonts w:asciiTheme="minorHAnsi" w:hAnsiTheme="minorHAnsi"/>
          <w:szCs w:val="24"/>
        </w:rPr>
        <w:t>Daily step sheets will no longer be used for the D’18 class. This will be graded on axiUm.</w:t>
      </w:r>
    </w:p>
    <w:p w:rsidR="00AD56C1" w:rsidRPr="008C6F3B" w:rsidRDefault="00AD56C1" w:rsidP="00AD56C1">
      <w:pPr>
        <w:rPr>
          <w:rFonts w:asciiTheme="minorHAnsi" w:hAnsiTheme="minorHAnsi"/>
          <w:szCs w:val="24"/>
        </w:rPr>
      </w:pPr>
    </w:p>
    <w:p w:rsidR="00AD56C1" w:rsidRPr="008C6F3B" w:rsidRDefault="00AD56C1" w:rsidP="00AD56C1">
      <w:pPr>
        <w:numPr>
          <w:ilvl w:val="0"/>
          <w:numId w:val="54"/>
        </w:numPr>
        <w:tabs>
          <w:tab w:val="num" w:pos="1170"/>
        </w:tabs>
        <w:rPr>
          <w:rFonts w:asciiTheme="minorHAnsi" w:hAnsiTheme="minorHAnsi"/>
          <w:szCs w:val="24"/>
        </w:rPr>
      </w:pPr>
      <w:r w:rsidRPr="008C6F3B">
        <w:rPr>
          <w:rFonts w:asciiTheme="minorHAnsi" w:hAnsiTheme="minorHAnsi"/>
          <w:szCs w:val="24"/>
        </w:rPr>
        <w:t>Daily Evaluation Module in Axium.  Evaluation of the students will be recorded on axiUm during their rotation. Students are encouraged to keep a log during Off-Site Rotations.</w:t>
      </w:r>
    </w:p>
    <w:p w:rsidR="00AD56C1" w:rsidRPr="008C6F3B" w:rsidRDefault="00AD56C1" w:rsidP="00AD56C1">
      <w:pPr>
        <w:ind w:left="720"/>
        <w:rPr>
          <w:rFonts w:asciiTheme="minorHAnsi" w:hAnsiTheme="minorHAnsi"/>
          <w:szCs w:val="24"/>
        </w:rPr>
      </w:pPr>
    </w:p>
    <w:p w:rsidR="00AD56C1" w:rsidRPr="008C6F3B" w:rsidRDefault="00AD56C1" w:rsidP="00AD56C1">
      <w:pPr>
        <w:pStyle w:val="ListParagraph"/>
        <w:numPr>
          <w:ilvl w:val="0"/>
          <w:numId w:val="54"/>
        </w:numPr>
        <w:rPr>
          <w:rFonts w:asciiTheme="minorHAnsi" w:hAnsiTheme="minorHAnsi"/>
          <w:szCs w:val="24"/>
        </w:rPr>
      </w:pPr>
      <w:r w:rsidRPr="008C6F3B">
        <w:rPr>
          <w:rFonts w:asciiTheme="minorHAnsi" w:hAnsiTheme="minorHAnsi"/>
          <w:szCs w:val="24"/>
        </w:rPr>
        <w:t xml:space="preserve">Completed Daily Evaluation Log. These are daily Logs (logbook or Excel spreadsheet) that each student should </w:t>
      </w:r>
      <w:r w:rsidR="0021588B" w:rsidRPr="008C6F3B">
        <w:rPr>
          <w:rFonts w:asciiTheme="minorHAnsi" w:hAnsiTheme="minorHAnsi"/>
          <w:szCs w:val="24"/>
        </w:rPr>
        <w:t>track clinical progress</w:t>
      </w:r>
      <w:r w:rsidRPr="008C6F3B">
        <w:rPr>
          <w:rFonts w:asciiTheme="minorHAnsi" w:hAnsiTheme="minorHAnsi"/>
          <w:szCs w:val="24"/>
        </w:rPr>
        <w:t xml:space="preserve"> in order to keep track of their Minimal procedures Experiences MPE’s. </w:t>
      </w:r>
    </w:p>
    <w:p w:rsidR="00AD56C1" w:rsidRPr="008C6F3B" w:rsidRDefault="00AD56C1" w:rsidP="00AD56C1">
      <w:pPr>
        <w:pStyle w:val="ListParagraph"/>
        <w:rPr>
          <w:rFonts w:asciiTheme="minorHAnsi" w:hAnsiTheme="minorHAnsi"/>
          <w:szCs w:val="24"/>
        </w:rPr>
      </w:pPr>
    </w:p>
    <w:p w:rsidR="00AD56C1" w:rsidRPr="008C6F3B" w:rsidRDefault="00AD56C1" w:rsidP="00AD56C1">
      <w:pPr>
        <w:pStyle w:val="ListParagraph"/>
        <w:numPr>
          <w:ilvl w:val="0"/>
          <w:numId w:val="54"/>
        </w:numPr>
        <w:rPr>
          <w:rFonts w:asciiTheme="minorHAnsi" w:hAnsiTheme="minorHAnsi"/>
          <w:szCs w:val="24"/>
        </w:rPr>
      </w:pPr>
      <w:r w:rsidRPr="008C6F3B">
        <w:rPr>
          <w:rFonts w:asciiTheme="minorHAnsi" w:hAnsiTheme="minorHAnsi"/>
          <w:szCs w:val="24"/>
        </w:rPr>
        <w:t>Completion of assigned sessions of rotation: All rotation assignments are mandatory and must be made up in a timely fashion.</w:t>
      </w:r>
    </w:p>
    <w:p w:rsidR="00AD56C1" w:rsidRPr="008C6F3B" w:rsidRDefault="00AD56C1" w:rsidP="00AD56C1">
      <w:pPr>
        <w:rPr>
          <w:rFonts w:asciiTheme="minorHAnsi" w:hAnsiTheme="minorHAnsi"/>
          <w:szCs w:val="24"/>
        </w:rPr>
      </w:pPr>
    </w:p>
    <w:p w:rsidR="00AD56C1" w:rsidRPr="008C6F3B" w:rsidRDefault="00AD56C1" w:rsidP="00AD56C1">
      <w:pPr>
        <w:pStyle w:val="ListParagraph"/>
        <w:rPr>
          <w:rFonts w:asciiTheme="minorHAnsi" w:hAnsiTheme="minorHAnsi"/>
          <w:szCs w:val="24"/>
        </w:rPr>
      </w:pPr>
      <w:r w:rsidRPr="008C6F3B">
        <w:rPr>
          <w:rFonts w:asciiTheme="minorHAnsi" w:hAnsiTheme="minorHAnsi"/>
          <w:szCs w:val="24"/>
        </w:rPr>
        <w:t>Competency examinations:</w:t>
      </w:r>
      <w:r w:rsidR="000B0F28" w:rsidRPr="008C6F3B">
        <w:rPr>
          <w:rFonts w:asciiTheme="minorHAnsi" w:hAnsiTheme="minorHAnsi"/>
          <w:szCs w:val="24"/>
        </w:rPr>
        <w:t xml:space="preserve"> To be graded on axiU</w:t>
      </w:r>
      <w:r w:rsidRPr="008C6F3B">
        <w:rPr>
          <w:rFonts w:asciiTheme="minorHAnsi" w:hAnsiTheme="minorHAnsi"/>
          <w:szCs w:val="24"/>
        </w:rPr>
        <w:t>m. Students must keep track of their CCE progress in the provided excel spreadsheet and/or in the student logbook</w:t>
      </w:r>
    </w:p>
    <w:p w:rsidR="00A8387E" w:rsidRPr="008C6F3B" w:rsidRDefault="00A8387E" w:rsidP="00A8387E">
      <w:pPr>
        <w:rPr>
          <w:rFonts w:asciiTheme="minorHAnsi" w:hAnsiTheme="minorHAnsi"/>
          <w:b/>
          <w:sz w:val="10"/>
          <w:szCs w:val="10"/>
        </w:rPr>
      </w:pPr>
    </w:p>
    <w:p w:rsidR="00226841" w:rsidRPr="008C6F3B" w:rsidRDefault="00232D98" w:rsidP="00226841">
      <w:pPr>
        <w:rPr>
          <w:rFonts w:asciiTheme="minorHAnsi" w:hAnsiTheme="minorHAnsi"/>
          <w:szCs w:val="24"/>
        </w:rPr>
      </w:pPr>
      <w:r w:rsidRPr="008C6F3B">
        <w:rPr>
          <w:rFonts w:asciiTheme="minorHAnsi" w:hAnsiTheme="minorHAnsi"/>
          <w:b/>
          <w:szCs w:val="24"/>
        </w:rPr>
        <w:t xml:space="preserve">Fourth Year Grade: </w:t>
      </w:r>
      <w:r w:rsidRPr="008C6F3B">
        <w:rPr>
          <w:rFonts w:asciiTheme="minorHAnsi" w:hAnsiTheme="minorHAnsi"/>
          <w:szCs w:val="24"/>
        </w:rPr>
        <w:t>Clinical training in Pediatric Dentistry is provided in both Year 3 and Year 4 of the curriculum.  The grade for the clinical training portion will be given at the end of Year 4.  The grade will be based on</w:t>
      </w:r>
      <w:r w:rsidR="00CF0B09" w:rsidRPr="008C6F3B">
        <w:rPr>
          <w:rFonts w:asciiTheme="minorHAnsi" w:hAnsiTheme="minorHAnsi"/>
          <w:szCs w:val="24"/>
        </w:rPr>
        <w:t xml:space="preserve"> Simulated and Clinical</w:t>
      </w:r>
      <w:r w:rsidRPr="008C6F3B">
        <w:rPr>
          <w:rFonts w:asciiTheme="minorHAnsi" w:hAnsiTheme="minorHAnsi"/>
          <w:szCs w:val="24"/>
        </w:rPr>
        <w:t xml:space="preserve"> Competency Examinations</w:t>
      </w:r>
      <w:r w:rsidR="00226841" w:rsidRPr="008C6F3B">
        <w:rPr>
          <w:rFonts w:asciiTheme="minorHAnsi" w:hAnsiTheme="minorHAnsi"/>
          <w:szCs w:val="24"/>
        </w:rPr>
        <w:t xml:space="preserve"> and the Simulated Clinical Competency Examination SCCE.</w:t>
      </w:r>
    </w:p>
    <w:p w:rsidR="007A7C43" w:rsidRPr="008C6F3B" w:rsidRDefault="007A7C43" w:rsidP="00226841">
      <w:pPr>
        <w:rPr>
          <w:rFonts w:asciiTheme="minorHAnsi" w:hAnsiTheme="minorHAnsi"/>
          <w:szCs w:val="24"/>
        </w:rPr>
      </w:pPr>
    </w:p>
    <w:p w:rsidR="007A7C43" w:rsidRPr="008C6F3B" w:rsidRDefault="007A7C43" w:rsidP="007A7C43">
      <w:pPr>
        <w:pStyle w:val="Header"/>
        <w:tabs>
          <w:tab w:val="clear" w:pos="4320"/>
          <w:tab w:val="clear" w:pos="8640"/>
        </w:tabs>
        <w:rPr>
          <w:rFonts w:asciiTheme="minorHAnsi" w:hAnsiTheme="minorHAnsi"/>
          <w:szCs w:val="24"/>
        </w:rPr>
      </w:pPr>
      <w:r w:rsidRPr="008C6F3B">
        <w:rPr>
          <w:rFonts w:asciiTheme="minorHAnsi" w:hAnsiTheme="minorHAnsi"/>
          <w:szCs w:val="24"/>
        </w:rPr>
        <w:t xml:space="preserve">*Calculations for final H/P/F grades TBD and communicated.  </w:t>
      </w:r>
    </w:p>
    <w:p w:rsidR="004D0FC0" w:rsidRPr="005970F8" w:rsidRDefault="004D0FC0" w:rsidP="004D0FC0">
      <w:pPr>
        <w:tabs>
          <w:tab w:val="left" w:pos="720"/>
          <w:tab w:val="left" w:pos="1080"/>
          <w:tab w:val="left" w:pos="1440"/>
        </w:tabs>
        <w:ind w:right="4"/>
        <w:rPr>
          <w:rFonts w:asciiTheme="minorHAnsi" w:hAnsiTheme="minorHAnsi"/>
          <w:w w:val="105"/>
          <w:szCs w:val="24"/>
        </w:rPr>
      </w:pPr>
    </w:p>
    <w:p w:rsidR="00A8387E" w:rsidRPr="005970F8" w:rsidRDefault="00232D98" w:rsidP="00A8387E">
      <w:pPr>
        <w:pBdr>
          <w:top w:val="single" w:sz="4" w:space="1" w:color="auto"/>
          <w:left w:val="single" w:sz="4" w:space="4" w:color="auto"/>
          <w:bottom w:val="single" w:sz="4" w:space="1" w:color="auto"/>
          <w:right w:val="single" w:sz="4" w:space="4" w:color="auto"/>
        </w:pBdr>
        <w:tabs>
          <w:tab w:val="left" w:pos="720"/>
        </w:tabs>
        <w:rPr>
          <w:rFonts w:asciiTheme="minorHAnsi" w:hAnsiTheme="minorHAnsi"/>
          <w:szCs w:val="24"/>
        </w:rPr>
      </w:pPr>
      <w:r w:rsidRPr="005970F8">
        <w:rPr>
          <w:rFonts w:asciiTheme="minorHAnsi" w:hAnsiTheme="minorHAnsi"/>
          <w:b/>
          <w:szCs w:val="24"/>
        </w:rPr>
        <w:t>D. DHS-8 ROTATION GUIDELINES AND INFORMATION</w:t>
      </w:r>
    </w:p>
    <w:p w:rsidR="00A8387E" w:rsidRPr="005970F8" w:rsidRDefault="00A8387E" w:rsidP="00A8387E">
      <w:pPr>
        <w:tabs>
          <w:tab w:val="left" w:pos="720"/>
        </w:tabs>
        <w:rPr>
          <w:rFonts w:asciiTheme="minorHAnsi" w:hAnsiTheme="minorHAnsi"/>
          <w:sz w:val="10"/>
          <w:szCs w:val="10"/>
        </w:rPr>
      </w:pPr>
    </w:p>
    <w:p w:rsidR="00A8387E" w:rsidRPr="005970F8" w:rsidRDefault="00232D98" w:rsidP="00A8387E">
      <w:pPr>
        <w:tabs>
          <w:tab w:val="left" w:pos="720"/>
        </w:tabs>
        <w:rPr>
          <w:rFonts w:asciiTheme="minorHAnsi" w:hAnsiTheme="minorHAnsi"/>
          <w:szCs w:val="24"/>
        </w:rPr>
      </w:pPr>
      <w:r w:rsidRPr="005970F8">
        <w:rPr>
          <w:rFonts w:asciiTheme="minorHAnsi" w:hAnsiTheme="minorHAnsi"/>
          <w:szCs w:val="24"/>
        </w:rPr>
        <w:t xml:space="preserve">The DHS-8 Clinic schedule is as follows (see your individual student schedule): </w:t>
      </w:r>
      <w:r w:rsidRPr="005970F8">
        <w:rPr>
          <w:rFonts w:asciiTheme="minorHAnsi" w:hAnsiTheme="minorHAnsi"/>
          <w:szCs w:val="24"/>
        </w:rPr>
        <w:tab/>
      </w:r>
    </w:p>
    <w:p w:rsidR="00A8387E" w:rsidRPr="005970F8" w:rsidRDefault="00232D98" w:rsidP="00A8387E">
      <w:pPr>
        <w:tabs>
          <w:tab w:val="left" w:pos="720"/>
        </w:tabs>
        <w:rPr>
          <w:rFonts w:asciiTheme="minorHAnsi" w:hAnsiTheme="minorHAnsi"/>
          <w:szCs w:val="24"/>
        </w:rPr>
      </w:pP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t xml:space="preserve">Monday, Tuesday, Wednesday, Thursday, Friday: </w:t>
      </w:r>
    </w:p>
    <w:p w:rsidR="00A8387E" w:rsidRPr="005970F8" w:rsidRDefault="00232D98" w:rsidP="00A8387E">
      <w:pPr>
        <w:tabs>
          <w:tab w:val="left" w:pos="720"/>
        </w:tabs>
        <w:rPr>
          <w:rFonts w:asciiTheme="minorHAnsi" w:hAnsiTheme="minorHAnsi"/>
          <w:szCs w:val="24"/>
        </w:rPr>
      </w:pP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t>9:00am – 12:00pm  and 1:00pm – 4:00pm</w:t>
      </w:r>
    </w:p>
    <w:p w:rsidR="00A8387E" w:rsidRPr="005970F8" w:rsidRDefault="00232D98" w:rsidP="00A8387E">
      <w:pPr>
        <w:tabs>
          <w:tab w:val="left" w:pos="720"/>
        </w:tabs>
        <w:rPr>
          <w:rFonts w:asciiTheme="minorHAnsi" w:hAnsiTheme="minorHAnsi"/>
          <w:szCs w:val="24"/>
        </w:rPr>
      </w:pP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r>
      <w:r w:rsidRPr="005970F8">
        <w:rPr>
          <w:rFonts w:asciiTheme="minorHAnsi" w:hAnsiTheme="minorHAnsi"/>
          <w:szCs w:val="24"/>
        </w:rPr>
        <w:tab/>
        <w:t>Monday, Tuesday, Wednesday, Thursday: 4:30pm-7:00pm</w:t>
      </w:r>
    </w:p>
    <w:p w:rsidR="00A8387E" w:rsidRPr="005970F8" w:rsidRDefault="00A8387E" w:rsidP="00A8387E">
      <w:pPr>
        <w:tabs>
          <w:tab w:val="left" w:pos="720"/>
        </w:tabs>
        <w:rPr>
          <w:rFonts w:asciiTheme="minorHAnsi" w:hAnsiTheme="minorHAnsi"/>
          <w:sz w:val="10"/>
          <w:szCs w:val="10"/>
        </w:rPr>
      </w:pPr>
    </w:p>
    <w:p w:rsidR="00A8387E" w:rsidRPr="005970F8" w:rsidRDefault="00232D98" w:rsidP="00A8387E">
      <w:pPr>
        <w:tabs>
          <w:tab w:val="left" w:pos="720"/>
        </w:tabs>
        <w:rPr>
          <w:rFonts w:asciiTheme="minorHAnsi" w:hAnsiTheme="minorHAnsi"/>
          <w:b/>
          <w:szCs w:val="24"/>
        </w:rPr>
      </w:pPr>
      <w:r w:rsidRPr="005970F8">
        <w:rPr>
          <w:rFonts w:asciiTheme="minorHAnsi" w:hAnsiTheme="minorHAnsi"/>
          <w:szCs w:val="24"/>
        </w:rPr>
        <w:t xml:space="preserve">During the first </w:t>
      </w:r>
      <w:r w:rsidRPr="005970F8">
        <w:rPr>
          <w:rFonts w:asciiTheme="minorHAnsi" w:eastAsiaTheme="minorEastAsia" w:hAnsiTheme="minorHAnsi"/>
          <w:szCs w:val="24"/>
          <w:lang w:eastAsia="zh-TW"/>
        </w:rPr>
        <w:t>week</w:t>
      </w:r>
      <w:r w:rsidRPr="005970F8">
        <w:rPr>
          <w:rFonts w:asciiTheme="minorHAnsi" w:hAnsiTheme="minorHAnsi"/>
          <w:szCs w:val="24"/>
        </w:rPr>
        <w:t xml:space="preserve"> of the Year 3 rotation and only for this first week of this rotation, students will participate in a seminar reviewing and discussing – with their ACTIVE participation – the principles of Pediatric Dentistry.</w:t>
      </w:r>
      <w:r w:rsidR="00C667A2" w:rsidRPr="005970F8">
        <w:rPr>
          <w:rFonts w:asciiTheme="minorHAnsi" w:hAnsiTheme="minorHAnsi"/>
          <w:szCs w:val="24"/>
        </w:rPr>
        <w:t xml:space="preserve"> </w:t>
      </w:r>
      <w:r w:rsidRPr="005970F8">
        <w:rPr>
          <w:rFonts w:asciiTheme="minorHAnsi" w:hAnsiTheme="minorHAnsi"/>
          <w:b/>
          <w:szCs w:val="24"/>
        </w:rPr>
        <w:t xml:space="preserve">Seminar Location: </w:t>
      </w:r>
      <w:r w:rsidRPr="005970F8">
        <w:rPr>
          <w:rFonts w:asciiTheme="minorHAnsi" w:hAnsiTheme="minorHAnsi"/>
          <w:szCs w:val="24"/>
        </w:rPr>
        <w:t>Waldemar Brehm Seminar Room# 839B.</w:t>
      </w:r>
    </w:p>
    <w:p w:rsidR="00A8387E" w:rsidRPr="005970F8" w:rsidRDefault="00232D98" w:rsidP="00A8387E">
      <w:pPr>
        <w:rPr>
          <w:rFonts w:asciiTheme="minorHAnsi" w:hAnsiTheme="minorHAnsi"/>
          <w:szCs w:val="24"/>
        </w:rPr>
      </w:pPr>
      <w:r w:rsidRPr="005970F8">
        <w:rPr>
          <w:rFonts w:asciiTheme="minorHAnsi" w:hAnsiTheme="minorHAnsi"/>
          <w:szCs w:val="24"/>
        </w:rPr>
        <w:t xml:space="preserve"> </w:t>
      </w:r>
    </w:p>
    <w:p w:rsidR="00A8387E" w:rsidRPr="005970F8" w:rsidRDefault="00232D98" w:rsidP="00A8387E">
      <w:pPr>
        <w:rPr>
          <w:rFonts w:asciiTheme="minorHAnsi" w:hAnsiTheme="minorHAnsi"/>
          <w:szCs w:val="24"/>
        </w:rPr>
      </w:pPr>
      <w:r w:rsidRPr="005970F8">
        <w:rPr>
          <w:rFonts w:asciiTheme="minorHAnsi" w:hAnsiTheme="minorHAnsi"/>
          <w:szCs w:val="24"/>
        </w:rPr>
        <w:t>On Tuesday a.m. and Thursday a.m. students will</w:t>
      </w:r>
      <w:r w:rsidRPr="005970F8">
        <w:rPr>
          <w:rFonts w:asciiTheme="minorHAnsi" w:hAnsiTheme="minorHAnsi"/>
          <w:b/>
          <w:szCs w:val="24"/>
        </w:rPr>
        <w:t xml:space="preserve"> </w:t>
      </w:r>
      <w:r w:rsidRPr="005970F8">
        <w:rPr>
          <w:rFonts w:asciiTheme="minorHAnsi" w:hAnsiTheme="minorHAnsi"/>
          <w:szCs w:val="24"/>
        </w:rPr>
        <w:t xml:space="preserve">have the opportunity to observe full mouth rehabilitation, including pulpotomies and stainless steel crowns, under general anesthesia at Tufts Medical Center.  </w:t>
      </w:r>
    </w:p>
    <w:p w:rsidR="00A8387E" w:rsidRPr="005970F8" w:rsidRDefault="00A8387E" w:rsidP="00A8387E">
      <w:pPr>
        <w:rPr>
          <w:rFonts w:asciiTheme="minorHAnsi" w:hAnsiTheme="minorHAnsi"/>
          <w:sz w:val="10"/>
          <w:szCs w:val="10"/>
        </w:rPr>
      </w:pPr>
    </w:p>
    <w:p w:rsidR="00A8387E" w:rsidRPr="005970F8" w:rsidRDefault="00232D98" w:rsidP="00A8387E">
      <w:pPr>
        <w:rPr>
          <w:rFonts w:asciiTheme="minorHAnsi" w:hAnsiTheme="minorHAnsi"/>
          <w:szCs w:val="24"/>
        </w:rPr>
      </w:pPr>
      <w:r w:rsidRPr="005970F8">
        <w:rPr>
          <w:rFonts w:asciiTheme="minorHAnsi" w:hAnsiTheme="minorHAnsi"/>
          <w:szCs w:val="24"/>
        </w:rPr>
        <w:t>As part of the rotations in the Pediatric Dentistry Clinic, students must complete a defined number of procedures (MPE’s) and competency examinations, which may include comprehensive diagnosis and treatment planning, oral prophylaxis, fluoride applications, infant oral health care, restorations, stainless steel crowns, pulpotomies,</w:t>
      </w:r>
      <w:r w:rsidR="0086300A" w:rsidRPr="005970F8">
        <w:rPr>
          <w:rFonts w:asciiTheme="minorHAnsi" w:hAnsiTheme="minorHAnsi"/>
          <w:b/>
          <w:szCs w:val="24"/>
        </w:rPr>
        <w:t xml:space="preserve"> </w:t>
      </w:r>
      <w:r w:rsidRPr="005970F8">
        <w:rPr>
          <w:rFonts w:asciiTheme="minorHAnsi" w:hAnsiTheme="minorHAnsi"/>
          <w:szCs w:val="24"/>
        </w:rPr>
        <w:t xml:space="preserve">and pit and fissure sealants.  </w:t>
      </w:r>
    </w:p>
    <w:p w:rsidR="0005592C" w:rsidRPr="005970F8" w:rsidRDefault="0005592C" w:rsidP="00A8387E">
      <w:pPr>
        <w:rPr>
          <w:rFonts w:asciiTheme="minorHAnsi" w:hAnsiTheme="minorHAnsi"/>
          <w:sz w:val="10"/>
          <w:szCs w:val="10"/>
        </w:rPr>
      </w:pPr>
    </w:p>
    <w:p w:rsidR="0005592C" w:rsidRPr="005970F8" w:rsidRDefault="0005592C" w:rsidP="00A8387E">
      <w:pPr>
        <w:rPr>
          <w:rFonts w:asciiTheme="minorHAnsi" w:hAnsiTheme="minorHAnsi"/>
          <w:sz w:val="10"/>
          <w:szCs w:val="10"/>
        </w:rPr>
      </w:pPr>
    </w:p>
    <w:p w:rsidR="0005592C" w:rsidRPr="005970F8" w:rsidRDefault="0005592C" w:rsidP="00A8387E">
      <w:pPr>
        <w:rPr>
          <w:rFonts w:asciiTheme="minorHAnsi" w:hAnsiTheme="minorHAnsi"/>
          <w:sz w:val="10"/>
          <w:szCs w:val="10"/>
        </w:rPr>
      </w:pPr>
    </w:p>
    <w:p w:rsidR="00643EF7" w:rsidRDefault="00643EF7" w:rsidP="00643EF7"/>
    <w:p w:rsidR="0085691B" w:rsidRDefault="0085691B">
      <w:pPr>
        <w:rPr>
          <w:rFonts w:asciiTheme="minorHAnsi" w:hAnsiTheme="minorHAnsi"/>
          <w:sz w:val="10"/>
          <w:szCs w:val="10"/>
        </w:rPr>
      </w:pPr>
      <w:r>
        <w:rPr>
          <w:rFonts w:asciiTheme="minorHAnsi" w:hAnsiTheme="minorHAnsi"/>
          <w:sz w:val="10"/>
          <w:szCs w:val="10"/>
        </w:rPr>
        <w:br w:type="page"/>
      </w:r>
    </w:p>
    <w:p w:rsidR="00DE2650" w:rsidRPr="005970F8" w:rsidRDefault="00DE2650" w:rsidP="00DE2650">
      <w:pPr>
        <w:pBdr>
          <w:top w:val="double" w:sz="4" w:space="1" w:color="auto" w:shadow="1"/>
          <w:left w:val="double" w:sz="4" w:space="4" w:color="auto" w:shadow="1"/>
          <w:bottom w:val="double" w:sz="4" w:space="1" w:color="auto" w:shadow="1"/>
          <w:right w:val="double" w:sz="4" w:space="4" w:color="auto" w:shadow="1"/>
        </w:pBdr>
        <w:tabs>
          <w:tab w:val="left" w:pos="900"/>
        </w:tabs>
        <w:rPr>
          <w:rFonts w:asciiTheme="minorHAnsi" w:hAnsiTheme="minorHAnsi"/>
          <w:b/>
          <w:sz w:val="28"/>
          <w:szCs w:val="28"/>
        </w:rPr>
      </w:pPr>
      <w:r w:rsidRPr="005970F8">
        <w:rPr>
          <w:rFonts w:asciiTheme="minorHAnsi" w:hAnsiTheme="minorHAnsi"/>
          <w:b/>
          <w:sz w:val="28"/>
          <w:szCs w:val="28"/>
        </w:rPr>
        <w:lastRenderedPageBreak/>
        <w:t>VIII.</w:t>
      </w:r>
      <w:r w:rsidR="00C84608" w:rsidRPr="005970F8">
        <w:rPr>
          <w:rFonts w:asciiTheme="minorHAnsi" w:hAnsiTheme="minorHAnsi"/>
          <w:b/>
          <w:sz w:val="28"/>
          <w:szCs w:val="28"/>
        </w:rPr>
        <w:t xml:space="preserve"> </w:t>
      </w:r>
      <w:r w:rsidRPr="005970F8">
        <w:rPr>
          <w:rFonts w:asciiTheme="minorHAnsi" w:hAnsiTheme="minorHAnsi"/>
          <w:b/>
          <w:sz w:val="28"/>
          <w:szCs w:val="28"/>
        </w:rPr>
        <w:t>PERIODONTOLOGY DEPARTMENT:</w:t>
      </w:r>
    </w:p>
    <w:p w:rsidR="00C10F44" w:rsidRPr="005970F8" w:rsidRDefault="00C10F44" w:rsidP="00DE2650">
      <w:pPr>
        <w:pBdr>
          <w:top w:val="double" w:sz="4" w:space="1" w:color="auto" w:shadow="1"/>
          <w:left w:val="double" w:sz="4" w:space="4" w:color="auto" w:shadow="1"/>
          <w:bottom w:val="double" w:sz="4" w:space="1" w:color="auto" w:shadow="1"/>
          <w:right w:val="double" w:sz="4" w:space="4" w:color="auto" w:shadow="1"/>
        </w:pBdr>
        <w:tabs>
          <w:tab w:val="left" w:pos="2340"/>
          <w:tab w:val="left" w:pos="5760"/>
          <w:tab w:val="left" w:pos="6660"/>
        </w:tabs>
        <w:rPr>
          <w:rFonts w:asciiTheme="minorHAnsi" w:hAnsiTheme="minorHAnsi"/>
          <w:b/>
          <w:bCs/>
          <w:szCs w:val="24"/>
        </w:rPr>
      </w:pPr>
      <w:r w:rsidRPr="005970F8">
        <w:rPr>
          <w:rFonts w:asciiTheme="minorHAnsi" w:hAnsiTheme="minorHAnsi"/>
          <w:b/>
          <w:bCs/>
          <w:szCs w:val="24"/>
        </w:rPr>
        <w:t>Department Chair, Dr. Bjorn Steffensen</w:t>
      </w:r>
    </w:p>
    <w:p w:rsidR="00DE2650" w:rsidRPr="005970F8" w:rsidRDefault="00C84608" w:rsidP="00DE2650">
      <w:pPr>
        <w:pBdr>
          <w:top w:val="double" w:sz="4" w:space="1" w:color="auto" w:shadow="1"/>
          <w:left w:val="double" w:sz="4" w:space="4" w:color="auto" w:shadow="1"/>
          <w:bottom w:val="double" w:sz="4" w:space="1" w:color="auto" w:shadow="1"/>
          <w:right w:val="double" w:sz="4" w:space="4" w:color="auto" w:shadow="1"/>
        </w:pBdr>
        <w:tabs>
          <w:tab w:val="left" w:pos="2340"/>
          <w:tab w:val="left" w:pos="5760"/>
          <w:tab w:val="left" w:pos="6660"/>
        </w:tabs>
        <w:rPr>
          <w:rFonts w:asciiTheme="minorHAnsi" w:hAnsiTheme="minorHAnsi"/>
          <w:b/>
          <w:bCs/>
          <w:szCs w:val="24"/>
        </w:rPr>
      </w:pPr>
      <w:r w:rsidRPr="005970F8">
        <w:rPr>
          <w:rFonts w:asciiTheme="minorHAnsi" w:hAnsiTheme="minorHAnsi"/>
          <w:b/>
          <w:bCs/>
          <w:szCs w:val="24"/>
        </w:rPr>
        <w:t xml:space="preserve">Twelfth Floor, </w:t>
      </w:r>
      <w:r w:rsidR="00DE2650" w:rsidRPr="005970F8">
        <w:rPr>
          <w:rFonts w:asciiTheme="minorHAnsi" w:hAnsiTheme="minorHAnsi"/>
          <w:b/>
          <w:bCs/>
          <w:szCs w:val="24"/>
        </w:rPr>
        <w:t>Room</w:t>
      </w:r>
      <w:r w:rsidR="00C165DD" w:rsidRPr="005970F8">
        <w:rPr>
          <w:rFonts w:asciiTheme="minorHAnsi" w:hAnsiTheme="minorHAnsi"/>
          <w:b/>
          <w:bCs/>
          <w:szCs w:val="24"/>
        </w:rPr>
        <w:t xml:space="preserve"> </w:t>
      </w:r>
      <w:r w:rsidR="00DE2650" w:rsidRPr="005970F8">
        <w:rPr>
          <w:rFonts w:asciiTheme="minorHAnsi" w:hAnsiTheme="minorHAnsi"/>
          <w:b/>
          <w:bCs/>
          <w:szCs w:val="24"/>
        </w:rPr>
        <w:t>1259</w:t>
      </w:r>
    </w:p>
    <w:p w:rsidR="00C84608" w:rsidRPr="005970F8" w:rsidRDefault="00C84608" w:rsidP="00DE2650">
      <w:pPr>
        <w:pBdr>
          <w:top w:val="double" w:sz="4" w:space="1" w:color="auto" w:shadow="1"/>
          <w:left w:val="double" w:sz="4" w:space="4" w:color="auto" w:shadow="1"/>
          <w:bottom w:val="double" w:sz="4" w:space="1" w:color="auto" w:shadow="1"/>
          <w:right w:val="double" w:sz="4" w:space="4" w:color="auto" w:shadow="1"/>
        </w:pBdr>
        <w:tabs>
          <w:tab w:val="left" w:pos="2340"/>
          <w:tab w:val="left" w:pos="5760"/>
          <w:tab w:val="left" w:pos="6660"/>
        </w:tabs>
        <w:rPr>
          <w:rFonts w:asciiTheme="minorHAnsi" w:hAnsiTheme="minorHAnsi"/>
          <w:b/>
          <w:bCs/>
          <w:szCs w:val="24"/>
        </w:rPr>
      </w:pPr>
      <w:r w:rsidRPr="005970F8">
        <w:rPr>
          <w:rFonts w:asciiTheme="minorHAnsi" w:hAnsiTheme="minorHAnsi"/>
          <w:b/>
          <w:bCs/>
          <w:szCs w:val="24"/>
        </w:rPr>
        <w:t>Department Adminstrator: Therese Kohlman</w:t>
      </w:r>
    </w:p>
    <w:p w:rsidR="00C84608" w:rsidRPr="005970F8" w:rsidRDefault="00C84608" w:rsidP="00DE2650">
      <w:pPr>
        <w:pBdr>
          <w:top w:val="double" w:sz="4" w:space="1" w:color="auto" w:shadow="1"/>
          <w:left w:val="double" w:sz="4" w:space="4" w:color="auto" w:shadow="1"/>
          <w:bottom w:val="double" w:sz="4" w:space="1" w:color="auto" w:shadow="1"/>
          <w:right w:val="double" w:sz="4" w:space="4" w:color="auto" w:shadow="1"/>
        </w:pBdr>
        <w:tabs>
          <w:tab w:val="left" w:pos="2340"/>
          <w:tab w:val="left" w:pos="5760"/>
          <w:tab w:val="left" w:pos="6660"/>
        </w:tabs>
        <w:rPr>
          <w:rFonts w:asciiTheme="minorHAnsi" w:hAnsiTheme="minorHAnsi"/>
          <w:b/>
          <w:bCs/>
          <w:szCs w:val="24"/>
        </w:rPr>
      </w:pPr>
      <w:r w:rsidRPr="005970F8">
        <w:rPr>
          <w:rFonts w:asciiTheme="minorHAnsi" w:hAnsiTheme="minorHAnsi"/>
          <w:b/>
          <w:bCs/>
          <w:szCs w:val="24"/>
        </w:rPr>
        <w:t>Department Exten</w:t>
      </w:r>
      <w:r w:rsidR="00B556BD" w:rsidRPr="005970F8">
        <w:rPr>
          <w:rFonts w:asciiTheme="minorHAnsi" w:hAnsiTheme="minorHAnsi"/>
          <w:b/>
          <w:bCs/>
          <w:szCs w:val="24"/>
        </w:rPr>
        <w:t>s</w:t>
      </w:r>
      <w:r w:rsidRPr="005970F8">
        <w:rPr>
          <w:rFonts w:asciiTheme="minorHAnsi" w:hAnsiTheme="minorHAnsi"/>
          <w:b/>
          <w:bCs/>
          <w:szCs w:val="24"/>
        </w:rPr>
        <w:t>ion: 6-6531</w:t>
      </w:r>
    </w:p>
    <w:p w:rsidR="00DE2650" w:rsidRPr="005970F8" w:rsidRDefault="00DE2650" w:rsidP="00DE2650">
      <w:pPr>
        <w:pBdr>
          <w:top w:val="double" w:sz="4" w:space="1" w:color="auto" w:shadow="1"/>
          <w:left w:val="double" w:sz="4" w:space="4" w:color="auto" w:shadow="1"/>
          <w:bottom w:val="double" w:sz="4" w:space="1" w:color="auto" w:shadow="1"/>
          <w:right w:val="double" w:sz="4" w:space="4" w:color="auto" w:shadow="1"/>
        </w:pBdr>
        <w:tabs>
          <w:tab w:val="left" w:pos="2340"/>
        </w:tabs>
        <w:rPr>
          <w:rFonts w:asciiTheme="minorHAnsi" w:hAnsiTheme="minorHAnsi"/>
          <w:b/>
          <w:szCs w:val="24"/>
        </w:rPr>
      </w:pPr>
      <w:r w:rsidRPr="005970F8">
        <w:rPr>
          <w:rFonts w:asciiTheme="minorHAnsi" w:hAnsiTheme="minorHAnsi"/>
          <w:b/>
          <w:szCs w:val="24"/>
        </w:rPr>
        <w:t>Predoctoral Program Director:</w:t>
      </w:r>
      <w:r w:rsidR="00C10F44" w:rsidRPr="005970F8">
        <w:rPr>
          <w:rFonts w:asciiTheme="minorHAnsi" w:hAnsiTheme="minorHAnsi"/>
          <w:b/>
          <w:szCs w:val="24"/>
        </w:rPr>
        <w:t xml:space="preserve"> </w:t>
      </w:r>
      <w:r w:rsidR="00A35763" w:rsidRPr="005970F8">
        <w:rPr>
          <w:rFonts w:asciiTheme="minorHAnsi" w:hAnsiTheme="minorHAnsi"/>
          <w:b/>
          <w:szCs w:val="24"/>
        </w:rPr>
        <w:t>Dr. Samuel Koo</w:t>
      </w:r>
    </w:p>
    <w:p w:rsidR="001172EC" w:rsidRPr="005970F8" w:rsidRDefault="001172EC" w:rsidP="00901897">
      <w:pPr>
        <w:pStyle w:val="Header"/>
        <w:tabs>
          <w:tab w:val="clear" w:pos="4320"/>
          <w:tab w:val="clear" w:pos="8640"/>
        </w:tabs>
        <w:rPr>
          <w:rFonts w:asciiTheme="minorHAnsi" w:hAnsiTheme="minorHAnsi"/>
          <w:sz w:val="10"/>
          <w:szCs w:val="10"/>
        </w:rPr>
      </w:pPr>
    </w:p>
    <w:p w:rsidR="00DE2650" w:rsidRPr="005970F8" w:rsidRDefault="00DE2650" w:rsidP="00DE2650">
      <w:pPr>
        <w:pStyle w:val="H2bold"/>
        <w:spacing w:before="0" w:line="240" w:lineRule="auto"/>
        <w:rPr>
          <w:rFonts w:asciiTheme="minorHAnsi" w:hAnsiTheme="minorHAnsi"/>
          <w:strike/>
          <w:sz w:val="10"/>
          <w:szCs w:val="10"/>
        </w:rPr>
      </w:pPr>
    </w:p>
    <w:p w:rsidR="00DE2650" w:rsidRPr="005970F8" w:rsidRDefault="00DE2650" w:rsidP="00E35066">
      <w:pPr>
        <w:pStyle w:val="ListParagraph"/>
        <w:numPr>
          <w:ilvl w:val="0"/>
          <w:numId w:val="45"/>
        </w:numPr>
        <w:pBdr>
          <w:top w:val="single" w:sz="4" w:space="1" w:color="auto"/>
          <w:left w:val="single" w:sz="4" w:space="4" w:color="auto"/>
          <w:bottom w:val="single" w:sz="4" w:space="1" w:color="auto"/>
          <w:right w:val="single" w:sz="4" w:space="4" w:color="auto"/>
        </w:pBdr>
        <w:tabs>
          <w:tab w:val="left" w:pos="720"/>
        </w:tabs>
        <w:rPr>
          <w:rFonts w:asciiTheme="minorHAnsi" w:hAnsiTheme="minorHAnsi"/>
          <w:sz w:val="28"/>
          <w:szCs w:val="28"/>
        </w:rPr>
      </w:pPr>
      <w:r w:rsidRPr="005970F8">
        <w:rPr>
          <w:rFonts w:asciiTheme="minorHAnsi" w:hAnsiTheme="minorHAnsi"/>
          <w:b/>
          <w:sz w:val="28"/>
          <w:szCs w:val="28"/>
        </w:rPr>
        <w:t>MINIMUM PROCEDURAL EXPERIENCES/POINTS</w:t>
      </w:r>
    </w:p>
    <w:p w:rsidR="00DE2650" w:rsidRPr="005970F8" w:rsidRDefault="00DE2650" w:rsidP="00DE2650">
      <w:pPr>
        <w:pStyle w:val="BodyText2"/>
        <w:rPr>
          <w:rFonts w:asciiTheme="minorHAnsi" w:hAnsiTheme="minorHAnsi"/>
          <w:sz w:val="10"/>
          <w:szCs w:val="10"/>
        </w:rPr>
      </w:pPr>
    </w:p>
    <w:p w:rsidR="00A35763" w:rsidRPr="005970F8" w:rsidRDefault="00A35763" w:rsidP="00A35763">
      <w:pPr>
        <w:ind w:left="720"/>
        <w:rPr>
          <w:rFonts w:asciiTheme="minorHAnsi" w:hAnsiTheme="minorHAnsi"/>
          <w:szCs w:val="24"/>
          <w:lang w:eastAsia="ja-JP"/>
        </w:rPr>
      </w:pPr>
      <w:r w:rsidRPr="005970F8">
        <w:rPr>
          <w:rFonts w:asciiTheme="minorHAnsi" w:hAnsiTheme="minorHAnsi"/>
          <w:szCs w:val="24"/>
        </w:rPr>
        <w:t xml:space="preserve">1. </w:t>
      </w:r>
      <w:r w:rsidRPr="005970F8">
        <w:rPr>
          <w:rFonts w:asciiTheme="minorHAnsi" w:hAnsiTheme="minorHAnsi"/>
          <w:b/>
          <w:szCs w:val="24"/>
        </w:rPr>
        <w:t>16 quadrants of scaling and root planning</w:t>
      </w:r>
      <w:r w:rsidRPr="005970F8">
        <w:rPr>
          <w:rFonts w:asciiTheme="minorHAnsi" w:hAnsiTheme="minorHAnsi"/>
          <w:b/>
          <w:szCs w:val="24"/>
          <w:lang w:eastAsia="ja-JP"/>
        </w:rPr>
        <w:t>:</w:t>
      </w:r>
    </w:p>
    <w:p w:rsidR="00A35763" w:rsidRPr="005970F8" w:rsidRDefault="00A35763" w:rsidP="00A35763">
      <w:pPr>
        <w:ind w:left="720"/>
        <w:rPr>
          <w:rFonts w:asciiTheme="minorHAnsi" w:hAnsiTheme="minorHAnsi"/>
          <w:szCs w:val="24"/>
          <w:lang w:eastAsia="ja-JP"/>
        </w:rPr>
      </w:pPr>
      <w:r w:rsidRPr="005970F8">
        <w:rPr>
          <w:rFonts w:asciiTheme="minorHAnsi" w:hAnsiTheme="minorHAnsi"/>
          <w:szCs w:val="24"/>
          <w:lang w:eastAsia="ja-JP"/>
        </w:rPr>
        <w:tab/>
        <w:t>- Partial quad</w:t>
      </w:r>
      <w:r w:rsidR="00222C19">
        <w:rPr>
          <w:rFonts w:asciiTheme="minorHAnsi" w:hAnsiTheme="minorHAnsi"/>
          <w:szCs w:val="24"/>
          <w:lang w:eastAsia="ja-JP"/>
        </w:rPr>
        <w:t xml:space="preserve">rant (1-3 teeth per quadrant), </w:t>
      </w:r>
      <w:r w:rsidRPr="005970F8">
        <w:rPr>
          <w:rFonts w:asciiTheme="minorHAnsi" w:hAnsiTheme="minorHAnsi"/>
          <w:szCs w:val="24"/>
          <w:lang w:eastAsia="ja-JP"/>
        </w:rPr>
        <w:t xml:space="preserve">or </w:t>
      </w:r>
    </w:p>
    <w:p w:rsidR="00A35763" w:rsidRPr="005970F8" w:rsidRDefault="00A35763" w:rsidP="00A35763">
      <w:pPr>
        <w:ind w:left="720" w:firstLine="720"/>
        <w:rPr>
          <w:rFonts w:asciiTheme="minorHAnsi" w:hAnsiTheme="minorHAnsi"/>
          <w:szCs w:val="24"/>
          <w:lang w:eastAsia="ja-JP"/>
        </w:rPr>
      </w:pPr>
      <w:r w:rsidRPr="005970F8">
        <w:rPr>
          <w:rFonts w:asciiTheme="minorHAnsi" w:hAnsiTheme="minorHAnsi"/>
          <w:szCs w:val="24"/>
          <w:lang w:eastAsia="ja-JP"/>
        </w:rPr>
        <w:t>- Full quadrant (4 or more teeth per quadrant)</w:t>
      </w:r>
    </w:p>
    <w:p w:rsidR="00A35763" w:rsidRPr="005970F8" w:rsidRDefault="00A35763" w:rsidP="00A35763">
      <w:pPr>
        <w:ind w:left="720"/>
        <w:rPr>
          <w:rFonts w:asciiTheme="minorHAnsi" w:hAnsiTheme="minorHAnsi"/>
          <w:szCs w:val="24"/>
          <w:lang w:eastAsia="ja-JP"/>
        </w:rPr>
      </w:pPr>
      <w:r w:rsidRPr="005970F8">
        <w:rPr>
          <w:rFonts w:asciiTheme="minorHAnsi" w:hAnsiTheme="minorHAnsi"/>
          <w:szCs w:val="24"/>
          <w:lang w:eastAsia="ja-JP"/>
        </w:rPr>
        <w:tab/>
        <w:t>- 8 quadrants completed by April of Y3</w:t>
      </w:r>
    </w:p>
    <w:p w:rsidR="00A35763" w:rsidRPr="005970F8" w:rsidRDefault="00A35763" w:rsidP="00A35763">
      <w:pPr>
        <w:ind w:left="720"/>
        <w:rPr>
          <w:rFonts w:asciiTheme="minorHAnsi" w:hAnsiTheme="minorHAnsi"/>
          <w:szCs w:val="24"/>
          <w:lang w:eastAsia="ja-JP"/>
        </w:rPr>
      </w:pPr>
      <w:r w:rsidRPr="005970F8">
        <w:rPr>
          <w:rFonts w:asciiTheme="minorHAnsi" w:hAnsiTheme="minorHAnsi"/>
          <w:szCs w:val="24"/>
          <w:lang w:eastAsia="ja-JP"/>
        </w:rPr>
        <w:tab/>
        <w:t xml:space="preserve">- 16 quadrants total completed by </w:t>
      </w:r>
      <w:r w:rsidR="00BD56A4" w:rsidRPr="005970F8">
        <w:rPr>
          <w:rFonts w:asciiTheme="minorHAnsi" w:hAnsiTheme="minorHAnsi"/>
          <w:szCs w:val="24"/>
          <w:lang w:eastAsia="ja-JP"/>
        </w:rPr>
        <w:t>May</w:t>
      </w:r>
      <w:r w:rsidR="0075048D" w:rsidRPr="005970F8">
        <w:rPr>
          <w:rFonts w:asciiTheme="minorHAnsi" w:hAnsiTheme="minorHAnsi"/>
          <w:szCs w:val="24"/>
          <w:lang w:eastAsia="ja-JP"/>
        </w:rPr>
        <w:t xml:space="preserve"> </w:t>
      </w:r>
      <w:r w:rsidRPr="005970F8">
        <w:rPr>
          <w:rFonts w:asciiTheme="minorHAnsi" w:hAnsiTheme="minorHAnsi"/>
          <w:szCs w:val="24"/>
          <w:lang w:eastAsia="ja-JP"/>
        </w:rPr>
        <w:t>of Y4</w:t>
      </w:r>
    </w:p>
    <w:p w:rsidR="00794C4A" w:rsidRPr="005970F8" w:rsidRDefault="00794C4A" w:rsidP="00A35763">
      <w:pPr>
        <w:ind w:left="720"/>
        <w:rPr>
          <w:rFonts w:asciiTheme="minorHAnsi" w:hAnsiTheme="minorHAnsi"/>
          <w:sz w:val="10"/>
          <w:szCs w:val="10"/>
          <w:lang w:eastAsia="ja-JP"/>
        </w:rPr>
      </w:pPr>
    </w:p>
    <w:p w:rsidR="007242BB" w:rsidRPr="005970F8" w:rsidRDefault="00DE2650" w:rsidP="007242BB">
      <w:pPr>
        <w:ind w:left="720"/>
        <w:rPr>
          <w:rFonts w:asciiTheme="minorHAnsi" w:hAnsiTheme="minorHAnsi" w:cs="Arial"/>
        </w:rPr>
      </w:pPr>
      <w:r w:rsidRPr="005970F8">
        <w:rPr>
          <w:rFonts w:asciiTheme="minorHAnsi" w:hAnsiTheme="minorHAnsi"/>
          <w:szCs w:val="24"/>
        </w:rPr>
        <w:t>2</w:t>
      </w:r>
      <w:r w:rsidRPr="005970F8">
        <w:rPr>
          <w:rFonts w:asciiTheme="minorHAnsi" w:hAnsiTheme="minorHAnsi"/>
          <w:b/>
          <w:szCs w:val="24"/>
        </w:rPr>
        <w:t>.</w:t>
      </w:r>
      <w:r w:rsidRPr="007A7C43">
        <w:rPr>
          <w:rFonts w:asciiTheme="minorHAnsi" w:hAnsiTheme="minorHAnsi"/>
          <w:b/>
          <w:szCs w:val="24"/>
        </w:rPr>
        <w:t xml:space="preserve">  </w:t>
      </w:r>
      <w:r w:rsidR="00847D9B" w:rsidRPr="00890F1E">
        <w:rPr>
          <w:rFonts w:asciiTheme="minorHAnsi" w:hAnsiTheme="minorHAnsi"/>
          <w:b/>
          <w:szCs w:val="24"/>
        </w:rPr>
        <w:t>4</w:t>
      </w:r>
      <w:r w:rsidR="007A7C43" w:rsidRPr="00890F1E">
        <w:rPr>
          <w:rFonts w:asciiTheme="minorHAnsi" w:hAnsiTheme="minorHAnsi"/>
          <w:b/>
          <w:szCs w:val="24"/>
        </w:rPr>
        <w:t xml:space="preserve"> </w:t>
      </w:r>
      <w:r w:rsidR="00A35763" w:rsidRPr="00890F1E">
        <w:rPr>
          <w:rFonts w:asciiTheme="minorHAnsi" w:hAnsiTheme="minorHAnsi"/>
          <w:b/>
          <w:szCs w:val="24"/>
        </w:rPr>
        <w:t>Periodontal</w:t>
      </w:r>
      <w:r w:rsidR="00A35763" w:rsidRPr="007A7C43">
        <w:rPr>
          <w:rFonts w:asciiTheme="minorHAnsi" w:hAnsiTheme="minorHAnsi"/>
          <w:b/>
          <w:szCs w:val="24"/>
        </w:rPr>
        <w:t xml:space="preserve"> surgery </w:t>
      </w:r>
      <w:r w:rsidR="00D74914" w:rsidRPr="007A7C43">
        <w:rPr>
          <w:rFonts w:asciiTheme="minorHAnsi" w:hAnsiTheme="minorHAnsi"/>
          <w:b/>
          <w:szCs w:val="24"/>
          <w:lang w:eastAsia="ja-JP"/>
        </w:rPr>
        <w:t>assisting</w:t>
      </w:r>
      <w:r w:rsidRPr="007A7C43">
        <w:rPr>
          <w:rFonts w:asciiTheme="minorHAnsi" w:hAnsiTheme="minorHAnsi"/>
          <w:b/>
          <w:szCs w:val="24"/>
          <w:lang w:eastAsia="ja-JP"/>
        </w:rPr>
        <w:t>:</w:t>
      </w:r>
      <w:r w:rsidRPr="007A7C43">
        <w:rPr>
          <w:rFonts w:asciiTheme="minorHAnsi" w:hAnsiTheme="minorHAnsi"/>
          <w:szCs w:val="24"/>
          <w:lang w:eastAsia="ja-JP"/>
        </w:rPr>
        <w:t xml:space="preserve">  </w:t>
      </w:r>
      <w:r w:rsidR="00D74914" w:rsidRPr="007A7C43">
        <w:rPr>
          <w:rFonts w:asciiTheme="minorHAnsi" w:hAnsiTheme="minorHAnsi"/>
          <w:szCs w:val="24"/>
        </w:rPr>
        <w:t xml:space="preserve">The procedure should be planned as “Periodontal surgical assisting” (D4113). </w:t>
      </w:r>
      <w:r w:rsidR="00D74914" w:rsidRPr="007A7C43">
        <w:rPr>
          <w:rFonts w:asciiTheme="minorHAnsi" w:hAnsiTheme="minorHAnsi" w:cs="Arial"/>
        </w:rPr>
        <w:t>This requirement may be fulfilled by coordinating the surgical therapy with a periodontal resident and participating in the treatment planning, surgical assisting</w:t>
      </w:r>
      <w:r w:rsidR="0056694C" w:rsidRPr="007A7C43">
        <w:rPr>
          <w:rFonts w:asciiTheme="minorHAnsi" w:hAnsiTheme="minorHAnsi" w:cs="Arial"/>
        </w:rPr>
        <w:t>. Students are encouraged to participate in treatment planning</w:t>
      </w:r>
      <w:r w:rsidR="00D74914" w:rsidRPr="007A7C43">
        <w:rPr>
          <w:rFonts w:asciiTheme="minorHAnsi" w:hAnsiTheme="minorHAnsi" w:cs="Arial"/>
        </w:rPr>
        <w:t xml:space="preserve"> and postoperative </w:t>
      </w:r>
      <w:r w:rsidR="00D74914" w:rsidRPr="005970F8">
        <w:rPr>
          <w:rFonts w:asciiTheme="minorHAnsi" w:hAnsiTheme="minorHAnsi" w:cs="Arial"/>
        </w:rPr>
        <w:t>assessment.</w:t>
      </w:r>
    </w:p>
    <w:p w:rsidR="00794C4A" w:rsidRPr="005970F8" w:rsidRDefault="00DE2650" w:rsidP="007242BB">
      <w:pPr>
        <w:ind w:left="720"/>
        <w:rPr>
          <w:rFonts w:asciiTheme="minorHAnsi" w:hAnsiTheme="minorHAnsi"/>
          <w:sz w:val="10"/>
          <w:szCs w:val="10"/>
          <w:lang w:eastAsia="ja-JP"/>
        </w:rPr>
      </w:pPr>
      <w:r w:rsidRPr="005970F8">
        <w:rPr>
          <w:rFonts w:asciiTheme="minorHAnsi" w:hAnsiTheme="minorHAnsi"/>
          <w:strike/>
          <w:szCs w:val="24"/>
          <w:lang w:eastAsia="ja-JP"/>
        </w:rPr>
        <w:t xml:space="preserve"> </w:t>
      </w:r>
    </w:p>
    <w:p w:rsidR="00DE2650" w:rsidRPr="005970F8" w:rsidRDefault="00DE2650" w:rsidP="00DE2650">
      <w:pPr>
        <w:ind w:left="720"/>
        <w:rPr>
          <w:rFonts w:asciiTheme="minorHAnsi" w:hAnsiTheme="minorHAnsi"/>
          <w:b/>
          <w:szCs w:val="24"/>
          <w:lang w:eastAsia="ja-JP"/>
        </w:rPr>
      </w:pPr>
      <w:r w:rsidRPr="005970F8">
        <w:rPr>
          <w:rFonts w:asciiTheme="minorHAnsi" w:hAnsiTheme="minorHAnsi"/>
          <w:szCs w:val="24"/>
          <w:lang w:eastAsia="ja-JP"/>
        </w:rPr>
        <w:t xml:space="preserve">3.  </w:t>
      </w:r>
      <w:r w:rsidRPr="005970F8">
        <w:rPr>
          <w:rFonts w:asciiTheme="minorHAnsi" w:hAnsiTheme="minorHAnsi"/>
          <w:b/>
          <w:szCs w:val="24"/>
          <w:lang w:eastAsia="ja-JP"/>
        </w:rPr>
        <w:t>6</w:t>
      </w:r>
      <w:r w:rsidRPr="005970F8">
        <w:rPr>
          <w:rFonts w:asciiTheme="minorHAnsi" w:hAnsiTheme="minorHAnsi"/>
          <w:szCs w:val="24"/>
          <w:lang w:eastAsia="ja-JP"/>
        </w:rPr>
        <w:t xml:space="preserve"> </w:t>
      </w:r>
      <w:r w:rsidRPr="005970F8">
        <w:rPr>
          <w:rFonts w:asciiTheme="minorHAnsi" w:hAnsiTheme="minorHAnsi"/>
          <w:b/>
          <w:szCs w:val="24"/>
          <w:lang w:eastAsia="ja-JP"/>
        </w:rPr>
        <w:t>Gingivitis Case Completes:</w:t>
      </w:r>
    </w:p>
    <w:p w:rsidR="00DE2650" w:rsidRPr="0056694C" w:rsidRDefault="00DE2650" w:rsidP="00DE2650">
      <w:pPr>
        <w:ind w:left="720"/>
        <w:rPr>
          <w:rFonts w:asciiTheme="minorHAnsi" w:hAnsiTheme="minorHAnsi"/>
          <w:strike/>
          <w:szCs w:val="24"/>
          <w:lang w:eastAsia="ja-JP"/>
        </w:rPr>
      </w:pPr>
      <w:r w:rsidRPr="005970F8">
        <w:rPr>
          <w:rFonts w:asciiTheme="minorHAnsi" w:hAnsiTheme="minorHAnsi"/>
          <w:b/>
          <w:szCs w:val="24"/>
          <w:lang w:eastAsia="ja-JP"/>
        </w:rPr>
        <w:tab/>
      </w:r>
      <w:r w:rsidRPr="0056694C">
        <w:rPr>
          <w:rFonts w:asciiTheme="minorHAnsi" w:hAnsiTheme="minorHAnsi"/>
          <w:szCs w:val="24"/>
          <w:lang w:eastAsia="ja-JP"/>
        </w:rPr>
        <w:t>- Gingivitis Diagnosis</w:t>
      </w:r>
    </w:p>
    <w:p w:rsidR="00A35763" w:rsidRPr="0056694C" w:rsidRDefault="00A35763" w:rsidP="00DE2650">
      <w:pPr>
        <w:ind w:left="720"/>
        <w:rPr>
          <w:rFonts w:asciiTheme="minorHAnsi" w:hAnsiTheme="minorHAnsi"/>
          <w:szCs w:val="24"/>
          <w:lang w:eastAsia="ja-JP"/>
        </w:rPr>
      </w:pPr>
      <w:r w:rsidRPr="0056694C">
        <w:rPr>
          <w:rFonts w:asciiTheme="minorHAnsi" w:hAnsiTheme="minorHAnsi"/>
          <w:szCs w:val="24"/>
          <w:lang w:eastAsia="ja-JP"/>
        </w:rPr>
        <w:tab/>
        <w:t>- Prophylaxis</w:t>
      </w:r>
    </w:p>
    <w:p w:rsidR="0056694C" w:rsidRPr="007A7C43" w:rsidRDefault="0056694C" w:rsidP="00DE2650">
      <w:pPr>
        <w:ind w:left="720"/>
        <w:rPr>
          <w:rFonts w:asciiTheme="minorHAnsi" w:hAnsiTheme="minorHAnsi"/>
          <w:szCs w:val="24"/>
          <w:lang w:eastAsia="ja-JP"/>
        </w:rPr>
      </w:pPr>
      <w:r w:rsidRPr="0056694C">
        <w:rPr>
          <w:rFonts w:asciiTheme="minorHAnsi" w:hAnsiTheme="minorHAnsi"/>
          <w:szCs w:val="24"/>
          <w:lang w:eastAsia="ja-JP"/>
        </w:rPr>
        <w:tab/>
      </w:r>
      <w:r w:rsidRPr="007A7C43">
        <w:rPr>
          <w:rFonts w:asciiTheme="minorHAnsi" w:hAnsiTheme="minorHAnsi"/>
          <w:szCs w:val="24"/>
          <w:lang w:eastAsia="ja-JP"/>
        </w:rPr>
        <w:t>- Follow-up</w:t>
      </w:r>
    </w:p>
    <w:p w:rsidR="00DE2650" w:rsidRPr="007A7C43" w:rsidRDefault="00DE2650" w:rsidP="00DE2650">
      <w:pPr>
        <w:ind w:left="720"/>
        <w:rPr>
          <w:rFonts w:asciiTheme="minorHAnsi" w:hAnsiTheme="minorHAnsi"/>
          <w:szCs w:val="24"/>
        </w:rPr>
      </w:pPr>
      <w:r w:rsidRPr="007A7C43">
        <w:rPr>
          <w:rFonts w:asciiTheme="minorHAnsi" w:hAnsiTheme="minorHAnsi"/>
          <w:szCs w:val="24"/>
          <w:lang w:eastAsia="ja-JP"/>
        </w:rPr>
        <w:tab/>
        <w:t xml:space="preserve">- Return the </w:t>
      </w:r>
      <w:r w:rsidRPr="007A7C43">
        <w:rPr>
          <w:rFonts w:asciiTheme="minorHAnsi" w:hAnsiTheme="minorHAnsi"/>
          <w:szCs w:val="24"/>
        </w:rPr>
        <w:t>patient to clinical periodontal health</w:t>
      </w:r>
    </w:p>
    <w:p w:rsidR="00794C4A" w:rsidRPr="007A7C43" w:rsidRDefault="00794C4A" w:rsidP="00DE2650">
      <w:pPr>
        <w:ind w:left="720"/>
        <w:rPr>
          <w:rFonts w:asciiTheme="minorHAnsi" w:hAnsiTheme="minorHAnsi"/>
          <w:sz w:val="10"/>
          <w:szCs w:val="10"/>
          <w:lang w:eastAsia="ja-JP"/>
        </w:rPr>
      </w:pPr>
    </w:p>
    <w:p w:rsidR="00DE2650" w:rsidRPr="007A7C43" w:rsidRDefault="00DE2650" w:rsidP="00DE2650">
      <w:pPr>
        <w:ind w:left="720"/>
        <w:rPr>
          <w:rFonts w:asciiTheme="minorHAnsi" w:hAnsiTheme="minorHAnsi"/>
          <w:b/>
          <w:szCs w:val="24"/>
          <w:lang w:eastAsia="ja-JP"/>
        </w:rPr>
      </w:pPr>
      <w:r w:rsidRPr="007A7C43">
        <w:rPr>
          <w:rFonts w:asciiTheme="minorHAnsi" w:hAnsiTheme="minorHAnsi"/>
          <w:szCs w:val="24"/>
          <w:lang w:eastAsia="ja-JP"/>
        </w:rPr>
        <w:t>4.</w:t>
      </w:r>
      <w:r w:rsidRPr="007A7C43">
        <w:rPr>
          <w:rFonts w:asciiTheme="minorHAnsi" w:hAnsiTheme="minorHAnsi"/>
          <w:b/>
          <w:szCs w:val="24"/>
          <w:lang w:eastAsia="ja-JP"/>
        </w:rPr>
        <w:t xml:space="preserve"> </w:t>
      </w:r>
      <w:r w:rsidR="00A35763" w:rsidRPr="007A7C43">
        <w:rPr>
          <w:rFonts w:asciiTheme="minorHAnsi" w:hAnsiTheme="minorHAnsi"/>
          <w:b/>
          <w:szCs w:val="24"/>
          <w:lang w:eastAsia="ja-JP"/>
        </w:rPr>
        <w:t>4</w:t>
      </w:r>
      <w:r w:rsidRPr="007A7C43">
        <w:rPr>
          <w:rFonts w:asciiTheme="minorHAnsi" w:hAnsiTheme="minorHAnsi"/>
          <w:b/>
          <w:szCs w:val="24"/>
          <w:lang w:eastAsia="ja-JP"/>
        </w:rPr>
        <w:t xml:space="preserve"> Periodontitis Case Completes:</w:t>
      </w:r>
    </w:p>
    <w:p w:rsidR="00DE2650" w:rsidRPr="007A7C43" w:rsidRDefault="00DE2650" w:rsidP="00DE2650">
      <w:pPr>
        <w:ind w:left="720"/>
        <w:rPr>
          <w:rFonts w:asciiTheme="minorHAnsi" w:hAnsiTheme="minorHAnsi"/>
          <w:szCs w:val="24"/>
          <w:lang w:eastAsia="ja-JP"/>
        </w:rPr>
      </w:pPr>
      <w:r w:rsidRPr="007A7C43">
        <w:rPr>
          <w:rFonts w:asciiTheme="minorHAnsi" w:hAnsiTheme="minorHAnsi"/>
          <w:b/>
          <w:szCs w:val="24"/>
          <w:lang w:eastAsia="ja-JP"/>
        </w:rPr>
        <w:tab/>
      </w:r>
      <w:r w:rsidRPr="007A7C43">
        <w:rPr>
          <w:rFonts w:asciiTheme="minorHAnsi" w:hAnsiTheme="minorHAnsi"/>
          <w:szCs w:val="24"/>
          <w:lang w:eastAsia="ja-JP"/>
        </w:rPr>
        <w:t>- Periodontitis Diagnosis</w:t>
      </w:r>
    </w:p>
    <w:p w:rsidR="00DE2650" w:rsidRPr="007A7C43" w:rsidRDefault="00DE2650" w:rsidP="00DE2650">
      <w:pPr>
        <w:ind w:left="1440"/>
        <w:rPr>
          <w:rFonts w:asciiTheme="minorHAnsi" w:hAnsiTheme="minorHAnsi"/>
          <w:szCs w:val="24"/>
          <w:lang w:eastAsia="ja-JP"/>
        </w:rPr>
      </w:pPr>
      <w:r w:rsidRPr="007A7C43">
        <w:rPr>
          <w:rFonts w:asciiTheme="minorHAnsi" w:hAnsiTheme="minorHAnsi"/>
          <w:szCs w:val="24"/>
          <w:lang w:eastAsia="ja-JP"/>
        </w:rPr>
        <w:t>-</w:t>
      </w:r>
      <w:r w:rsidR="00847D9B" w:rsidRPr="007A7C43">
        <w:rPr>
          <w:rFonts w:asciiTheme="minorHAnsi" w:hAnsiTheme="minorHAnsi"/>
          <w:szCs w:val="24"/>
          <w:lang w:eastAsia="ja-JP"/>
        </w:rPr>
        <w:t xml:space="preserve"> </w:t>
      </w:r>
      <w:r w:rsidR="00A35763" w:rsidRPr="007A7C43">
        <w:rPr>
          <w:rFonts w:asciiTheme="minorHAnsi" w:hAnsiTheme="minorHAnsi"/>
          <w:szCs w:val="24"/>
          <w:lang w:eastAsia="ja-JP"/>
        </w:rPr>
        <w:t xml:space="preserve">1 </w:t>
      </w:r>
      <w:r w:rsidRPr="007A7C43">
        <w:rPr>
          <w:rFonts w:asciiTheme="minorHAnsi" w:hAnsiTheme="minorHAnsi"/>
          <w:szCs w:val="24"/>
          <w:lang w:eastAsia="ja-JP"/>
        </w:rPr>
        <w:t xml:space="preserve">or more </w:t>
      </w:r>
      <w:r w:rsidR="00A35763" w:rsidRPr="007A7C43">
        <w:rPr>
          <w:rFonts w:asciiTheme="minorHAnsi" w:hAnsiTheme="minorHAnsi"/>
          <w:szCs w:val="24"/>
          <w:lang w:eastAsia="ja-JP"/>
        </w:rPr>
        <w:t xml:space="preserve">full </w:t>
      </w:r>
      <w:r w:rsidRPr="007A7C43">
        <w:rPr>
          <w:rFonts w:asciiTheme="minorHAnsi" w:hAnsiTheme="minorHAnsi"/>
          <w:szCs w:val="24"/>
          <w:lang w:eastAsia="ja-JP"/>
        </w:rPr>
        <w:t>quadrants</w:t>
      </w:r>
      <w:r w:rsidR="00A35763" w:rsidRPr="007A7C43">
        <w:rPr>
          <w:rFonts w:asciiTheme="minorHAnsi" w:hAnsiTheme="minorHAnsi"/>
          <w:szCs w:val="24"/>
          <w:lang w:eastAsia="ja-JP"/>
        </w:rPr>
        <w:t xml:space="preserve"> (4 or more teeth per quadrant) or 2 or more of partial quadrants (3 or less teeth per quadrant)</w:t>
      </w:r>
      <w:r w:rsidRPr="007A7C43">
        <w:rPr>
          <w:rFonts w:asciiTheme="minorHAnsi" w:hAnsiTheme="minorHAnsi"/>
          <w:szCs w:val="24"/>
          <w:lang w:eastAsia="ja-JP"/>
        </w:rPr>
        <w:t xml:space="preserve"> of scaling and root planning completed and/or at least one quadrant of </w:t>
      </w:r>
      <w:r w:rsidR="00A35763" w:rsidRPr="007A7C43">
        <w:rPr>
          <w:rFonts w:asciiTheme="minorHAnsi" w:hAnsiTheme="minorHAnsi"/>
          <w:szCs w:val="24"/>
          <w:lang w:eastAsia="ja-JP"/>
        </w:rPr>
        <w:t>p</w:t>
      </w:r>
      <w:r w:rsidRPr="007A7C43">
        <w:rPr>
          <w:rFonts w:asciiTheme="minorHAnsi" w:hAnsiTheme="minorHAnsi"/>
          <w:szCs w:val="24"/>
          <w:lang w:eastAsia="ja-JP"/>
        </w:rPr>
        <w:t xml:space="preserve">eriodontal </w:t>
      </w:r>
      <w:r w:rsidR="00A35763" w:rsidRPr="007A7C43">
        <w:rPr>
          <w:rFonts w:asciiTheme="minorHAnsi" w:hAnsiTheme="minorHAnsi"/>
          <w:szCs w:val="24"/>
          <w:lang w:eastAsia="ja-JP"/>
        </w:rPr>
        <w:t>s</w:t>
      </w:r>
      <w:r w:rsidRPr="007A7C43">
        <w:rPr>
          <w:rFonts w:asciiTheme="minorHAnsi" w:hAnsiTheme="minorHAnsi"/>
          <w:szCs w:val="24"/>
          <w:lang w:eastAsia="ja-JP"/>
        </w:rPr>
        <w:t xml:space="preserve">urgery </w:t>
      </w:r>
    </w:p>
    <w:p w:rsidR="00396CFB" w:rsidRPr="007A7C43" w:rsidRDefault="00396CFB" w:rsidP="00DE2650">
      <w:pPr>
        <w:ind w:left="1440"/>
        <w:rPr>
          <w:rFonts w:asciiTheme="minorHAnsi" w:hAnsiTheme="minorHAnsi"/>
          <w:szCs w:val="24"/>
          <w:lang w:eastAsia="ja-JP"/>
        </w:rPr>
      </w:pPr>
      <w:r w:rsidRPr="007A7C43">
        <w:rPr>
          <w:rFonts w:asciiTheme="minorHAnsi" w:hAnsiTheme="minorHAnsi"/>
          <w:szCs w:val="24"/>
          <w:lang w:eastAsia="ja-JP"/>
        </w:rPr>
        <w:t>-</w:t>
      </w:r>
      <w:r w:rsidR="00847D9B" w:rsidRPr="007A7C43">
        <w:rPr>
          <w:rFonts w:asciiTheme="minorHAnsi" w:hAnsiTheme="minorHAnsi"/>
          <w:szCs w:val="24"/>
          <w:lang w:eastAsia="ja-JP"/>
        </w:rPr>
        <w:t xml:space="preserve"> </w:t>
      </w:r>
      <w:r w:rsidRPr="007A7C43">
        <w:rPr>
          <w:rFonts w:asciiTheme="minorHAnsi" w:hAnsiTheme="minorHAnsi"/>
          <w:szCs w:val="24"/>
          <w:lang w:eastAsia="ja-JP"/>
        </w:rPr>
        <w:t>Follow-up and recare</w:t>
      </w:r>
    </w:p>
    <w:p w:rsidR="00DE2650" w:rsidRPr="007A7C43" w:rsidRDefault="00DE2650" w:rsidP="00DE2650">
      <w:pPr>
        <w:ind w:left="1440"/>
        <w:rPr>
          <w:rFonts w:asciiTheme="minorHAnsi" w:hAnsiTheme="minorHAnsi"/>
          <w:szCs w:val="24"/>
        </w:rPr>
      </w:pPr>
      <w:r w:rsidRPr="007A7C43">
        <w:rPr>
          <w:rFonts w:asciiTheme="minorHAnsi" w:hAnsiTheme="minorHAnsi"/>
          <w:szCs w:val="24"/>
          <w:lang w:eastAsia="ja-JP"/>
        </w:rPr>
        <w:t xml:space="preserve">- Return the </w:t>
      </w:r>
      <w:r w:rsidRPr="007A7C43">
        <w:rPr>
          <w:rFonts w:asciiTheme="minorHAnsi" w:hAnsiTheme="minorHAnsi"/>
          <w:szCs w:val="24"/>
        </w:rPr>
        <w:t>patient to clinical periodontal health</w:t>
      </w:r>
    </w:p>
    <w:p w:rsidR="00D74914" w:rsidRPr="00396CFB" w:rsidRDefault="00D74914" w:rsidP="00CC0D6D">
      <w:pPr>
        <w:pStyle w:val="ListParagraph"/>
        <w:ind w:left="1440"/>
        <w:rPr>
          <w:rFonts w:asciiTheme="minorHAnsi" w:hAnsiTheme="minorHAnsi" w:cs="Arial"/>
        </w:rPr>
      </w:pPr>
      <w:r w:rsidRPr="007A7C43">
        <w:rPr>
          <w:rFonts w:asciiTheme="minorHAnsi" w:hAnsiTheme="minorHAnsi" w:cs="Arial"/>
        </w:rPr>
        <w:t xml:space="preserve">- For periodontitis case </w:t>
      </w:r>
      <w:r w:rsidRPr="00396CFB">
        <w:rPr>
          <w:rFonts w:asciiTheme="minorHAnsi" w:hAnsiTheme="minorHAnsi" w:cs="Arial"/>
        </w:rPr>
        <w:t>that requires additional surgical therapy after initial periodontal therapy done by UG student, case complete will be granted once the case has been reevaluated, shown improvement compatible with nonsurgical therapy, referred and treatment planned by the PG perio resident.</w:t>
      </w:r>
    </w:p>
    <w:p w:rsidR="00D74914" w:rsidRPr="005970F8" w:rsidRDefault="00D74914" w:rsidP="00DE2650">
      <w:pPr>
        <w:ind w:left="1440"/>
        <w:rPr>
          <w:rFonts w:asciiTheme="minorHAnsi" w:hAnsiTheme="minorHAnsi"/>
          <w:szCs w:val="24"/>
        </w:rPr>
      </w:pPr>
    </w:p>
    <w:p w:rsidR="00DB0FC1" w:rsidRPr="005970F8" w:rsidRDefault="008176B9" w:rsidP="008176B9">
      <w:pPr>
        <w:ind w:left="1440"/>
        <w:jc w:val="both"/>
        <w:rPr>
          <w:rFonts w:asciiTheme="minorHAnsi" w:hAnsiTheme="minorHAnsi"/>
          <w:szCs w:val="24"/>
          <w:lang w:eastAsia="ja-JP"/>
        </w:rPr>
      </w:pPr>
      <w:r w:rsidRPr="00FA4A5E">
        <w:rPr>
          <w:rFonts w:asciiTheme="minorHAnsi" w:hAnsiTheme="minorHAnsi"/>
          <w:noProof/>
          <w:szCs w:val="24"/>
        </w:rPr>
        <w:lastRenderedPageBreak/>
        <w:drawing>
          <wp:inline distT="0" distB="0" distL="0" distR="0" wp14:anchorId="1EEA4C42" wp14:editId="1D7C528D">
            <wp:extent cx="5013358" cy="2817628"/>
            <wp:effectExtent l="0" t="0" r="0" b="1905"/>
            <wp:docPr id="2" name="Picture 2" descr="../../../../minimum%20procedural%20experiences%20D2018/minimum%20procedural%20experiences%20D2018.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um%20procedural%20experiences%20D2018/minimum%20procedural%20experiences%20D2018.00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3710" cy="2823446"/>
                    </a:xfrm>
                    <a:prstGeom prst="rect">
                      <a:avLst/>
                    </a:prstGeom>
                    <a:noFill/>
                    <a:ln>
                      <a:noFill/>
                    </a:ln>
                  </pic:spPr>
                </pic:pic>
              </a:graphicData>
            </a:graphic>
          </wp:inline>
        </w:drawing>
      </w:r>
    </w:p>
    <w:p w:rsidR="00DE2650" w:rsidRPr="005970F8" w:rsidRDefault="00DE2650" w:rsidP="00DE2650">
      <w:pPr>
        <w:tabs>
          <w:tab w:val="right" w:pos="5760"/>
        </w:tabs>
        <w:rPr>
          <w:rFonts w:asciiTheme="minorHAnsi" w:hAnsiTheme="minorHAnsi"/>
          <w:sz w:val="10"/>
          <w:szCs w:val="10"/>
          <w:lang w:eastAsia="ja-JP"/>
        </w:rPr>
      </w:pPr>
    </w:p>
    <w:p w:rsidR="00794C4A" w:rsidRPr="005970F8" w:rsidRDefault="00794C4A" w:rsidP="00DE2650">
      <w:pPr>
        <w:tabs>
          <w:tab w:val="right" w:pos="5760"/>
        </w:tabs>
        <w:rPr>
          <w:rFonts w:asciiTheme="minorHAnsi" w:hAnsiTheme="minorHAnsi"/>
          <w:sz w:val="10"/>
          <w:szCs w:val="10"/>
          <w:lang w:eastAsia="ja-JP"/>
        </w:rPr>
      </w:pPr>
    </w:p>
    <w:p w:rsidR="00794C4A" w:rsidRPr="005970F8" w:rsidRDefault="00794C4A" w:rsidP="00DE2650">
      <w:pPr>
        <w:tabs>
          <w:tab w:val="right" w:pos="5760"/>
        </w:tabs>
        <w:rPr>
          <w:rFonts w:asciiTheme="minorHAnsi" w:hAnsiTheme="minorHAnsi"/>
          <w:sz w:val="10"/>
          <w:szCs w:val="10"/>
          <w:lang w:eastAsia="ja-JP"/>
        </w:rPr>
      </w:pPr>
    </w:p>
    <w:p w:rsidR="00DE2650" w:rsidRPr="005970F8" w:rsidRDefault="00DE2650" w:rsidP="00E35066">
      <w:pPr>
        <w:pStyle w:val="ListParagraph"/>
        <w:numPr>
          <w:ilvl w:val="0"/>
          <w:numId w:val="45"/>
        </w:numPr>
        <w:pBdr>
          <w:top w:val="single" w:sz="4" w:space="1" w:color="auto"/>
          <w:left w:val="single" w:sz="4" w:space="4" w:color="auto"/>
          <w:bottom w:val="single" w:sz="4" w:space="1" w:color="auto"/>
          <w:right w:val="single" w:sz="4" w:space="4" w:color="auto"/>
        </w:pBdr>
        <w:tabs>
          <w:tab w:val="left" w:pos="720"/>
        </w:tabs>
        <w:rPr>
          <w:rFonts w:asciiTheme="minorHAnsi" w:hAnsiTheme="minorHAnsi"/>
          <w:sz w:val="28"/>
          <w:szCs w:val="28"/>
        </w:rPr>
      </w:pPr>
      <w:r w:rsidRPr="005970F8">
        <w:rPr>
          <w:rFonts w:asciiTheme="minorHAnsi" w:hAnsiTheme="minorHAnsi"/>
          <w:b/>
          <w:sz w:val="28"/>
          <w:szCs w:val="28"/>
        </w:rPr>
        <w:t>PREDOCTORAL POINTS FOR PERIODONTAL SURGERIES</w:t>
      </w:r>
    </w:p>
    <w:p w:rsidR="00DE2650" w:rsidRPr="005970F8" w:rsidRDefault="00DE2650" w:rsidP="00DE2650">
      <w:pPr>
        <w:rPr>
          <w:rFonts w:asciiTheme="minorHAnsi" w:hAnsiTheme="minorHAnsi"/>
          <w:sz w:val="10"/>
          <w:szCs w:val="10"/>
        </w:rPr>
      </w:pPr>
    </w:p>
    <w:p w:rsidR="00DE2650" w:rsidRPr="005970F8" w:rsidRDefault="00DE2650" w:rsidP="00DE2650">
      <w:pPr>
        <w:pStyle w:val="BodyText3"/>
        <w:rPr>
          <w:rFonts w:asciiTheme="minorHAnsi" w:hAnsiTheme="minorHAnsi"/>
          <w:sz w:val="24"/>
          <w:szCs w:val="24"/>
        </w:rPr>
      </w:pPr>
      <w:r w:rsidRPr="005970F8">
        <w:rPr>
          <w:rFonts w:asciiTheme="minorHAnsi" w:hAnsiTheme="minorHAnsi"/>
          <w:sz w:val="24"/>
          <w:szCs w:val="24"/>
        </w:rPr>
        <w:t xml:space="preserve">Predoctoral students are </w:t>
      </w:r>
      <w:r w:rsidRPr="005970F8">
        <w:rPr>
          <w:rFonts w:asciiTheme="minorHAnsi" w:hAnsiTheme="minorHAnsi"/>
          <w:sz w:val="24"/>
          <w:szCs w:val="24"/>
          <w:u w:val="single"/>
        </w:rPr>
        <w:t>encouraged</w:t>
      </w:r>
      <w:r w:rsidRPr="005970F8">
        <w:rPr>
          <w:rFonts w:asciiTheme="minorHAnsi" w:hAnsiTheme="minorHAnsi"/>
          <w:sz w:val="24"/>
          <w:szCs w:val="24"/>
        </w:rPr>
        <w:t xml:space="preserve"> to provide periodontal surgical therapy for their patients of record in cooperation with postgraduate periodontal residents in the PG Periodontal Clinic on the  </w:t>
      </w:r>
      <w:r w:rsidR="00DB0FC1" w:rsidRPr="005970F8">
        <w:rPr>
          <w:rFonts w:asciiTheme="minorHAnsi" w:hAnsiTheme="minorHAnsi"/>
          <w:sz w:val="24"/>
          <w:szCs w:val="24"/>
        </w:rPr>
        <w:t>twelfth</w:t>
      </w:r>
      <w:r w:rsidR="00DB0FC1" w:rsidRPr="005970F8">
        <w:rPr>
          <w:rFonts w:asciiTheme="minorHAnsi" w:hAnsiTheme="minorHAnsi"/>
          <w:b/>
          <w:sz w:val="24"/>
          <w:szCs w:val="24"/>
        </w:rPr>
        <w:t xml:space="preserve"> </w:t>
      </w:r>
      <w:r w:rsidRPr="005970F8">
        <w:rPr>
          <w:rFonts w:asciiTheme="minorHAnsi" w:hAnsiTheme="minorHAnsi"/>
          <w:sz w:val="24"/>
          <w:szCs w:val="24"/>
        </w:rPr>
        <w:t xml:space="preserve">floor.  </w:t>
      </w:r>
    </w:p>
    <w:p w:rsidR="00794C4A" w:rsidRPr="005970F8" w:rsidRDefault="00794C4A" w:rsidP="00DE2650">
      <w:pPr>
        <w:pStyle w:val="BodyText3"/>
        <w:rPr>
          <w:rFonts w:asciiTheme="minorHAnsi" w:hAnsiTheme="minorHAnsi"/>
          <w:sz w:val="10"/>
          <w:szCs w:val="10"/>
        </w:rPr>
      </w:pPr>
    </w:p>
    <w:p w:rsidR="00DE2650" w:rsidRPr="005970F8" w:rsidRDefault="00DE2650" w:rsidP="00DE2650">
      <w:pPr>
        <w:pStyle w:val="BodyText3"/>
        <w:rPr>
          <w:rFonts w:asciiTheme="minorHAnsi" w:hAnsiTheme="minorHAnsi"/>
          <w:sz w:val="24"/>
          <w:szCs w:val="24"/>
        </w:rPr>
      </w:pPr>
      <w:r w:rsidRPr="005970F8">
        <w:rPr>
          <w:rFonts w:asciiTheme="minorHAnsi" w:hAnsiTheme="minorHAnsi"/>
          <w:sz w:val="24"/>
          <w:szCs w:val="24"/>
        </w:rPr>
        <w:t>This can be done in a number of ways:</w:t>
      </w:r>
    </w:p>
    <w:p w:rsidR="00DE2650" w:rsidRPr="005970F8" w:rsidRDefault="00DE2650" w:rsidP="00AD3C7B">
      <w:pPr>
        <w:numPr>
          <w:ilvl w:val="0"/>
          <w:numId w:val="5"/>
        </w:numPr>
        <w:tabs>
          <w:tab w:val="clear" w:pos="1440"/>
        </w:tabs>
        <w:ind w:left="1080"/>
        <w:rPr>
          <w:rFonts w:asciiTheme="minorHAnsi" w:hAnsiTheme="minorHAnsi"/>
          <w:szCs w:val="24"/>
        </w:rPr>
      </w:pPr>
      <w:r w:rsidRPr="005970F8">
        <w:rPr>
          <w:rFonts w:asciiTheme="minorHAnsi" w:hAnsiTheme="minorHAnsi"/>
          <w:szCs w:val="24"/>
        </w:rPr>
        <w:t>The student can refer the patient to a periodontal resident who will then assume total responsibility for the patient’s periodontal therapy. The patient is then referred back to the predoctoral student for his/her continued care.</w:t>
      </w:r>
    </w:p>
    <w:p w:rsidR="00DE2650" w:rsidRPr="005970F8" w:rsidRDefault="00DE2650" w:rsidP="00AD3C7B">
      <w:pPr>
        <w:numPr>
          <w:ilvl w:val="0"/>
          <w:numId w:val="5"/>
        </w:numPr>
        <w:tabs>
          <w:tab w:val="clear" w:pos="1440"/>
        </w:tabs>
        <w:ind w:left="1080"/>
        <w:rPr>
          <w:rFonts w:asciiTheme="minorHAnsi" w:hAnsiTheme="minorHAnsi"/>
          <w:szCs w:val="24"/>
        </w:rPr>
      </w:pPr>
      <w:r w:rsidRPr="005970F8">
        <w:rPr>
          <w:rFonts w:asciiTheme="minorHAnsi" w:hAnsiTheme="minorHAnsi"/>
          <w:szCs w:val="24"/>
        </w:rPr>
        <w:t>The student can coordinate the surgical therapy with a periodontal resident and participate in the patient’s surgical therapy including all postoperative care.</w:t>
      </w:r>
    </w:p>
    <w:p w:rsidR="00DE2650" w:rsidRPr="005970F8" w:rsidRDefault="00DE2650" w:rsidP="00AD3C7B">
      <w:pPr>
        <w:numPr>
          <w:ilvl w:val="0"/>
          <w:numId w:val="5"/>
        </w:numPr>
        <w:tabs>
          <w:tab w:val="clear" w:pos="1440"/>
        </w:tabs>
        <w:ind w:left="1080"/>
        <w:rPr>
          <w:rFonts w:asciiTheme="minorHAnsi" w:hAnsiTheme="minorHAnsi"/>
          <w:szCs w:val="24"/>
        </w:rPr>
      </w:pPr>
      <w:r w:rsidRPr="005970F8">
        <w:rPr>
          <w:rFonts w:asciiTheme="minorHAnsi" w:hAnsiTheme="minorHAnsi"/>
          <w:szCs w:val="24"/>
        </w:rPr>
        <w:t>The student can also do the surgery with designated periodontal faculty in Wed AM PG Perio Clinic, ("Pre-doctoral Comprehensive Periodontal Surgical Case Management" Program). This must be arranged in advance.</w:t>
      </w:r>
    </w:p>
    <w:p w:rsidR="00D74914" w:rsidRPr="005970F8" w:rsidRDefault="00D74914" w:rsidP="00D74914">
      <w:pPr>
        <w:ind w:left="1080"/>
        <w:rPr>
          <w:rFonts w:asciiTheme="minorHAnsi" w:hAnsiTheme="minorHAnsi"/>
          <w:szCs w:val="24"/>
        </w:rPr>
      </w:pPr>
    </w:p>
    <w:p w:rsidR="00D74914" w:rsidRPr="005970F8" w:rsidRDefault="00D74914" w:rsidP="00D74914">
      <w:pPr>
        <w:pStyle w:val="ListParagraph"/>
        <w:numPr>
          <w:ilvl w:val="0"/>
          <w:numId w:val="49"/>
        </w:numPr>
        <w:spacing w:line="360" w:lineRule="auto"/>
        <w:rPr>
          <w:rFonts w:asciiTheme="minorHAnsi" w:hAnsiTheme="minorHAnsi" w:cs="Arial"/>
        </w:rPr>
      </w:pPr>
      <w:r w:rsidRPr="005970F8">
        <w:rPr>
          <w:rFonts w:asciiTheme="minorHAnsi" w:hAnsiTheme="minorHAnsi" w:cs="Arial"/>
        </w:rPr>
        <w:t>Students may be eligible to perform the following periodontal surgeries for their own patients:</w:t>
      </w:r>
    </w:p>
    <w:p w:rsidR="00D74914" w:rsidRPr="005970F8" w:rsidRDefault="00D74914" w:rsidP="00D74914">
      <w:pPr>
        <w:pStyle w:val="ListParagraph"/>
        <w:numPr>
          <w:ilvl w:val="0"/>
          <w:numId w:val="50"/>
        </w:numPr>
        <w:spacing w:line="360" w:lineRule="auto"/>
        <w:rPr>
          <w:rFonts w:asciiTheme="minorHAnsi" w:hAnsiTheme="minorHAnsi" w:cs="Arial"/>
        </w:rPr>
      </w:pPr>
      <w:r w:rsidRPr="005970F8">
        <w:rPr>
          <w:rFonts w:asciiTheme="minorHAnsi" w:hAnsiTheme="minorHAnsi" w:cs="Arial"/>
        </w:rPr>
        <w:t>Gingivectomy or gingivoplasty (D4210 or D4211)</w:t>
      </w:r>
    </w:p>
    <w:p w:rsidR="00D74914" w:rsidRPr="005970F8" w:rsidRDefault="00D74914" w:rsidP="00D74914">
      <w:pPr>
        <w:pStyle w:val="ListParagraph"/>
        <w:numPr>
          <w:ilvl w:val="0"/>
          <w:numId w:val="50"/>
        </w:numPr>
        <w:spacing w:line="360" w:lineRule="auto"/>
        <w:rPr>
          <w:rFonts w:asciiTheme="minorHAnsi" w:hAnsiTheme="minorHAnsi" w:cs="Arial"/>
        </w:rPr>
      </w:pPr>
      <w:r w:rsidRPr="005970F8">
        <w:rPr>
          <w:rFonts w:asciiTheme="minorHAnsi" w:hAnsiTheme="minorHAnsi" w:cs="Arial"/>
        </w:rPr>
        <w:t>Gingival flap (Open flap debridement) (D4240 or D4241)</w:t>
      </w:r>
    </w:p>
    <w:p w:rsidR="00D74914" w:rsidRPr="005970F8" w:rsidRDefault="00D74914" w:rsidP="00D74914">
      <w:pPr>
        <w:pStyle w:val="ListParagraph"/>
        <w:numPr>
          <w:ilvl w:val="0"/>
          <w:numId w:val="50"/>
        </w:numPr>
        <w:spacing w:line="360" w:lineRule="auto"/>
        <w:rPr>
          <w:rFonts w:asciiTheme="minorHAnsi" w:hAnsiTheme="minorHAnsi" w:cs="Arial"/>
        </w:rPr>
      </w:pPr>
      <w:r w:rsidRPr="005970F8">
        <w:rPr>
          <w:rFonts w:asciiTheme="minorHAnsi" w:hAnsiTheme="minorHAnsi" w:cs="Arial"/>
        </w:rPr>
        <w:t>Osseous surgery (D4261)</w:t>
      </w:r>
    </w:p>
    <w:p w:rsidR="00D74914" w:rsidRPr="005970F8" w:rsidRDefault="00D74914" w:rsidP="00D74914">
      <w:pPr>
        <w:pStyle w:val="ListParagraph"/>
        <w:numPr>
          <w:ilvl w:val="0"/>
          <w:numId w:val="50"/>
        </w:numPr>
        <w:spacing w:line="360" w:lineRule="auto"/>
        <w:rPr>
          <w:rFonts w:asciiTheme="minorHAnsi" w:hAnsiTheme="minorHAnsi" w:cs="Arial"/>
        </w:rPr>
      </w:pPr>
      <w:r w:rsidRPr="005970F8">
        <w:rPr>
          <w:rFonts w:asciiTheme="minorHAnsi" w:hAnsiTheme="minorHAnsi" w:cs="Arial"/>
        </w:rPr>
        <w:t>Clinical crown lengthening, hard tissue (D4249)</w:t>
      </w:r>
    </w:p>
    <w:p w:rsidR="00D74914" w:rsidRPr="005970F8" w:rsidRDefault="00D74914" w:rsidP="00D74914">
      <w:pPr>
        <w:pStyle w:val="ListParagraph"/>
        <w:numPr>
          <w:ilvl w:val="0"/>
          <w:numId w:val="50"/>
        </w:numPr>
        <w:spacing w:line="360" w:lineRule="auto"/>
        <w:rPr>
          <w:rFonts w:asciiTheme="minorHAnsi" w:hAnsiTheme="minorHAnsi" w:cs="Arial"/>
        </w:rPr>
      </w:pPr>
      <w:r w:rsidRPr="005970F8">
        <w:rPr>
          <w:rFonts w:asciiTheme="minorHAnsi" w:hAnsiTheme="minorHAnsi" w:cs="Arial"/>
        </w:rPr>
        <w:t>Distal or proximal wedge procedure (D4274)</w:t>
      </w:r>
    </w:p>
    <w:p w:rsidR="00D74914" w:rsidRPr="005970F8" w:rsidRDefault="00D74914" w:rsidP="00D74914">
      <w:pPr>
        <w:pStyle w:val="ListParagraph"/>
        <w:numPr>
          <w:ilvl w:val="0"/>
          <w:numId w:val="49"/>
        </w:numPr>
        <w:spacing w:line="360" w:lineRule="auto"/>
        <w:rPr>
          <w:rFonts w:asciiTheme="minorHAnsi" w:hAnsiTheme="minorHAnsi" w:cs="Arial"/>
        </w:rPr>
      </w:pPr>
      <w:r w:rsidRPr="005970F8">
        <w:rPr>
          <w:rFonts w:asciiTheme="minorHAnsi" w:hAnsiTheme="minorHAnsi" w:cs="Arial"/>
        </w:rPr>
        <w:t>Each periodontal surgical procedure must be planned using the ADA code and it is eligible for 9 points upon successful completion.</w:t>
      </w:r>
    </w:p>
    <w:p w:rsidR="00D74914" w:rsidRPr="005970F8" w:rsidRDefault="00D74914" w:rsidP="00D74914">
      <w:pPr>
        <w:pStyle w:val="BodyText3"/>
        <w:rPr>
          <w:rFonts w:asciiTheme="minorHAnsi" w:hAnsiTheme="minorHAnsi"/>
          <w:sz w:val="24"/>
          <w:szCs w:val="24"/>
        </w:rPr>
      </w:pPr>
    </w:p>
    <w:p w:rsidR="00D74914" w:rsidRPr="005970F8" w:rsidRDefault="00D74914" w:rsidP="00D74914">
      <w:pPr>
        <w:pStyle w:val="BodyText3"/>
        <w:rPr>
          <w:rFonts w:asciiTheme="minorHAnsi" w:hAnsiTheme="minorHAnsi"/>
          <w:sz w:val="24"/>
          <w:szCs w:val="24"/>
        </w:rPr>
      </w:pPr>
      <w:r w:rsidRPr="005970F8">
        <w:rPr>
          <w:rFonts w:asciiTheme="minorHAnsi" w:hAnsiTheme="minorHAnsi"/>
          <w:sz w:val="24"/>
          <w:szCs w:val="24"/>
        </w:rPr>
        <w:t>Check the “Guidelines for Predoctoral Clinical Periodontology” for more details.</w:t>
      </w:r>
    </w:p>
    <w:p w:rsidR="00724E88" w:rsidRPr="005970F8" w:rsidRDefault="00724E88" w:rsidP="00D74914">
      <w:pPr>
        <w:pStyle w:val="BodyText3"/>
        <w:rPr>
          <w:rFonts w:asciiTheme="minorHAnsi" w:hAnsiTheme="minorHAnsi"/>
          <w:sz w:val="24"/>
          <w:szCs w:val="24"/>
        </w:rPr>
      </w:pPr>
    </w:p>
    <w:p w:rsidR="00724E88" w:rsidRPr="005970F8" w:rsidRDefault="00724E88" w:rsidP="00D74914">
      <w:pPr>
        <w:pStyle w:val="BodyText3"/>
        <w:rPr>
          <w:rFonts w:asciiTheme="minorHAnsi" w:hAnsiTheme="minorHAnsi"/>
          <w:sz w:val="24"/>
          <w:szCs w:val="24"/>
        </w:rPr>
      </w:pPr>
    </w:p>
    <w:p w:rsidR="00DE2650" w:rsidRPr="005970F8" w:rsidRDefault="00DE2650" w:rsidP="00DE2650">
      <w:pPr>
        <w:rPr>
          <w:rFonts w:asciiTheme="minorHAnsi" w:hAnsiTheme="minorHAnsi"/>
          <w:sz w:val="10"/>
          <w:szCs w:val="10"/>
        </w:rPr>
      </w:pPr>
    </w:p>
    <w:p w:rsidR="00724E88" w:rsidRPr="005970F8" w:rsidRDefault="00724E88" w:rsidP="00DE2650">
      <w:pPr>
        <w:rPr>
          <w:rFonts w:asciiTheme="minorHAnsi" w:hAnsiTheme="minorHAnsi"/>
          <w:sz w:val="10"/>
          <w:szCs w:val="10"/>
        </w:rPr>
      </w:pPr>
    </w:p>
    <w:p w:rsidR="00DE2650" w:rsidRPr="005970F8" w:rsidRDefault="00DE2650" w:rsidP="00E35066">
      <w:pPr>
        <w:pStyle w:val="ListParagraph"/>
        <w:numPr>
          <w:ilvl w:val="0"/>
          <w:numId w:val="45"/>
        </w:numPr>
        <w:pBdr>
          <w:top w:val="single" w:sz="4" w:space="1" w:color="auto"/>
          <w:left w:val="single" w:sz="4" w:space="4" w:color="auto"/>
          <w:bottom w:val="single" w:sz="4" w:space="1" w:color="auto"/>
          <w:right w:val="single" w:sz="4" w:space="4" w:color="auto"/>
        </w:pBdr>
        <w:tabs>
          <w:tab w:val="left" w:pos="720"/>
        </w:tabs>
        <w:rPr>
          <w:rFonts w:asciiTheme="minorHAnsi" w:hAnsiTheme="minorHAnsi"/>
          <w:sz w:val="28"/>
          <w:szCs w:val="28"/>
          <w:lang w:eastAsia="ja-JP"/>
        </w:rPr>
      </w:pPr>
      <w:r w:rsidRPr="005970F8">
        <w:rPr>
          <w:rFonts w:asciiTheme="minorHAnsi" w:hAnsiTheme="minorHAnsi"/>
          <w:b/>
          <w:sz w:val="28"/>
          <w:szCs w:val="28"/>
          <w:lang w:eastAsia="ja-JP"/>
        </w:rPr>
        <w:t>CLINICAL COMPETENCY EXAMINATIONS</w:t>
      </w:r>
    </w:p>
    <w:p w:rsidR="00DE2650" w:rsidRPr="005970F8" w:rsidRDefault="00DE2650" w:rsidP="00DE2650">
      <w:pPr>
        <w:rPr>
          <w:rFonts w:asciiTheme="minorHAnsi" w:hAnsiTheme="minorHAnsi"/>
          <w:sz w:val="10"/>
          <w:szCs w:val="10"/>
          <w:lang w:eastAsia="ja-JP"/>
        </w:rPr>
      </w:pPr>
    </w:p>
    <w:p w:rsidR="00DE2650" w:rsidRPr="005970F8" w:rsidRDefault="00DE2650" w:rsidP="00DE2650">
      <w:pPr>
        <w:rPr>
          <w:rFonts w:asciiTheme="minorHAnsi" w:hAnsiTheme="minorHAnsi"/>
          <w:szCs w:val="24"/>
          <w:lang w:eastAsia="ja-JP"/>
        </w:rPr>
      </w:pPr>
      <w:r w:rsidRPr="005970F8">
        <w:rPr>
          <w:rFonts w:asciiTheme="minorHAnsi" w:hAnsiTheme="minorHAnsi"/>
          <w:szCs w:val="24"/>
          <w:lang w:eastAsia="ja-JP"/>
        </w:rPr>
        <w:t>COMPETENCY EXAMINATION LIST:</w:t>
      </w:r>
    </w:p>
    <w:p w:rsidR="00DE2650" w:rsidRPr="005970F8" w:rsidRDefault="00DB0FC1" w:rsidP="00E35066">
      <w:pPr>
        <w:pStyle w:val="ListParagraph"/>
        <w:numPr>
          <w:ilvl w:val="0"/>
          <w:numId w:val="37"/>
        </w:numPr>
        <w:rPr>
          <w:rFonts w:asciiTheme="minorHAnsi" w:hAnsiTheme="minorHAnsi"/>
          <w:szCs w:val="24"/>
          <w:lang w:eastAsia="ja-JP"/>
        </w:rPr>
      </w:pPr>
      <w:r w:rsidRPr="005970F8">
        <w:rPr>
          <w:rFonts w:asciiTheme="minorHAnsi" w:hAnsiTheme="minorHAnsi"/>
          <w:szCs w:val="24"/>
        </w:rPr>
        <w:t>Periodontal exam, d</w:t>
      </w:r>
      <w:r w:rsidR="00DE2650" w:rsidRPr="005970F8">
        <w:rPr>
          <w:rFonts w:asciiTheme="minorHAnsi" w:hAnsiTheme="minorHAnsi"/>
          <w:szCs w:val="24"/>
        </w:rPr>
        <w:t xml:space="preserve">iagnosis </w:t>
      </w:r>
      <w:r w:rsidRPr="005970F8">
        <w:rPr>
          <w:rFonts w:asciiTheme="minorHAnsi" w:hAnsiTheme="minorHAnsi"/>
          <w:szCs w:val="24"/>
        </w:rPr>
        <w:t>and t</w:t>
      </w:r>
      <w:r w:rsidR="00DE2650" w:rsidRPr="005970F8">
        <w:rPr>
          <w:rFonts w:asciiTheme="minorHAnsi" w:hAnsiTheme="minorHAnsi"/>
          <w:szCs w:val="24"/>
        </w:rPr>
        <w:t>reatment Planning CE</w:t>
      </w:r>
      <w:r w:rsidRPr="005970F8">
        <w:rPr>
          <w:rFonts w:asciiTheme="minorHAnsi" w:hAnsiTheme="minorHAnsi"/>
          <w:szCs w:val="24"/>
        </w:rPr>
        <w:t xml:space="preserve"> #1</w:t>
      </w:r>
      <w:r w:rsidR="00DE2650" w:rsidRPr="005970F8">
        <w:rPr>
          <w:rFonts w:asciiTheme="minorHAnsi" w:hAnsiTheme="minorHAnsi"/>
          <w:szCs w:val="24"/>
        </w:rPr>
        <w:t xml:space="preserve"> (1 required</w:t>
      </w:r>
      <w:r w:rsidR="00DE2650" w:rsidRPr="005970F8">
        <w:rPr>
          <w:rFonts w:asciiTheme="minorHAnsi" w:hAnsiTheme="minorHAnsi"/>
          <w:szCs w:val="24"/>
          <w:lang w:eastAsia="ja-JP"/>
        </w:rPr>
        <w:t xml:space="preserve"> in Year 3</w:t>
      </w:r>
      <w:r w:rsidR="00DE2650" w:rsidRPr="005970F8">
        <w:rPr>
          <w:rFonts w:asciiTheme="minorHAnsi" w:hAnsiTheme="minorHAnsi"/>
          <w:szCs w:val="24"/>
        </w:rPr>
        <w:t>)</w:t>
      </w:r>
    </w:p>
    <w:p w:rsidR="00DB0FC1" w:rsidRPr="005970F8" w:rsidRDefault="00DB0FC1" w:rsidP="00E35066">
      <w:pPr>
        <w:pStyle w:val="ListParagraph"/>
        <w:numPr>
          <w:ilvl w:val="0"/>
          <w:numId w:val="37"/>
        </w:numPr>
        <w:rPr>
          <w:rFonts w:asciiTheme="minorHAnsi" w:hAnsiTheme="minorHAnsi"/>
          <w:szCs w:val="24"/>
          <w:lang w:eastAsia="ja-JP"/>
        </w:rPr>
      </w:pPr>
      <w:r w:rsidRPr="005970F8">
        <w:rPr>
          <w:rFonts w:asciiTheme="minorHAnsi" w:hAnsiTheme="minorHAnsi"/>
          <w:szCs w:val="24"/>
        </w:rPr>
        <w:t>Adult prophylaxis CE (1 required in Year 3)</w:t>
      </w:r>
    </w:p>
    <w:p w:rsidR="00DB0FC1" w:rsidRPr="005970F8" w:rsidRDefault="00DB0FC1" w:rsidP="00E35066">
      <w:pPr>
        <w:pStyle w:val="ListParagraph"/>
        <w:numPr>
          <w:ilvl w:val="0"/>
          <w:numId w:val="37"/>
        </w:numPr>
        <w:rPr>
          <w:rFonts w:asciiTheme="minorHAnsi" w:hAnsiTheme="minorHAnsi"/>
          <w:szCs w:val="24"/>
          <w:lang w:eastAsia="ja-JP"/>
        </w:rPr>
      </w:pPr>
      <w:r w:rsidRPr="005970F8">
        <w:rPr>
          <w:rFonts w:asciiTheme="minorHAnsi" w:hAnsiTheme="minorHAnsi"/>
          <w:szCs w:val="24"/>
        </w:rPr>
        <w:t>Gingivitis case complete CE (1 required in Year 3)</w:t>
      </w:r>
    </w:p>
    <w:p w:rsidR="00DB0FC1" w:rsidRPr="005970F8" w:rsidRDefault="00DB0FC1" w:rsidP="00E35066">
      <w:pPr>
        <w:pStyle w:val="ListParagraph"/>
        <w:numPr>
          <w:ilvl w:val="0"/>
          <w:numId w:val="37"/>
        </w:numPr>
        <w:rPr>
          <w:rFonts w:asciiTheme="minorHAnsi" w:hAnsiTheme="minorHAnsi"/>
          <w:szCs w:val="24"/>
        </w:rPr>
      </w:pPr>
      <w:r w:rsidRPr="005970F8">
        <w:rPr>
          <w:rFonts w:asciiTheme="minorHAnsi" w:hAnsiTheme="minorHAnsi"/>
          <w:szCs w:val="24"/>
        </w:rPr>
        <w:t>Periodonta</w:t>
      </w:r>
      <w:r w:rsidR="00594822" w:rsidRPr="005970F8">
        <w:rPr>
          <w:rFonts w:asciiTheme="minorHAnsi" w:hAnsiTheme="minorHAnsi"/>
          <w:szCs w:val="24"/>
        </w:rPr>
        <w:t>l</w:t>
      </w:r>
      <w:r w:rsidRPr="005970F8">
        <w:rPr>
          <w:rFonts w:asciiTheme="minorHAnsi" w:hAnsiTheme="minorHAnsi"/>
          <w:szCs w:val="24"/>
        </w:rPr>
        <w:t xml:space="preserve"> exam, diagnosis and treatment planning CE #2 (1 required in Year 4)</w:t>
      </w:r>
    </w:p>
    <w:p w:rsidR="00446F86" w:rsidRPr="005970F8" w:rsidRDefault="00DB0FC1" w:rsidP="00E35066">
      <w:pPr>
        <w:pStyle w:val="ListParagraph"/>
        <w:numPr>
          <w:ilvl w:val="0"/>
          <w:numId w:val="37"/>
        </w:numPr>
        <w:rPr>
          <w:rFonts w:asciiTheme="minorHAnsi" w:hAnsiTheme="minorHAnsi"/>
          <w:szCs w:val="24"/>
        </w:rPr>
      </w:pPr>
      <w:r w:rsidRPr="005970F8">
        <w:rPr>
          <w:rFonts w:asciiTheme="minorHAnsi" w:hAnsiTheme="minorHAnsi"/>
          <w:szCs w:val="24"/>
        </w:rPr>
        <w:t>Scaling and root planing CE (1 required in Year 4)</w:t>
      </w:r>
      <w:r w:rsidR="00DE2650" w:rsidRPr="005970F8">
        <w:rPr>
          <w:rFonts w:asciiTheme="minorHAnsi" w:hAnsiTheme="minorHAnsi"/>
          <w:szCs w:val="24"/>
        </w:rPr>
        <w:t xml:space="preserve"> </w:t>
      </w:r>
    </w:p>
    <w:p w:rsidR="00446F86" w:rsidRPr="005970F8" w:rsidRDefault="00446F86" w:rsidP="00E35066">
      <w:pPr>
        <w:pStyle w:val="ListParagraph"/>
        <w:numPr>
          <w:ilvl w:val="0"/>
          <w:numId w:val="37"/>
        </w:numPr>
        <w:rPr>
          <w:rFonts w:asciiTheme="minorHAnsi" w:hAnsiTheme="minorHAnsi"/>
          <w:szCs w:val="24"/>
          <w:lang w:eastAsia="ja-JP"/>
        </w:rPr>
      </w:pPr>
      <w:r w:rsidRPr="005970F8">
        <w:rPr>
          <w:rFonts w:asciiTheme="minorHAnsi" w:hAnsiTheme="minorHAnsi"/>
          <w:szCs w:val="24"/>
        </w:rPr>
        <w:t>Periodontitis Case Complete CE (1 required</w:t>
      </w:r>
      <w:r w:rsidRPr="005970F8">
        <w:rPr>
          <w:rFonts w:asciiTheme="minorHAnsi" w:hAnsiTheme="minorHAnsi"/>
          <w:szCs w:val="24"/>
          <w:lang w:eastAsia="ja-JP"/>
        </w:rPr>
        <w:t xml:space="preserve"> in Year 4</w:t>
      </w:r>
      <w:r w:rsidRPr="005970F8">
        <w:rPr>
          <w:rFonts w:asciiTheme="minorHAnsi" w:hAnsiTheme="minorHAnsi"/>
          <w:szCs w:val="24"/>
        </w:rPr>
        <w:t>)</w:t>
      </w:r>
    </w:p>
    <w:p w:rsidR="007242BB" w:rsidRPr="005970F8" w:rsidRDefault="007242BB" w:rsidP="007242BB">
      <w:pPr>
        <w:pStyle w:val="ListParagraph"/>
        <w:rPr>
          <w:rFonts w:asciiTheme="minorHAnsi" w:hAnsiTheme="minorHAnsi"/>
          <w:szCs w:val="24"/>
          <w:lang w:eastAsia="ja-JP"/>
        </w:rPr>
      </w:pPr>
    </w:p>
    <w:tbl>
      <w:tblPr>
        <w:tblStyle w:val="TableGrid"/>
        <w:tblW w:w="0" w:type="auto"/>
        <w:tblLook w:val="04A0" w:firstRow="1" w:lastRow="0" w:firstColumn="1" w:lastColumn="0" w:noHBand="0" w:noVBand="1"/>
      </w:tblPr>
      <w:tblGrid>
        <w:gridCol w:w="3403"/>
        <w:gridCol w:w="3403"/>
        <w:gridCol w:w="3404"/>
      </w:tblGrid>
      <w:tr w:rsidR="005970F8" w:rsidRPr="005970F8" w:rsidTr="00064050">
        <w:tc>
          <w:tcPr>
            <w:tcW w:w="3403" w:type="dxa"/>
          </w:tcPr>
          <w:p w:rsidR="00322C1F" w:rsidRPr="005970F8" w:rsidRDefault="00322C1F" w:rsidP="00064050">
            <w:pPr>
              <w:rPr>
                <w:b/>
                <w:szCs w:val="24"/>
                <w:lang w:eastAsia="ja-JP"/>
              </w:rPr>
            </w:pPr>
            <w:r w:rsidRPr="005970F8">
              <w:rPr>
                <w:b/>
                <w:szCs w:val="24"/>
              </w:rPr>
              <w:t>Competency exam</w:t>
            </w:r>
          </w:p>
        </w:tc>
        <w:tc>
          <w:tcPr>
            <w:tcW w:w="3403" w:type="dxa"/>
          </w:tcPr>
          <w:p w:rsidR="00322C1F" w:rsidRPr="005970F8" w:rsidRDefault="00322C1F" w:rsidP="00064050">
            <w:pPr>
              <w:rPr>
                <w:szCs w:val="24"/>
                <w:lang w:eastAsia="ja-JP"/>
              </w:rPr>
            </w:pPr>
            <w:r w:rsidRPr="005970F8">
              <w:rPr>
                <w:b/>
                <w:szCs w:val="24"/>
              </w:rPr>
              <w:t>Prerequisite</w:t>
            </w:r>
          </w:p>
        </w:tc>
        <w:tc>
          <w:tcPr>
            <w:tcW w:w="3404" w:type="dxa"/>
          </w:tcPr>
          <w:p w:rsidR="00322C1F" w:rsidRPr="005970F8" w:rsidRDefault="00322C1F" w:rsidP="00064050">
            <w:pPr>
              <w:rPr>
                <w:szCs w:val="24"/>
                <w:lang w:eastAsia="ja-JP"/>
              </w:rPr>
            </w:pPr>
            <w:r w:rsidRPr="005970F8">
              <w:rPr>
                <w:b/>
                <w:szCs w:val="24"/>
              </w:rPr>
              <w:t>Deadline</w:t>
            </w:r>
          </w:p>
        </w:tc>
      </w:tr>
      <w:tr w:rsidR="005970F8" w:rsidRPr="005970F8" w:rsidTr="00064050">
        <w:tc>
          <w:tcPr>
            <w:tcW w:w="3403" w:type="dxa"/>
          </w:tcPr>
          <w:p w:rsidR="00322C1F" w:rsidRPr="005970F8" w:rsidRDefault="00322C1F" w:rsidP="00064050">
            <w:pPr>
              <w:rPr>
                <w:szCs w:val="24"/>
                <w:lang w:eastAsia="ja-JP"/>
              </w:rPr>
            </w:pPr>
            <w:r w:rsidRPr="005970F8">
              <w:rPr>
                <w:szCs w:val="24"/>
              </w:rPr>
              <w:t>Periodontal exam, diagnosis and treatment planning CE #1</w:t>
            </w:r>
          </w:p>
        </w:tc>
        <w:tc>
          <w:tcPr>
            <w:tcW w:w="3403" w:type="dxa"/>
          </w:tcPr>
          <w:p w:rsidR="00322C1F" w:rsidRPr="005970F8" w:rsidRDefault="00322C1F" w:rsidP="00064050">
            <w:pPr>
              <w:rPr>
                <w:szCs w:val="24"/>
                <w:lang w:eastAsia="ja-JP"/>
              </w:rPr>
            </w:pPr>
            <w:r w:rsidRPr="005970F8">
              <w:rPr>
                <w:szCs w:val="24"/>
                <w:lang w:eastAsia="ja-JP"/>
              </w:rPr>
              <w:t>D0150, Diagnosis of periodontitis, 8 or more teeth present (at least 3 being posterior teeth) in each arch</w:t>
            </w:r>
          </w:p>
          <w:p w:rsidR="00322C1F" w:rsidRPr="005970F8" w:rsidRDefault="00322C1F" w:rsidP="00064050">
            <w:pPr>
              <w:rPr>
                <w:szCs w:val="24"/>
                <w:lang w:eastAsia="ja-JP"/>
              </w:rPr>
            </w:pPr>
          </w:p>
        </w:tc>
        <w:tc>
          <w:tcPr>
            <w:tcW w:w="3404" w:type="dxa"/>
          </w:tcPr>
          <w:p w:rsidR="00322C1F" w:rsidRPr="005970F8" w:rsidRDefault="00322C1F" w:rsidP="00064050">
            <w:pPr>
              <w:rPr>
                <w:szCs w:val="24"/>
                <w:lang w:eastAsia="ja-JP"/>
              </w:rPr>
            </w:pPr>
            <w:r w:rsidRPr="005970F8">
              <w:rPr>
                <w:szCs w:val="24"/>
                <w:lang w:eastAsia="ja-JP"/>
              </w:rPr>
              <w:t>Dec., Y3</w:t>
            </w:r>
          </w:p>
        </w:tc>
      </w:tr>
      <w:tr w:rsidR="005970F8" w:rsidRPr="005970F8" w:rsidTr="00064050">
        <w:tc>
          <w:tcPr>
            <w:tcW w:w="3403" w:type="dxa"/>
          </w:tcPr>
          <w:p w:rsidR="00322C1F" w:rsidRPr="005970F8" w:rsidRDefault="00322C1F" w:rsidP="00064050">
            <w:pPr>
              <w:rPr>
                <w:szCs w:val="24"/>
                <w:lang w:eastAsia="ja-JP"/>
              </w:rPr>
            </w:pPr>
            <w:r w:rsidRPr="005970F8">
              <w:rPr>
                <w:szCs w:val="24"/>
                <w:lang w:eastAsia="ja-JP"/>
              </w:rPr>
              <w:t>Adult prophylaxis</w:t>
            </w:r>
          </w:p>
        </w:tc>
        <w:tc>
          <w:tcPr>
            <w:tcW w:w="3403" w:type="dxa"/>
          </w:tcPr>
          <w:p w:rsidR="00322C1F" w:rsidRPr="005970F8" w:rsidRDefault="00322C1F" w:rsidP="00064050">
            <w:pPr>
              <w:rPr>
                <w:szCs w:val="24"/>
                <w:lang w:eastAsia="ja-JP"/>
              </w:rPr>
            </w:pPr>
            <w:r w:rsidRPr="005970F8">
              <w:rPr>
                <w:szCs w:val="24"/>
                <w:lang w:eastAsia="ja-JP"/>
              </w:rPr>
              <w:t>After 3 gingivitis case complete</w:t>
            </w:r>
          </w:p>
          <w:p w:rsidR="00322C1F" w:rsidRPr="005970F8" w:rsidRDefault="00322C1F" w:rsidP="00064050">
            <w:pPr>
              <w:rPr>
                <w:szCs w:val="24"/>
                <w:lang w:eastAsia="ja-JP"/>
              </w:rPr>
            </w:pPr>
          </w:p>
        </w:tc>
        <w:tc>
          <w:tcPr>
            <w:tcW w:w="3404" w:type="dxa"/>
          </w:tcPr>
          <w:p w:rsidR="00322C1F" w:rsidRPr="005970F8" w:rsidRDefault="00322C1F" w:rsidP="00064050">
            <w:pPr>
              <w:rPr>
                <w:szCs w:val="24"/>
                <w:lang w:eastAsia="ja-JP"/>
              </w:rPr>
            </w:pPr>
            <w:r w:rsidRPr="005970F8">
              <w:rPr>
                <w:szCs w:val="24"/>
                <w:lang w:eastAsia="ja-JP"/>
              </w:rPr>
              <w:t>Apr., Y3</w:t>
            </w:r>
          </w:p>
        </w:tc>
      </w:tr>
      <w:tr w:rsidR="005970F8" w:rsidRPr="005970F8" w:rsidTr="00064050">
        <w:tc>
          <w:tcPr>
            <w:tcW w:w="3403" w:type="dxa"/>
          </w:tcPr>
          <w:p w:rsidR="00322C1F" w:rsidRPr="005970F8" w:rsidRDefault="00322C1F" w:rsidP="00064050">
            <w:pPr>
              <w:rPr>
                <w:szCs w:val="24"/>
                <w:lang w:eastAsia="ja-JP"/>
              </w:rPr>
            </w:pPr>
            <w:r w:rsidRPr="005970F8">
              <w:rPr>
                <w:szCs w:val="24"/>
                <w:lang w:eastAsia="ja-JP"/>
              </w:rPr>
              <w:t>Gingivitis case complete</w:t>
            </w:r>
          </w:p>
        </w:tc>
        <w:tc>
          <w:tcPr>
            <w:tcW w:w="3403" w:type="dxa"/>
          </w:tcPr>
          <w:p w:rsidR="00322C1F" w:rsidRPr="005970F8" w:rsidRDefault="00322C1F" w:rsidP="00064050">
            <w:pPr>
              <w:rPr>
                <w:szCs w:val="24"/>
                <w:lang w:eastAsia="ja-JP"/>
              </w:rPr>
            </w:pPr>
            <w:r w:rsidRPr="005970F8">
              <w:rPr>
                <w:szCs w:val="24"/>
                <w:lang w:eastAsia="ja-JP"/>
              </w:rPr>
              <w:t>After 5 gingivitis case complete</w:t>
            </w:r>
          </w:p>
          <w:p w:rsidR="00322C1F" w:rsidRPr="005970F8" w:rsidRDefault="00322C1F" w:rsidP="00064050">
            <w:pPr>
              <w:rPr>
                <w:szCs w:val="24"/>
                <w:lang w:eastAsia="ja-JP"/>
              </w:rPr>
            </w:pPr>
          </w:p>
        </w:tc>
        <w:tc>
          <w:tcPr>
            <w:tcW w:w="3404" w:type="dxa"/>
          </w:tcPr>
          <w:p w:rsidR="00322C1F" w:rsidRPr="005970F8" w:rsidRDefault="00322C1F" w:rsidP="00064050">
            <w:pPr>
              <w:rPr>
                <w:szCs w:val="24"/>
                <w:lang w:eastAsia="ja-JP"/>
              </w:rPr>
            </w:pPr>
            <w:r w:rsidRPr="005970F8">
              <w:rPr>
                <w:szCs w:val="24"/>
                <w:lang w:eastAsia="ja-JP"/>
              </w:rPr>
              <w:t>Apr., Y3</w:t>
            </w:r>
          </w:p>
        </w:tc>
      </w:tr>
      <w:tr w:rsidR="005970F8" w:rsidRPr="005970F8" w:rsidTr="00064050">
        <w:tc>
          <w:tcPr>
            <w:tcW w:w="3403" w:type="dxa"/>
          </w:tcPr>
          <w:p w:rsidR="00322C1F" w:rsidRPr="005970F8" w:rsidRDefault="00322C1F" w:rsidP="00064050">
            <w:pPr>
              <w:rPr>
                <w:szCs w:val="24"/>
                <w:lang w:eastAsia="ja-JP"/>
              </w:rPr>
            </w:pPr>
            <w:r w:rsidRPr="005970F8">
              <w:rPr>
                <w:szCs w:val="24"/>
                <w:lang w:eastAsia="ja-JP"/>
              </w:rPr>
              <w:t>Periodontal exam, diagnosis and treatment planning CE #2</w:t>
            </w:r>
          </w:p>
        </w:tc>
        <w:tc>
          <w:tcPr>
            <w:tcW w:w="3403" w:type="dxa"/>
          </w:tcPr>
          <w:p w:rsidR="00322C1F" w:rsidRPr="005970F8" w:rsidRDefault="00322C1F" w:rsidP="00064050">
            <w:pPr>
              <w:rPr>
                <w:szCs w:val="24"/>
                <w:lang w:eastAsia="ja-JP"/>
              </w:rPr>
            </w:pPr>
            <w:r w:rsidRPr="005970F8">
              <w:rPr>
                <w:szCs w:val="24"/>
                <w:lang w:eastAsia="ja-JP"/>
              </w:rPr>
              <w:t>After 8 SCRP, D0150, Diagnosis of periodontitis, 8 or more teeth present (at least 3 being posterior teeth) in each arch</w:t>
            </w:r>
          </w:p>
          <w:p w:rsidR="00322C1F" w:rsidRPr="005970F8" w:rsidRDefault="00322C1F" w:rsidP="00064050">
            <w:pPr>
              <w:rPr>
                <w:szCs w:val="24"/>
                <w:lang w:eastAsia="ja-JP"/>
              </w:rPr>
            </w:pPr>
          </w:p>
        </w:tc>
        <w:tc>
          <w:tcPr>
            <w:tcW w:w="3404" w:type="dxa"/>
          </w:tcPr>
          <w:p w:rsidR="00322C1F" w:rsidRPr="005970F8" w:rsidRDefault="00322C1F" w:rsidP="00064050">
            <w:pPr>
              <w:rPr>
                <w:szCs w:val="24"/>
                <w:lang w:eastAsia="ja-JP"/>
              </w:rPr>
            </w:pPr>
            <w:r w:rsidRPr="005970F8">
              <w:rPr>
                <w:szCs w:val="24"/>
                <w:lang w:eastAsia="ja-JP"/>
              </w:rPr>
              <w:t>Dec., Y4</w:t>
            </w:r>
          </w:p>
        </w:tc>
      </w:tr>
      <w:tr w:rsidR="005970F8" w:rsidRPr="005970F8" w:rsidTr="00064050">
        <w:tc>
          <w:tcPr>
            <w:tcW w:w="3403" w:type="dxa"/>
          </w:tcPr>
          <w:p w:rsidR="00322C1F" w:rsidRPr="005970F8" w:rsidRDefault="00322C1F" w:rsidP="006A30CC">
            <w:pPr>
              <w:rPr>
                <w:szCs w:val="24"/>
                <w:lang w:eastAsia="ja-JP"/>
              </w:rPr>
            </w:pPr>
            <w:r w:rsidRPr="005970F8">
              <w:rPr>
                <w:szCs w:val="24"/>
                <w:lang w:eastAsia="ja-JP"/>
              </w:rPr>
              <w:t>Scaling and root planing</w:t>
            </w:r>
          </w:p>
        </w:tc>
        <w:tc>
          <w:tcPr>
            <w:tcW w:w="3403" w:type="dxa"/>
          </w:tcPr>
          <w:p w:rsidR="00322C1F" w:rsidRPr="005970F8" w:rsidRDefault="00322C1F" w:rsidP="00064050">
            <w:pPr>
              <w:rPr>
                <w:szCs w:val="24"/>
                <w:lang w:eastAsia="ja-JP"/>
              </w:rPr>
            </w:pPr>
            <w:r w:rsidRPr="005970F8">
              <w:rPr>
                <w:szCs w:val="24"/>
                <w:lang w:eastAsia="ja-JP"/>
              </w:rPr>
              <w:t>After 15 SCRP</w:t>
            </w:r>
          </w:p>
          <w:p w:rsidR="00322C1F" w:rsidRPr="005970F8" w:rsidRDefault="00322C1F" w:rsidP="00064050">
            <w:pPr>
              <w:rPr>
                <w:szCs w:val="24"/>
                <w:lang w:eastAsia="ja-JP"/>
              </w:rPr>
            </w:pPr>
          </w:p>
        </w:tc>
        <w:tc>
          <w:tcPr>
            <w:tcW w:w="3404" w:type="dxa"/>
          </w:tcPr>
          <w:p w:rsidR="00322C1F" w:rsidRPr="005970F8" w:rsidRDefault="00322C1F" w:rsidP="00064050">
            <w:pPr>
              <w:rPr>
                <w:szCs w:val="24"/>
                <w:lang w:eastAsia="ja-JP"/>
              </w:rPr>
            </w:pPr>
            <w:r w:rsidRPr="005970F8">
              <w:rPr>
                <w:szCs w:val="24"/>
                <w:lang w:eastAsia="ja-JP"/>
              </w:rPr>
              <w:t>May, Y4</w:t>
            </w:r>
          </w:p>
        </w:tc>
      </w:tr>
      <w:tr w:rsidR="00322C1F" w:rsidRPr="005970F8" w:rsidTr="00064050">
        <w:tc>
          <w:tcPr>
            <w:tcW w:w="3403" w:type="dxa"/>
          </w:tcPr>
          <w:p w:rsidR="00322C1F" w:rsidRPr="005970F8" w:rsidRDefault="00322C1F" w:rsidP="00064050">
            <w:pPr>
              <w:rPr>
                <w:szCs w:val="24"/>
                <w:lang w:eastAsia="ja-JP"/>
              </w:rPr>
            </w:pPr>
            <w:r w:rsidRPr="005970F8">
              <w:rPr>
                <w:szCs w:val="24"/>
                <w:lang w:eastAsia="ja-JP"/>
              </w:rPr>
              <w:t>Periodonti</w:t>
            </w:r>
            <w:r w:rsidR="006A30CC" w:rsidRPr="005970F8">
              <w:rPr>
                <w:szCs w:val="24"/>
                <w:lang w:eastAsia="ja-JP"/>
              </w:rPr>
              <w:t>ti</w:t>
            </w:r>
            <w:r w:rsidRPr="005970F8">
              <w:rPr>
                <w:szCs w:val="24"/>
                <w:lang w:eastAsia="ja-JP"/>
              </w:rPr>
              <w:t>s case complete</w:t>
            </w:r>
          </w:p>
        </w:tc>
        <w:tc>
          <w:tcPr>
            <w:tcW w:w="3403" w:type="dxa"/>
          </w:tcPr>
          <w:p w:rsidR="00322C1F" w:rsidRPr="005970F8" w:rsidRDefault="00322C1F" w:rsidP="00064050">
            <w:pPr>
              <w:rPr>
                <w:szCs w:val="24"/>
                <w:lang w:eastAsia="ja-JP"/>
              </w:rPr>
            </w:pPr>
            <w:r w:rsidRPr="005970F8">
              <w:rPr>
                <w:szCs w:val="24"/>
                <w:lang w:eastAsia="ja-JP"/>
              </w:rPr>
              <w:t>After 3 periodontitis case complete</w:t>
            </w:r>
          </w:p>
          <w:p w:rsidR="00322C1F" w:rsidRPr="005970F8" w:rsidRDefault="00322C1F" w:rsidP="00064050">
            <w:pPr>
              <w:rPr>
                <w:szCs w:val="24"/>
                <w:lang w:eastAsia="ja-JP"/>
              </w:rPr>
            </w:pPr>
          </w:p>
        </w:tc>
        <w:tc>
          <w:tcPr>
            <w:tcW w:w="3404" w:type="dxa"/>
          </w:tcPr>
          <w:p w:rsidR="00322C1F" w:rsidRPr="005970F8" w:rsidRDefault="00705A50" w:rsidP="00064050">
            <w:pPr>
              <w:rPr>
                <w:szCs w:val="24"/>
                <w:lang w:eastAsia="ja-JP"/>
              </w:rPr>
            </w:pPr>
            <w:r w:rsidRPr="005970F8">
              <w:rPr>
                <w:szCs w:val="24"/>
                <w:lang w:eastAsia="ja-JP"/>
              </w:rPr>
              <w:t>May</w:t>
            </w:r>
            <w:r w:rsidR="00322C1F" w:rsidRPr="005970F8">
              <w:rPr>
                <w:szCs w:val="24"/>
                <w:lang w:eastAsia="ja-JP"/>
              </w:rPr>
              <w:t>, Y4</w:t>
            </w:r>
          </w:p>
        </w:tc>
      </w:tr>
    </w:tbl>
    <w:p w:rsidR="00446F86" w:rsidRPr="005970F8" w:rsidRDefault="00446F86" w:rsidP="00DE2650">
      <w:pPr>
        <w:rPr>
          <w:rFonts w:asciiTheme="minorHAnsi" w:hAnsiTheme="minorHAnsi"/>
          <w:szCs w:val="24"/>
          <w:lang w:eastAsia="ja-JP"/>
        </w:rPr>
      </w:pPr>
    </w:p>
    <w:p w:rsidR="00DE2650" w:rsidRPr="005970F8" w:rsidRDefault="00DE2650" w:rsidP="00DE2650">
      <w:pPr>
        <w:rPr>
          <w:rFonts w:asciiTheme="minorHAnsi" w:hAnsiTheme="minorHAnsi"/>
          <w:szCs w:val="24"/>
          <w:lang w:eastAsia="ja-JP"/>
        </w:rPr>
      </w:pPr>
      <w:r w:rsidRPr="005970F8">
        <w:rPr>
          <w:rFonts w:asciiTheme="minorHAnsi" w:hAnsiTheme="minorHAnsi"/>
          <w:szCs w:val="24"/>
          <w:lang w:eastAsia="ja-JP"/>
        </w:rPr>
        <w:t>SPECIAL INSTRUCTIONS:</w:t>
      </w:r>
    </w:p>
    <w:p w:rsidR="00DE2650" w:rsidRPr="005970F8" w:rsidRDefault="00DE2650" w:rsidP="00DE2650">
      <w:pPr>
        <w:rPr>
          <w:rFonts w:asciiTheme="minorHAnsi" w:hAnsiTheme="minorHAnsi"/>
          <w:szCs w:val="24"/>
          <w:lang w:eastAsia="ja-JP"/>
        </w:rPr>
      </w:pPr>
      <w:r w:rsidRPr="005970F8">
        <w:rPr>
          <w:rFonts w:asciiTheme="minorHAnsi" w:hAnsiTheme="minorHAnsi"/>
          <w:szCs w:val="24"/>
          <w:lang w:eastAsia="ja-JP"/>
        </w:rPr>
        <w:t xml:space="preserve">Details, instructions and criteria are found on the individual competency forms.  </w:t>
      </w:r>
      <w:r w:rsidRPr="005970F8">
        <w:rPr>
          <w:rFonts w:asciiTheme="minorHAnsi" w:hAnsiTheme="minorHAnsi"/>
          <w:szCs w:val="24"/>
        </w:rPr>
        <w:t xml:space="preserve">Students are cautioned to select the patient carefully for </w:t>
      </w:r>
      <w:r w:rsidRPr="005970F8">
        <w:rPr>
          <w:rFonts w:asciiTheme="minorHAnsi" w:hAnsiTheme="minorHAnsi"/>
          <w:szCs w:val="24"/>
          <w:lang w:eastAsia="ja-JP"/>
        </w:rPr>
        <w:t>each competency</w:t>
      </w:r>
      <w:r w:rsidRPr="005970F8">
        <w:rPr>
          <w:rFonts w:asciiTheme="minorHAnsi" w:hAnsiTheme="minorHAnsi"/>
          <w:szCs w:val="24"/>
        </w:rPr>
        <w:t xml:space="preserve"> examination and to become familiar with the requirements </w:t>
      </w:r>
      <w:r w:rsidRPr="005970F8">
        <w:rPr>
          <w:rFonts w:asciiTheme="minorHAnsi" w:hAnsiTheme="minorHAnsi"/>
          <w:szCs w:val="24"/>
          <w:lang w:eastAsia="ja-JP"/>
        </w:rPr>
        <w:t xml:space="preserve">(see competency form and criteria) </w:t>
      </w:r>
      <w:r w:rsidRPr="005970F8">
        <w:rPr>
          <w:rFonts w:asciiTheme="minorHAnsi" w:hAnsiTheme="minorHAnsi"/>
          <w:szCs w:val="24"/>
        </w:rPr>
        <w:t xml:space="preserve">for successful completion before attempting </w:t>
      </w:r>
      <w:r w:rsidRPr="005970F8">
        <w:rPr>
          <w:rFonts w:asciiTheme="minorHAnsi" w:hAnsiTheme="minorHAnsi"/>
          <w:szCs w:val="24"/>
          <w:lang w:eastAsia="ja-JP"/>
        </w:rPr>
        <w:t>any</w:t>
      </w:r>
      <w:r w:rsidRPr="005970F8">
        <w:rPr>
          <w:rFonts w:asciiTheme="minorHAnsi" w:hAnsiTheme="minorHAnsi"/>
          <w:szCs w:val="24"/>
        </w:rPr>
        <w:t xml:space="preserve"> clinical competency examination</w:t>
      </w:r>
      <w:r w:rsidRPr="005970F8">
        <w:rPr>
          <w:rFonts w:asciiTheme="minorHAnsi" w:hAnsiTheme="minorHAnsi"/>
          <w:szCs w:val="24"/>
          <w:lang w:eastAsia="ja-JP"/>
        </w:rPr>
        <w:t>.</w:t>
      </w:r>
    </w:p>
    <w:p w:rsidR="00CF56EF" w:rsidRPr="005970F8" w:rsidRDefault="00CF56EF" w:rsidP="00DE2650">
      <w:pPr>
        <w:rPr>
          <w:rFonts w:asciiTheme="minorHAnsi" w:hAnsiTheme="minorHAnsi"/>
          <w:szCs w:val="24"/>
          <w:lang w:eastAsia="ja-JP"/>
        </w:rPr>
      </w:pPr>
    </w:p>
    <w:p w:rsidR="00DE2650" w:rsidRPr="005970F8" w:rsidRDefault="00DE2650" w:rsidP="00DE2650">
      <w:pPr>
        <w:rPr>
          <w:rFonts w:asciiTheme="minorHAnsi" w:hAnsiTheme="minorHAnsi"/>
          <w:sz w:val="10"/>
          <w:szCs w:val="10"/>
        </w:rPr>
      </w:pPr>
    </w:p>
    <w:p w:rsidR="00DE2650" w:rsidRPr="005970F8" w:rsidRDefault="00DE2650" w:rsidP="00E35066">
      <w:pPr>
        <w:pStyle w:val="ListParagraph"/>
        <w:numPr>
          <w:ilvl w:val="0"/>
          <w:numId w:val="45"/>
        </w:numPr>
        <w:pBdr>
          <w:top w:val="single" w:sz="4" w:space="1" w:color="auto"/>
          <w:left w:val="single" w:sz="4" w:space="4" w:color="auto"/>
          <w:bottom w:val="single" w:sz="4" w:space="1" w:color="auto"/>
          <w:right w:val="single" w:sz="4" w:space="4" w:color="auto"/>
        </w:pBdr>
        <w:tabs>
          <w:tab w:val="left" w:pos="720"/>
        </w:tabs>
        <w:rPr>
          <w:rFonts w:asciiTheme="minorHAnsi" w:hAnsiTheme="minorHAnsi"/>
          <w:szCs w:val="24"/>
          <w:lang w:eastAsia="ja-JP"/>
        </w:rPr>
      </w:pPr>
      <w:r w:rsidRPr="005970F8">
        <w:rPr>
          <w:rFonts w:asciiTheme="minorHAnsi" w:hAnsiTheme="minorHAnsi"/>
          <w:b/>
          <w:szCs w:val="24"/>
        </w:rPr>
        <w:t>GRADING</w:t>
      </w:r>
    </w:p>
    <w:p w:rsidR="00DE2650" w:rsidRPr="005970F8" w:rsidRDefault="00DE2650" w:rsidP="00DE2650">
      <w:pPr>
        <w:rPr>
          <w:rFonts w:asciiTheme="minorHAnsi" w:hAnsiTheme="minorHAnsi"/>
          <w:sz w:val="10"/>
          <w:szCs w:val="10"/>
          <w:lang w:eastAsia="ja-JP"/>
        </w:rPr>
      </w:pPr>
    </w:p>
    <w:p w:rsidR="000E6090" w:rsidRPr="005970F8" w:rsidRDefault="000E6090" w:rsidP="000E6090">
      <w:pPr>
        <w:ind w:left="288"/>
        <w:rPr>
          <w:rFonts w:asciiTheme="minorHAnsi" w:hAnsiTheme="minorHAnsi"/>
          <w:b/>
          <w:i/>
          <w:szCs w:val="24"/>
          <w:u w:val="single"/>
        </w:rPr>
      </w:pPr>
      <w:r w:rsidRPr="005970F8">
        <w:rPr>
          <w:rFonts w:asciiTheme="minorHAnsi" w:hAnsiTheme="minorHAnsi"/>
          <w:b/>
          <w:i/>
          <w:szCs w:val="24"/>
          <w:u w:val="single"/>
        </w:rPr>
        <w:t>NOTE: If a decision is made to eliminate the third year grade due to the new progress/promotion scheme these percentages will be recalculated to be representative of a final grade.</w:t>
      </w:r>
    </w:p>
    <w:p w:rsidR="000E6090" w:rsidRPr="005970F8" w:rsidRDefault="000E6090" w:rsidP="00DE2650">
      <w:pPr>
        <w:rPr>
          <w:rFonts w:asciiTheme="minorHAnsi" w:hAnsiTheme="minorHAnsi"/>
          <w:b/>
          <w:sz w:val="10"/>
          <w:szCs w:val="10"/>
        </w:rPr>
      </w:pPr>
    </w:p>
    <w:p w:rsidR="00DE2650" w:rsidRPr="005970F8" w:rsidRDefault="00DE2650" w:rsidP="00DE2650">
      <w:pPr>
        <w:rPr>
          <w:rFonts w:asciiTheme="minorHAnsi" w:hAnsiTheme="minorHAnsi"/>
          <w:b/>
          <w:szCs w:val="24"/>
        </w:rPr>
      </w:pPr>
      <w:r w:rsidRPr="005970F8">
        <w:rPr>
          <w:rFonts w:asciiTheme="minorHAnsi" w:hAnsiTheme="minorHAnsi"/>
          <w:b/>
          <w:szCs w:val="24"/>
        </w:rPr>
        <w:t>Y</w:t>
      </w:r>
      <w:r w:rsidR="00CF56EF" w:rsidRPr="005970F8">
        <w:rPr>
          <w:rFonts w:asciiTheme="minorHAnsi" w:hAnsiTheme="minorHAnsi"/>
          <w:b/>
          <w:szCs w:val="24"/>
        </w:rPr>
        <w:t>ear</w:t>
      </w:r>
      <w:r w:rsidRPr="005970F8">
        <w:rPr>
          <w:rFonts w:asciiTheme="minorHAnsi" w:hAnsiTheme="minorHAnsi"/>
          <w:b/>
          <w:szCs w:val="24"/>
        </w:rPr>
        <w:t xml:space="preserve"> 3</w:t>
      </w:r>
      <w:r w:rsidR="00CF56EF" w:rsidRPr="005970F8">
        <w:rPr>
          <w:rFonts w:asciiTheme="minorHAnsi" w:hAnsiTheme="minorHAnsi"/>
          <w:b/>
          <w:szCs w:val="24"/>
        </w:rPr>
        <w:t xml:space="preserve"> clinical Periodontology grade is based on the competency exam grades of:</w:t>
      </w:r>
    </w:p>
    <w:p w:rsidR="00CF56EF" w:rsidRPr="005970F8" w:rsidRDefault="00CF56EF" w:rsidP="00E35066">
      <w:pPr>
        <w:pStyle w:val="ListParagraph"/>
        <w:numPr>
          <w:ilvl w:val="0"/>
          <w:numId w:val="38"/>
        </w:numPr>
        <w:rPr>
          <w:rFonts w:asciiTheme="minorHAnsi" w:hAnsiTheme="minorHAnsi"/>
          <w:b/>
          <w:szCs w:val="24"/>
        </w:rPr>
      </w:pPr>
      <w:r w:rsidRPr="005970F8">
        <w:rPr>
          <w:rFonts w:asciiTheme="minorHAnsi" w:hAnsiTheme="minorHAnsi"/>
          <w:szCs w:val="24"/>
        </w:rPr>
        <w:t xml:space="preserve">Periodontal exam, diagnosis and treatment planning #1                </w:t>
      </w:r>
      <w:r w:rsidRPr="005970F8">
        <w:rPr>
          <w:rFonts w:asciiTheme="minorHAnsi" w:hAnsiTheme="minorHAnsi"/>
          <w:szCs w:val="24"/>
        </w:rPr>
        <w:tab/>
      </w:r>
      <w:r w:rsidRPr="005970F8">
        <w:rPr>
          <w:rFonts w:asciiTheme="minorHAnsi" w:hAnsiTheme="minorHAnsi"/>
          <w:szCs w:val="24"/>
        </w:rPr>
        <w:tab/>
        <w:t xml:space="preserve">             </w:t>
      </w:r>
      <w:r w:rsidRPr="005970F8">
        <w:rPr>
          <w:rFonts w:asciiTheme="minorHAnsi" w:hAnsiTheme="minorHAnsi"/>
          <w:b/>
          <w:szCs w:val="24"/>
        </w:rPr>
        <w:t xml:space="preserve">           </w:t>
      </w:r>
    </w:p>
    <w:p w:rsidR="00DE2650" w:rsidRPr="005970F8" w:rsidRDefault="00CF56EF" w:rsidP="00E35066">
      <w:pPr>
        <w:pStyle w:val="ListParagraph"/>
        <w:numPr>
          <w:ilvl w:val="0"/>
          <w:numId w:val="38"/>
        </w:numPr>
        <w:rPr>
          <w:rFonts w:asciiTheme="minorHAnsi" w:hAnsiTheme="minorHAnsi"/>
          <w:szCs w:val="24"/>
        </w:rPr>
      </w:pPr>
      <w:r w:rsidRPr="005970F8">
        <w:rPr>
          <w:rFonts w:asciiTheme="minorHAnsi" w:hAnsiTheme="minorHAnsi"/>
          <w:szCs w:val="24"/>
        </w:rPr>
        <w:t>Adult prophylaxis</w:t>
      </w:r>
    </w:p>
    <w:p w:rsidR="00DE2650" w:rsidRPr="005970F8" w:rsidRDefault="00CF56EF" w:rsidP="00E35066">
      <w:pPr>
        <w:pStyle w:val="ListParagraph"/>
        <w:numPr>
          <w:ilvl w:val="0"/>
          <w:numId w:val="38"/>
        </w:numPr>
        <w:rPr>
          <w:rFonts w:asciiTheme="minorHAnsi" w:hAnsiTheme="minorHAnsi"/>
          <w:szCs w:val="24"/>
        </w:rPr>
      </w:pPr>
      <w:r w:rsidRPr="005970F8">
        <w:rPr>
          <w:rFonts w:asciiTheme="minorHAnsi" w:hAnsiTheme="minorHAnsi"/>
          <w:szCs w:val="24"/>
        </w:rPr>
        <w:t>Gingivitis case complete</w:t>
      </w:r>
    </w:p>
    <w:p w:rsidR="00DE2650" w:rsidRPr="005970F8" w:rsidRDefault="00DE2650" w:rsidP="00DE2650">
      <w:pPr>
        <w:rPr>
          <w:rFonts w:asciiTheme="minorHAnsi" w:hAnsiTheme="minorHAnsi"/>
          <w:sz w:val="10"/>
          <w:szCs w:val="10"/>
          <w:lang w:eastAsia="ja-JP"/>
        </w:rPr>
      </w:pPr>
    </w:p>
    <w:p w:rsidR="00CF56EF" w:rsidRPr="005970F8" w:rsidRDefault="00CF56EF" w:rsidP="00CF56EF">
      <w:pPr>
        <w:rPr>
          <w:rFonts w:asciiTheme="minorHAnsi" w:hAnsiTheme="minorHAnsi"/>
          <w:b/>
          <w:szCs w:val="24"/>
          <w:lang w:eastAsia="ja-JP"/>
        </w:rPr>
      </w:pPr>
      <w:r w:rsidRPr="005970F8">
        <w:rPr>
          <w:rFonts w:asciiTheme="minorHAnsi" w:hAnsiTheme="minorHAnsi"/>
          <w:b/>
          <w:szCs w:val="24"/>
        </w:rPr>
        <w:t>Deadline for submission of Y3 Clinical Periodontology grade is June 01.</w:t>
      </w:r>
    </w:p>
    <w:p w:rsidR="00CF56EF" w:rsidRPr="005970F8" w:rsidRDefault="00CF56EF" w:rsidP="00DE2650">
      <w:pPr>
        <w:rPr>
          <w:rFonts w:asciiTheme="minorHAnsi" w:hAnsiTheme="minorHAnsi"/>
          <w:b/>
          <w:sz w:val="10"/>
          <w:szCs w:val="10"/>
        </w:rPr>
      </w:pPr>
    </w:p>
    <w:p w:rsidR="00DE2650" w:rsidRPr="005970F8" w:rsidRDefault="00CF56EF" w:rsidP="00DE2650">
      <w:pPr>
        <w:rPr>
          <w:rFonts w:asciiTheme="minorHAnsi" w:hAnsiTheme="minorHAnsi"/>
          <w:b/>
          <w:szCs w:val="24"/>
        </w:rPr>
      </w:pPr>
      <w:r w:rsidRPr="005970F8">
        <w:rPr>
          <w:rFonts w:asciiTheme="minorHAnsi" w:hAnsiTheme="minorHAnsi"/>
          <w:b/>
          <w:szCs w:val="24"/>
        </w:rPr>
        <w:lastRenderedPageBreak/>
        <w:t>Year 4 clinical Periodontology grade is based on the competency exam grades of:</w:t>
      </w:r>
    </w:p>
    <w:p w:rsidR="00DE2650" w:rsidRPr="005970F8" w:rsidRDefault="00DE2650" w:rsidP="00DE2650">
      <w:pPr>
        <w:rPr>
          <w:rFonts w:asciiTheme="minorHAnsi" w:hAnsiTheme="minorHAnsi"/>
          <w:b/>
          <w:sz w:val="10"/>
          <w:szCs w:val="10"/>
        </w:rPr>
      </w:pPr>
    </w:p>
    <w:p w:rsidR="00CF56EF" w:rsidRPr="005970F8" w:rsidRDefault="00CF56EF" w:rsidP="00E35066">
      <w:pPr>
        <w:pStyle w:val="ListParagraph"/>
        <w:numPr>
          <w:ilvl w:val="0"/>
          <w:numId w:val="39"/>
        </w:numPr>
        <w:rPr>
          <w:rFonts w:asciiTheme="minorHAnsi" w:hAnsiTheme="minorHAnsi"/>
          <w:szCs w:val="24"/>
        </w:rPr>
      </w:pPr>
      <w:r w:rsidRPr="005970F8">
        <w:rPr>
          <w:rFonts w:asciiTheme="minorHAnsi" w:hAnsiTheme="minorHAnsi"/>
          <w:szCs w:val="24"/>
        </w:rPr>
        <w:t>Periodontal exam, diagnosis and treatment planning #2</w:t>
      </w:r>
    </w:p>
    <w:p w:rsidR="00CF56EF" w:rsidRPr="005970F8" w:rsidRDefault="00CF56EF" w:rsidP="00E35066">
      <w:pPr>
        <w:pStyle w:val="ListParagraph"/>
        <w:numPr>
          <w:ilvl w:val="0"/>
          <w:numId w:val="39"/>
        </w:numPr>
        <w:rPr>
          <w:rFonts w:asciiTheme="minorHAnsi" w:hAnsiTheme="minorHAnsi"/>
          <w:szCs w:val="24"/>
        </w:rPr>
      </w:pPr>
      <w:r w:rsidRPr="005970F8">
        <w:rPr>
          <w:rFonts w:asciiTheme="minorHAnsi" w:hAnsiTheme="minorHAnsi"/>
          <w:szCs w:val="24"/>
        </w:rPr>
        <w:t xml:space="preserve">Scaling and root planing </w:t>
      </w:r>
    </w:p>
    <w:p w:rsidR="00CF56EF" w:rsidRPr="005970F8" w:rsidRDefault="00CF56EF" w:rsidP="00E35066">
      <w:pPr>
        <w:pStyle w:val="ListParagraph"/>
        <w:numPr>
          <w:ilvl w:val="0"/>
          <w:numId w:val="39"/>
        </w:numPr>
        <w:rPr>
          <w:rFonts w:asciiTheme="minorHAnsi" w:hAnsiTheme="minorHAnsi"/>
          <w:szCs w:val="24"/>
        </w:rPr>
      </w:pPr>
      <w:r w:rsidRPr="005970F8">
        <w:rPr>
          <w:rFonts w:asciiTheme="minorHAnsi" w:hAnsiTheme="minorHAnsi"/>
          <w:szCs w:val="24"/>
        </w:rPr>
        <w:t>Periodontitis case complete</w:t>
      </w:r>
    </w:p>
    <w:p w:rsidR="00CF56EF" w:rsidRPr="005970F8" w:rsidRDefault="00CF56EF" w:rsidP="00CF56EF">
      <w:pPr>
        <w:rPr>
          <w:rFonts w:asciiTheme="minorHAnsi" w:hAnsiTheme="minorHAnsi"/>
          <w:b/>
          <w:sz w:val="10"/>
          <w:szCs w:val="10"/>
          <w:lang w:eastAsia="ja-JP"/>
        </w:rPr>
      </w:pPr>
    </w:p>
    <w:p w:rsidR="00CF56EF" w:rsidRPr="005970F8" w:rsidRDefault="00CF56EF" w:rsidP="00CF56EF">
      <w:pPr>
        <w:rPr>
          <w:rFonts w:asciiTheme="minorHAnsi" w:hAnsiTheme="minorHAnsi"/>
          <w:b/>
          <w:szCs w:val="24"/>
          <w:lang w:eastAsia="ja-JP"/>
        </w:rPr>
      </w:pPr>
      <w:r w:rsidRPr="005970F8">
        <w:rPr>
          <w:rFonts w:asciiTheme="minorHAnsi" w:hAnsiTheme="minorHAnsi"/>
          <w:b/>
          <w:szCs w:val="24"/>
        </w:rPr>
        <w:t>Deadline for submission of Y4 Clinical Periodontology grade is May 01.</w:t>
      </w:r>
    </w:p>
    <w:p w:rsidR="00CF56EF" w:rsidRPr="005970F8" w:rsidRDefault="00CF56EF" w:rsidP="00DE2650">
      <w:pPr>
        <w:rPr>
          <w:rFonts w:asciiTheme="minorHAnsi" w:hAnsiTheme="minorHAnsi"/>
          <w:b/>
          <w:sz w:val="10"/>
          <w:szCs w:val="10"/>
        </w:rPr>
      </w:pPr>
    </w:p>
    <w:p w:rsidR="00DE2650" w:rsidRPr="005970F8" w:rsidRDefault="00DE2650" w:rsidP="00DE2650">
      <w:pPr>
        <w:rPr>
          <w:rFonts w:asciiTheme="minorHAnsi" w:hAnsiTheme="minorHAnsi"/>
          <w:szCs w:val="24"/>
        </w:rPr>
      </w:pPr>
      <w:r w:rsidRPr="005970F8">
        <w:rPr>
          <w:rFonts w:asciiTheme="minorHAnsi" w:hAnsiTheme="minorHAnsi"/>
          <w:b/>
          <w:szCs w:val="24"/>
        </w:rPr>
        <w:t>PERIODONTAL ROTATIONS:</w:t>
      </w:r>
    </w:p>
    <w:p w:rsidR="00DE2650" w:rsidRPr="005970F8" w:rsidRDefault="00DE2650" w:rsidP="00DE2650">
      <w:pPr>
        <w:rPr>
          <w:rFonts w:asciiTheme="minorHAnsi" w:hAnsiTheme="minorHAnsi"/>
          <w:szCs w:val="24"/>
        </w:rPr>
      </w:pPr>
      <w:r w:rsidRPr="005970F8">
        <w:rPr>
          <w:rFonts w:asciiTheme="minorHAnsi" w:hAnsiTheme="minorHAnsi"/>
          <w:szCs w:val="24"/>
        </w:rPr>
        <w:t>Periodontal Rotation attendance is not factored into Clinical Grade.</w:t>
      </w:r>
    </w:p>
    <w:p w:rsidR="00DE2650" w:rsidRPr="005970F8" w:rsidRDefault="00DE2650" w:rsidP="00DE2650">
      <w:pPr>
        <w:rPr>
          <w:rFonts w:asciiTheme="minorHAnsi" w:hAnsiTheme="minorHAnsi"/>
          <w:szCs w:val="24"/>
        </w:rPr>
      </w:pPr>
      <w:r w:rsidRPr="005970F8">
        <w:rPr>
          <w:rFonts w:asciiTheme="minorHAnsi" w:hAnsiTheme="minorHAnsi"/>
          <w:szCs w:val="24"/>
        </w:rPr>
        <w:t>A “Periodontal Rotation” session is:  one half day clinic session in PG Perio.</w:t>
      </w:r>
    </w:p>
    <w:p w:rsidR="00DE2650" w:rsidRPr="005970F8" w:rsidRDefault="00DE2650" w:rsidP="00DE2650">
      <w:pPr>
        <w:rPr>
          <w:rFonts w:asciiTheme="minorHAnsi" w:hAnsiTheme="minorHAnsi"/>
          <w:szCs w:val="24"/>
        </w:rPr>
      </w:pPr>
      <w:r w:rsidRPr="005970F8">
        <w:rPr>
          <w:rFonts w:asciiTheme="minorHAnsi" w:hAnsiTheme="minorHAnsi"/>
          <w:szCs w:val="24"/>
        </w:rPr>
        <w:t>Required Periodontal Rotations:</w:t>
      </w:r>
    </w:p>
    <w:p w:rsidR="00DE2650" w:rsidRPr="005970F8" w:rsidRDefault="00DE2650" w:rsidP="008702A4">
      <w:pPr>
        <w:ind w:left="720"/>
        <w:rPr>
          <w:rFonts w:asciiTheme="minorHAnsi" w:hAnsiTheme="minorHAnsi"/>
          <w:szCs w:val="24"/>
        </w:rPr>
      </w:pPr>
      <w:r w:rsidRPr="005970F8">
        <w:rPr>
          <w:rFonts w:asciiTheme="minorHAnsi" w:hAnsiTheme="minorHAnsi"/>
          <w:b/>
          <w:szCs w:val="24"/>
        </w:rPr>
        <w:t xml:space="preserve">Year 2: </w:t>
      </w:r>
      <w:r w:rsidRPr="005970F8">
        <w:rPr>
          <w:rFonts w:asciiTheme="minorHAnsi" w:hAnsiTheme="minorHAnsi"/>
          <w:szCs w:val="24"/>
        </w:rPr>
        <w:t xml:space="preserve"> </w:t>
      </w:r>
      <w:r w:rsidR="008702A4" w:rsidRPr="005970F8">
        <w:rPr>
          <w:rFonts w:asciiTheme="minorHAnsi" w:hAnsiTheme="minorHAnsi"/>
          <w:szCs w:val="24"/>
        </w:rPr>
        <w:t xml:space="preserve">1 session if possible per schedule restrictions </w:t>
      </w:r>
      <w:r w:rsidRPr="005970F8">
        <w:rPr>
          <w:rFonts w:asciiTheme="minorHAnsi" w:hAnsiTheme="minorHAnsi"/>
          <w:szCs w:val="24"/>
        </w:rPr>
        <w:t>by end of Summer Trimester Year 2</w:t>
      </w:r>
    </w:p>
    <w:p w:rsidR="00DE2650" w:rsidRPr="005970F8" w:rsidRDefault="00DE2650" w:rsidP="008702A4">
      <w:pPr>
        <w:ind w:left="720"/>
        <w:rPr>
          <w:rFonts w:asciiTheme="minorHAnsi" w:hAnsiTheme="minorHAnsi"/>
          <w:szCs w:val="24"/>
        </w:rPr>
      </w:pPr>
      <w:r w:rsidRPr="005970F8">
        <w:rPr>
          <w:rFonts w:asciiTheme="minorHAnsi" w:hAnsiTheme="minorHAnsi"/>
          <w:b/>
          <w:szCs w:val="24"/>
        </w:rPr>
        <w:t xml:space="preserve">Year 3: </w:t>
      </w:r>
      <w:r w:rsidRPr="005970F8">
        <w:rPr>
          <w:rFonts w:asciiTheme="minorHAnsi" w:hAnsiTheme="minorHAnsi"/>
          <w:szCs w:val="24"/>
        </w:rPr>
        <w:t xml:space="preserve"> (</w:t>
      </w:r>
      <w:r w:rsidRPr="005970F8">
        <w:rPr>
          <w:rFonts w:asciiTheme="minorHAnsi" w:hAnsiTheme="minorHAnsi"/>
          <w:b/>
          <w:szCs w:val="24"/>
        </w:rPr>
        <w:t>8</w:t>
      </w:r>
      <w:r w:rsidRPr="005970F8">
        <w:rPr>
          <w:rFonts w:asciiTheme="minorHAnsi" w:hAnsiTheme="minorHAnsi"/>
          <w:szCs w:val="24"/>
        </w:rPr>
        <w:t xml:space="preserve"> required:  5 by end of Fall Trimester Year 3; </w:t>
      </w:r>
      <w:r w:rsidR="008702A4" w:rsidRPr="005970F8">
        <w:rPr>
          <w:rFonts w:asciiTheme="minorHAnsi" w:hAnsiTheme="minorHAnsi"/>
          <w:szCs w:val="24"/>
        </w:rPr>
        <w:t xml:space="preserve">3 </w:t>
      </w:r>
      <w:r w:rsidRPr="005970F8">
        <w:rPr>
          <w:rFonts w:asciiTheme="minorHAnsi" w:hAnsiTheme="minorHAnsi"/>
          <w:szCs w:val="24"/>
        </w:rPr>
        <w:t>by end of Summer Trimester Year 3)</w:t>
      </w:r>
    </w:p>
    <w:p w:rsidR="00DE2650" w:rsidRPr="005970F8" w:rsidRDefault="00DE2650" w:rsidP="008702A4">
      <w:pPr>
        <w:ind w:left="720"/>
        <w:rPr>
          <w:rFonts w:asciiTheme="minorHAnsi" w:hAnsiTheme="minorHAnsi"/>
          <w:szCs w:val="24"/>
        </w:rPr>
      </w:pPr>
      <w:r w:rsidRPr="005970F8">
        <w:rPr>
          <w:rFonts w:asciiTheme="minorHAnsi" w:hAnsiTheme="minorHAnsi"/>
          <w:b/>
          <w:szCs w:val="24"/>
        </w:rPr>
        <w:t>Tot</w:t>
      </w:r>
      <w:r w:rsidR="008702A4" w:rsidRPr="005970F8">
        <w:rPr>
          <w:rFonts w:asciiTheme="minorHAnsi" w:hAnsiTheme="minorHAnsi"/>
          <w:b/>
          <w:szCs w:val="24"/>
        </w:rPr>
        <w:t xml:space="preserve">al Required in Years 2 / 3: </w:t>
      </w:r>
      <w:r w:rsidR="008702A4" w:rsidRPr="005970F8">
        <w:rPr>
          <w:rFonts w:asciiTheme="minorHAnsi" w:hAnsiTheme="minorHAnsi"/>
          <w:szCs w:val="24"/>
        </w:rPr>
        <w:t>9-10 (If possible 10 sessions would be ideal</w:t>
      </w:r>
      <w:r w:rsidR="009D2696" w:rsidRPr="005970F8">
        <w:rPr>
          <w:rFonts w:asciiTheme="minorHAnsi" w:hAnsiTheme="minorHAnsi"/>
          <w:szCs w:val="24"/>
        </w:rPr>
        <w:t xml:space="preserve"> </w:t>
      </w:r>
      <w:r w:rsidRPr="005970F8">
        <w:rPr>
          <w:rFonts w:asciiTheme="minorHAnsi" w:hAnsiTheme="minorHAnsi"/>
          <w:szCs w:val="24"/>
        </w:rPr>
        <w:t>if scheduling allows the normal 5 by end of Summer Trimester Year 3)</w:t>
      </w:r>
    </w:p>
    <w:p w:rsidR="00FE5B77" w:rsidRPr="005970F8" w:rsidRDefault="00FE5B77" w:rsidP="003A73ED">
      <w:pPr>
        <w:rPr>
          <w:rFonts w:asciiTheme="minorHAnsi" w:hAnsiTheme="minorHAnsi"/>
          <w:sz w:val="22"/>
          <w:szCs w:val="22"/>
        </w:rPr>
      </w:pPr>
    </w:p>
    <w:p w:rsidR="007A7C43" w:rsidRPr="008C6F3B" w:rsidRDefault="007A7C43" w:rsidP="007A7C43">
      <w:pPr>
        <w:pStyle w:val="Header"/>
        <w:tabs>
          <w:tab w:val="clear" w:pos="4320"/>
          <w:tab w:val="clear" w:pos="8640"/>
        </w:tabs>
        <w:rPr>
          <w:rFonts w:asciiTheme="minorHAnsi" w:hAnsiTheme="minorHAnsi"/>
          <w:szCs w:val="24"/>
        </w:rPr>
      </w:pPr>
      <w:r w:rsidRPr="008C6F3B">
        <w:rPr>
          <w:rFonts w:asciiTheme="minorHAnsi" w:hAnsiTheme="minorHAnsi"/>
          <w:szCs w:val="24"/>
        </w:rPr>
        <w:t xml:space="preserve">*Calculations for final H/P/F grades TBD and communicated.  </w:t>
      </w:r>
    </w:p>
    <w:p w:rsidR="00724E88" w:rsidRPr="005970F8" w:rsidRDefault="00724E88" w:rsidP="003A73ED">
      <w:pPr>
        <w:rPr>
          <w:rFonts w:asciiTheme="minorHAnsi" w:hAnsiTheme="minorHAnsi"/>
          <w:sz w:val="22"/>
          <w:szCs w:val="22"/>
        </w:rPr>
      </w:pPr>
    </w:p>
    <w:p w:rsidR="00724E88" w:rsidRPr="005970F8" w:rsidRDefault="00724E88" w:rsidP="003A73ED">
      <w:pPr>
        <w:rPr>
          <w:rFonts w:asciiTheme="minorHAnsi" w:hAnsiTheme="minorHAnsi"/>
          <w:sz w:val="22"/>
          <w:szCs w:val="22"/>
        </w:rPr>
      </w:pPr>
    </w:p>
    <w:p w:rsidR="00724E88" w:rsidRPr="005970F8" w:rsidRDefault="00724E88" w:rsidP="003A73ED">
      <w:pPr>
        <w:rPr>
          <w:rFonts w:asciiTheme="minorHAnsi" w:hAnsiTheme="minorHAnsi"/>
          <w:sz w:val="22"/>
          <w:szCs w:val="22"/>
        </w:rPr>
      </w:pPr>
    </w:p>
    <w:p w:rsidR="00724E88" w:rsidRPr="005970F8" w:rsidRDefault="00724E88" w:rsidP="003A73ED">
      <w:pPr>
        <w:rPr>
          <w:rFonts w:asciiTheme="minorHAnsi" w:hAnsiTheme="minorHAnsi"/>
          <w:sz w:val="22"/>
          <w:szCs w:val="22"/>
        </w:rPr>
      </w:pPr>
    </w:p>
    <w:p w:rsidR="00724E88" w:rsidRPr="005970F8" w:rsidRDefault="00724E88"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7A7C43" w:rsidRDefault="007A7C43" w:rsidP="003A73ED">
      <w:pPr>
        <w:rPr>
          <w:rFonts w:asciiTheme="minorHAnsi" w:hAnsiTheme="minorHAnsi"/>
          <w:sz w:val="22"/>
          <w:szCs w:val="22"/>
        </w:rPr>
      </w:pPr>
    </w:p>
    <w:p w:rsidR="00CE6893" w:rsidRPr="005970F8" w:rsidRDefault="00822E4D" w:rsidP="003A73ED">
      <w:pPr>
        <w:rPr>
          <w:rFonts w:asciiTheme="minorHAnsi" w:hAnsiTheme="minorHAnsi"/>
          <w:sz w:val="22"/>
          <w:szCs w:val="22"/>
        </w:rPr>
      </w:pPr>
      <w:r>
        <w:rPr>
          <w:rFonts w:asciiTheme="minorHAnsi" w:hAnsiTheme="minorHAnsi"/>
          <w:sz w:val="22"/>
          <w:szCs w:val="22"/>
        </w:rPr>
        <w:br w:type="page"/>
      </w:r>
    </w:p>
    <w:p w:rsidR="009F2055" w:rsidRPr="005970F8" w:rsidRDefault="00C84608">
      <w:pPr>
        <w:pBdr>
          <w:top w:val="double" w:sz="4" w:space="1" w:color="auto" w:shadow="1"/>
          <w:left w:val="double" w:sz="4" w:space="4" w:color="auto" w:shadow="1"/>
          <w:bottom w:val="double" w:sz="4" w:space="1" w:color="auto" w:shadow="1"/>
          <w:right w:val="double" w:sz="4" w:space="4" w:color="auto" w:shadow="1"/>
        </w:pBdr>
        <w:tabs>
          <w:tab w:val="left" w:pos="720"/>
        </w:tabs>
        <w:ind w:left="720" w:hanging="720"/>
        <w:rPr>
          <w:rFonts w:asciiTheme="minorHAnsi" w:hAnsiTheme="minorHAnsi"/>
          <w:b/>
          <w:strike/>
          <w:sz w:val="28"/>
          <w:szCs w:val="28"/>
        </w:rPr>
      </w:pPr>
      <w:r w:rsidRPr="005970F8">
        <w:rPr>
          <w:rFonts w:asciiTheme="minorHAnsi" w:hAnsiTheme="minorHAnsi"/>
          <w:b/>
          <w:sz w:val="28"/>
          <w:szCs w:val="28"/>
        </w:rPr>
        <w:lastRenderedPageBreak/>
        <w:t xml:space="preserve">XI. </w:t>
      </w:r>
      <w:r w:rsidR="009F589C" w:rsidRPr="005970F8">
        <w:rPr>
          <w:rFonts w:asciiTheme="minorHAnsi" w:hAnsiTheme="minorHAnsi"/>
          <w:b/>
          <w:sz w:val="28"/>
          <w:szCs w:val="28"/>
        </w:rPr>
        <w:t xml:space="preserve">PROSTHODONTICS DEPARTMENT   </w:t>
      </w:r>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tabs>
          <w:tab w:val="left" w:pos="2160"/>
          <w:tab w:val="left" w:pos="5040"/>
          <w:tab w:val="left" w:pos="5940"/>
        </w:tabs>
        <w:rPr>
          <w:rFonts w:asciiTheme="minorHAnsi" w:hAnsiTheme="minorHAnsi"/>
          <w:b/>
          <w:bCs/>
        </w:rPr>
      </w:pPr>
      <w:r w:rsidRPr="005970F8">
        <w:rPr>
          <w:rFonts w:asciiTheme="minorHAnsi" w:hAnsiTheme="minorHAnsi"/>
          <w:b/>
          <w:bCs/>
        </w:rPr>
        <w:t>Department Chair:</w:t>
      </w:r>
      <w:r w:rsidR="00C84608" w:rsidRPr="005970F8">
        <w:rPr>
          <w:rFonts w:asciiTheme="minorHAnsi" w:hAnsiTheme="minorHAnsi"/>
          <w:b/>
          <w:bCs/>
        </w:rPr>
        <w:t xml:space="preserve"> </w:t>
      </w:r>
      <w:r w:rsidR="000D5502" w:rsidRPr="005970F8">
        <w:rPr>
          <w:rFonts w:asciiTheme="minorHAnsi" w:hAnsiTheme="minorHAnsi"/>
          <w:b/>
          <w:bCs/>
        </w:rPr>
        <w:t>Dr. Hans Peter Weber</w:t>
      </w:r>
      <w:r w:rsidR="006761F2" w:rsidRPr="005970F8">
        <w:rPr>
          <w:rFonts w:asciiTheme="minorHAnsi" w:hAnsiTheme="minorHAnsi"/>
          <w:b/>
          <w:bCs/>
        </w:rPr>
        <w:t xml:space="preserve">, </w:t>
      </w:r>
      <w:r w:rsidR="00C84608" w:rsidRPr="005970F8">
        <w:rPr>
          <w:rFonts w:asciiTheme="minorHAnsi" w:hAnsiTheme="minorHAnsi"/>
          <w:b/>
          <w:bCs/>
        </w:rPr>
        <w:t xml:space="preserve">Second Floor, </w:t>
      </w:r>
      <w:r w:rsidRPr="005970F8">
        <w:rPr>
          <w:rFonts w:asciiTheme="minorHAnsi" w:hAnsiTheme="minorHAnsi"/>
          <w:b/>
          <w:bCs/>
        </w:rPr>
        <w:t>Room</w:t>
      </w:r>
      <w:r w:rsidR="00C84608" w:rsidRPr="005970F8">
        <w:rPr>
          <w:rFonts w:asciiTheme="minorHAnsi" w:hAnsiTheme="minorHAnsi"/>
          <w:b/>
          <w:bCs/>
        </w:rPr>
        <w:t xml:space="preserve"> </w:t>
      </w:r>
      <w:r w:rsidR="006C24A8" w:rsidRPr="005970F8">
        <w:rPr>
          <w:rFonts w:asciiTheme="minorHAnsi" w:hAnsiTheme="minorHAnsi"/>
          <w:b/>
          <w:bCs/>
        </w:rPr>
        <w:t>220</w:t>
      </w:r>
    </w:p>
    <w:p w:rsidR="00C84608" w:rsidRPr="005970F8" w:rsidRDefault="00C84608">
      <w:pPr>
        <w:pBdr>
          <w:top w:val="double" w:sz="4" w:space="1" w:color="auto" w:shadow="1"/>
          <w:left w:val="double" w:sz="4" w:space="4" w:color="auto" w:shadow="1"/>
          <w:bottom w:val="double" w:sz="4" w:space="1" w:color="auto" w:shadow="1"/>
          <w:right w:val="double" w:sz="4" w:space="4" w:color="auto" w:shadow="1"/>
        </w:pBdr>
        <w:tabs>
          <w:tab w:val="left" w:pos="2160"/>
          <w:tab w:val="left" w:pos="5040"/>
          <w:tab w:val="left" w:pos="5940"/>
        </w:tabs>
        <w:rPr>
          <w:rFonts w:asciiTheme="minorHAnsi" w:hAnsiTheme="minorHAnsi"/>
          <w:b/>
          <w:bCs/>
        </w:rPr>
      </w:pPr>
      <w:r w:rsidRPr="005970F8">
        <w:rPr>
          <w:rFonts w:asciiTheme="minorHAnsi" w:hAnsiTheme="minorHAnsi"/>
          <w:b/>
          <w:bCs/>
        </w:rPr>
        <w:t>Department Manager</w:t>
      </w:r>
      <w:r w:rsidR="00D85322" w:rsidRPr="005970F8">
        <w:rPr>
          <w:rFonts w:asciiTheme="minorHAnsi" w:hAnsiTheme="minorHAnsi"/>
          <w:b/>
          <w:bCs/>
        </w:rPr>
        <w:t>:</w:t>
      </w:r>
      <w:r w:rsidRPr="005970F8">
        <w:rPr>
          <w:rFonts w:asciiTheme="minorHAnsi" w:hAnsiTheme="minorHAnsi"/>
          <w:b/>
          <w:bCs/>
        </w:rPr>
        <w:t xml:space="preserve"> Lisa Jordan, Room 226</w:t>
      </w:r>
    </w:p>
    <w:p w:rsidR="00C84608" w:rsidRPr="005970F8" w:rsidRDefault="00C84608">
      <w:pPr>
        <w:pBdr>
          <w:top w:val="double" w:sz="4" w:space="1" w:color="auto" w:shadow="1"/>
          <w:left w:val="double" w:sz="4" w:space="4" w:color="auto" w:shadow="1"/>
          <w:bottom w:val="double" w:sz="4" w:space="1" w:color="auto" w:shadow="1"/>
          <w:right w:val="double" w:sz="4" w:space="4" w:color="auto" w:shadow="1"/>
        </w:pBdr>
        <w:tabs>
          <w:tab w:val="left" w:pos="2160"/>
          <w:tab w:val="left" w:pos="5040"/>
          <w:tab w:val="left" w:pos="5940"/>
        </w:tabs>
        <w:rPr>
          <w:rFonts w:asciiTheme="minorHAnsi" w:hAnsiTheme="minorHAnsi"/>
          <w:b/>
          <w:bCs/>
        </w:rPr>
      </w:pPr>
      <w:r w:rsidRPr="005970F8">
        <w:rPr>
          <w:rFonts w:asciiTheme="minorHAnsi" w:hAnsiTheme="minorHAnsi"/>
          <w:b/>
          <w:bCs/>
        </w:rPr>
        <w:t>Department Exten</w:t>
      </w:r>
      <w:r w:rsidR="006761F2" w:rsidRPr="005970F8">
        <w:rPr>
          <w:rFonts w:asciiTheme="minorHAnsi" w:hAnsiTheme="minorHAnsi"/>
          <w:b/>
          <w:bCs/>
        </w:rPr>
        <w:t>s</w:t>
      </w:r>
      <w:r w:rsidRPr="005970F8">
        <w:rPr>
          <w:rFonts w:asciiTheme="minorHAnsi" w:hAnsiTheme="minorHAnsi"/>
          <w:b/>
          <w:bCs/>
        </w:rPr>
        <w:t>ion: 6-6585</w:t>
      </w:r>
    </w:p>
    <w:p w:rsidR="009F2055" w:rsidRDefault="009F2055">
      <w:pPr>
        <w:pBdr>
          <w:top w:val="double" w:sz="4" w:space="1" w:color="auto" w:shadow="1"/>
          <w:left w:val="double" w:sz="4" w:space="4" w:color="auto" w:shadow="1"/>
          <w:bottom w:val="double" w:sz="4" w:space="1" w:color="auto" w:shadow="1"/>
          <w:right w:val="double" w:sz="4" w:space="4" w:color="auto" w:shadow="1"/>
        </w:pBdr>
        <w:tabs>
          <w:tab w:val="left" w:pos="3060"/>
        </w:tabs>
        <w:rPr>
          <w:ins w:id="0" w:author="Jordan, Lisa M." w:date="2017-01-27T09:08:00Z"/>
          <w:rFonts w:asciiTheme="minorHAnsi" w:hAnsiTheme="minorHAnsi"/>
          <w:b/>
        </w:rPr>
      </w:pPr>
      <w:r w:rsidRPr="005970F8">
        <w:rPr>
          <w:rFonts w:asciiTheme="minorHAnsi" w:hAnsiTheme="minorHAnsi"/>
          <w:b/>
        </w:rPr>
        <w:t>Pro</w:t>
      </w:r>
      <w:r w:rsidR="006761F2" w:rsidRPr="005970F8">
        <w:rPr>
          <w:rFonts w:asciiTheme="minorHAnsi" w:hAnsiTheme="minorHAnsi"/>
          <w:b/>
        </w:rPr>
        <w:t xml:space="preserve">sthodontics Division Head: Dr. </w:t>
      </w:r>
      <w:r w:rsidR="00C84608" w:rsidRPr="005970F8">
        <w:rPr>
          <w:rFonts w:asciiTheme="minorHAnsi" w:hAnsiTheme="minorHAnsi"/>
          <w:b/>
        </w:rPr>
        <w:t>Nopsaran</w:t>
      </w:r>
      <w:r w:rsidR="006761F2" w:rsidRPr="005970F8">
        <w:rPr>
          <w:rFonts w:asciiTheme="minorHAnsi" w:hAnsiTheme="minorHAnsi"/>
          <w:b/>
        </w:rPr>
        <w:t xml:space="preserve"> “Nui”</w:t>
      </w:r>
      <w:r w:rsidR="00C84608" w:rsidRPr="005970F8">
        <w:rPr>
          <w:rFonts w:asciiTheme="minorHAnsi" w:hAnsiTheme="minorHAnsi"/>
          <w:b/>
        </w:rPr>
        <w:t xml:space="preserve"> </w:t>
      </w:r>
      <w:r w:rsidRPr="005970F8">
        <w:rPr>
          <w:rFonts w:asciiTheme="minorHAnsi" w:hAnsiTheme="minorHAnsi"/>
          <w:b/>
        </w:rPr>
        <w:t>Chaimattayompol</w:t>
      </w:r>
    </w:p>
    <w:p w:rsidR="008B4F31" w:rsidRPr="005970F8" w:rsidRDefault="008B4F31">
      <w:pPr>
        <w:pBdr>
          <w:top w:val="double" w:sz="4" w:space="1" w:color="auto" w:shadow="1"/>
          <w:left w:val="double" w:sz="4" w:space="4" w:color="auto" w:shadow="1"/>
          <w:bottom w:val="double" w:sz="4" w:space="1" w:color="auto" w:shadow="1"/>
          <w:right w:val="double" w:sz="4" w:space="4" w:color="auto" w:shadow="1"/>
        </w:pBdr>
        <w:tabs>
          <w:tab w:val="left" w:pos="3060"/>
        </w:tabs>
        <w:rPr>
          <w:rFonts w:asciiTheme="minorHAnsi" w:hAnsiTheme="minorHAnsi"/>
          <w:b/>
        </w:rPr>
      </w:pPr>
      <w:ins w:id="1" w:author="Jordan, Lisa M." w:date="2017-01-27T09:08:00Z">
        <w:r>
          <w:rPr>
            <w:rFonts w:asciiTheme="minorHAnsi" w:hAnsiTheme="minorHAnsi"/>
            <w:b/>
          </w:rPr>
          <w:t>Prosthodontics Ass</w:t>
        </w:r>
      </w:ins>
      <w:ins w:id="2" w:author="Jordan, Lisa M." w:date="2017-01-27T09:09:00Z">
        <w:r>
          <w:rPr>
            <w:rFonts w:asciiTheme="minorHAnsi" w:hAnsiTheme="minorHAnsi"/>
            <w:b/>
          </w:rPr>
          <w:t>istant</w:t>
        </w:r>
      </w:ins>
      <w:ins w:id="3" w:author="Jordan, Lisa M." w:date="2017-01-27T09:08:00Z">
        <w:r>
          <w:rPr>
            <w:rFonts w:asciiTheme="minorHAnsi" w:hAnsiTheme="minorHAnsi"/>
            <w:b/>
          </w:rPr>
          <w:t xml:space="preserve"> Division Head: Dr. Marcelo Suzuki</w:t>
        </w:r>
      </w:ins>
    </w:p>
    <w:p w:rsidR="009F2055" w:rsidRPr="005970F8" w:rsidDel="009921D1" w:rsidRDefault="009F2055">
      <w:pPr>
        <w:pBdr>
          <w:top w:val="double" w:sz="4" w:space="1" w:color="auto" w:shadow="1"/>
          <w:left w:val="double" w:sz="4" w:space="4" w:color="auto" w:shadow="1"/>
          <w:bottom w:val="double" w:sz="4" w:space="1" w:color="auto" w:shadow="1"/>
          <w:right w:val="double" w:sz="4" w:space="4" w:color="auto" w:shadow="1"/>
        </w:pBdr>
        <w:tabs>
          <w:tab w:val="left" w:pos="3060"/>
        </w:tabs>
        <w:rPr>
          <w:del w:id="4" w:author="Jordan, Lisa M." w:date="2017-01-30T11:30:00Z"/>
          <w:rFonts w:asciiTheme="minorHAnsi" w:hAnsiTheme="minorHAnsi"/>
          <w:b/>
        </w:rPr>
      </w:pPr>
      <w:del w:id="5" w:author="Jordan, Lisa M." w:date="2017-01-30T11:30:00Z">
        <w:r w:rsidRPr="005970F8" w:rsidDel="009921D1">
          <w:rPr>
            <w:rFonts w:asciiTheme="minorHAnsi" w:hAnsiTheme="minorHAnsi"/>
            <w:b/>
          </w:rPr>
          <w:delText xml:space="preserve">Director, Complete </w:delText>
        </w:r>
        <w:r w:rsidR="00DC2BE1" w:rsidRPr="005970F8" w:rsidDel="009921D1">
          <w:rPr>
            <w:rFonts w:asciiTheme="minorHAnsi" w:hAnsiTheme="minorHAnsi"/>
            <w:b/>
          </w:rPr>
          <w:delText>Dentures:</w:delText>
        </w:r>
        <w:r w:rsidRPr="005970F8" w:rsidDel="009921D1">
          <w:rPr>
            <w:rFonts w:asciiTheme="minorHAnsi" w:hAnsiTheme="minorHAnsi"/>
            <w:b/>
          </w:rPr>
          <w:delText xml:space="preserve"> Dr. David Hern</w:delText>
        </w:r>
      </w:del>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tabs>
          <w:tab w:val="left" w:pos="3060"/>
        </w:tabs>
        <w:rPr>
          <w:rFonts w:asciiTheme="minorHAnsi" w:hAnsiTheme="minorHAnsi"/>
          <w:b/>
        </w:rPr>
      </w:pPr>
      <w:bookmarkStart w:id="6" w:name="_GoBack"/>
      <w:bookmarkEnd w:id="6"/>
      <w:r w:rsidRPr="005970F8">
        <w:rPr>
          <w:rFonts w:asciiTheme="minorHAnsi" w:hAnsiTheme="minorHAnsi"/>
          <w:b/>
        </w:rPr>
        <w:t xml:space="preserve">Director, Fixed </w:t>
      </w:r>
      <w:r w:rsidR="00DC2BE1" w:rsidRPr="005970F8">
        <w:rPr>
          <w:rFonts w:asciiTheme="minorHAnsi" w:hAnsiTheme="minorHAnsi"/>
          <w:b/>
        </w:rPr>
        <w:t>Prosthodontics:</w:t>
      </w:r>
      <w:r w:rsidRPr="005970F8">
        <w:rPr>
          <w:rFonts w:asciiTheme="minorHAnsi" w:hAnsiTheme="minorHAnsi"/>
          <w:b/>
        </w:rPr>
        <w:t xml:space="preserve"> Dr. Ekaterini Antonellou</w:t>
      </w:r>
    </w:p>
    <w:p w:rsidR="009F2055" w:rsidRPr="005970F8" w:rsidRDefault="00DC2BE1">
      <w:pPr>
        <w:pBdr>
          <w:top w:val="double" w:sz="4" w:space="1" w:color="auto" w:shadow="1"/>
          <w:left w:val="double" w:sz="4" w:space="4" w:color="auto" w:shadow="1"/>
          <w:bottom w:val="double" w:sz="4" w:space="1" w:color="auto" w:shadow="1"/>
          <w:right w:val="double" w:sz="4" w:space="4" w:color="auto" w:shadow="1"/>
        </w:pBdr>
        <w:tabs>
          <w:tab w:val="left" w:pos="3060"/>
        </w:tabs>
        <w:rPr>
          <w:rFonts w:asciiTheme="minorHAnsi" w:hAnsiTheme="minorHAnsi"/>
          <w:b/>
        </w:rPr>
      </w:pPr>
      <w:r w:rsidRPr="005970F8">
        <w:rPr>
          <w:rFonts w:asciiTheme="minorHAnsi" w:hAnsiTheme="minorHAnsi"/>
          <w:b/>
        </w:rPr>
        <w:t>Director</w:t>
      </w:r>
      <w:r w:rsidR="009F2055" w:rsidRPr="005970F8">
        <w:rPr>
          <w:rFonts w:asciiTheme="minorHAnsi" w:hAnsiTheme="minorHAnsi"/>
          <w:b/>
        </w:rPr>
        <w:t xml:space="preserve">, Implant </w:t>
      </w:r>
      <w:r w:rsidRPr="005970F8">
        <w:rPr>
          <w:rFonts w:asciiTheme="minorHAnsi" w:hAnsiTheme="minorHAnsi"/>
          <w:b/>
        </w:rPr>
        <w:t>Prosthodontics:</w:t>
      </w:r>
      <w:r w:rsidR="009F2055" w:rsidRPr="005970F8">
        <w:rPr>
          <w:rFonts w:asciiTheme="minorHAnsi" w:hAnsiTheme="minorHAnsi"/>
          <w:b/>
        </w:rPr>
        <w:t xml:space="preserve"> Dr. Ali Muftu</w:t>
      </w:r>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tabs>
          <w:tab w:val="left" w:pos="3060"/>
        </w:tabs>
        <w:rPr>
          <w:rFonts w:asciiTheme="minorHAnsi" w:hAnsiTheme="minorHAnsi"/>
          <w:b/>
        </w:rPr>
      </w:pPr>
      <w:r w:rsidRPr="005970F8">
        <w:rPr>
          <w:rFonts w:asciiTheme="minorHAnsi" w:hAnsiTheme="minorHAnsi"/>
          <w:b/>
        </w:rPr>
        <w:t xml:space="preserve">Director, Removable </w:t>
      </w:r>
      <w:r w:rsidR="00DC2BE1" w:rsidRPr="005970F8">
        <w:rPr>
          <w:rFonts w:asciiTheme="minorHAnsi" w:hAnsiTheme="minorHAnsi"/>
          <w:b/>
        </w:rPr>
        <w:t>Prosthodontics:</w:t>
      </w:r>
      <w:r w:rsidRPr="005970F8">
        <w:rPr>
          <w:rFonts w:asciiTheme="minorHAnsi" w:hAnsiTheme="minorHAnsi"/>
          <w:b/>
        </w:rPr>
        <w:t xml:space="preserve"> </w:t>
      </w:r>
      <w:r w:rsidR="006761F2" w:rsidRPr="005970F8">
        <w:rPr>
          <w:rFonts w:asciiTheme="minorHAnsi" w:hAnsiTheme="minorHAnsi"/>
          <w:b/>
        </w:rPr>
        <w:t>Dr. Marcelo Suzuki</w:t>
      </w:r>
    </w:p>
    <w:p w:rsidR="00944668" w:rsidRPr="005970F8" w:rsidRDefault="00944668">
      <w:pPr>
        <w:rPr>
          <w:rFonts w:asciiTheme="minorHAnsi" w:hAnsiTheme="minorHAnsi"/>
          <w:sz w:val="10"/>
          <w:szCs w:val="10"/>
        </w:rPr>
      </w:pPr>
    </w:p>
    <w:p w:rsidR="00C5606A" w:rsidRPr="005970F8" w:rsidRDefault="00C5606A" w:rsidP="00C5606A">
      <w:pPr>
        <w:rPr>
          <w:rFonts w:asciiTheme="minorHAnsi" w:hAnsiTheme="minorHAnsi"/>
          <w:sz w:val="10"/>
          <w:szCs w:val="10"/>
        </w:rPr>
      </w:pPr>
    </w:p>
    <w:p w:rsidR="00652D41" w:rsidRPr="005970F8" w:rsidRDefault="000E6090" w:rsidP="00DA7C59">
      <w:pPr>
        <w:pStyle w:val="Heading2"/>
        <w:numPr>
          <w:ilvl w:val="0"/>
          <w:numId w:val="0"/>
        </w:numPr>
        <w:pBdr>
          <w:top w:val="single" w:sz="4" w:space="1" w:color="auto"/>
          <w:left w:val="single" w:sz="4" w:space="4" w:color="auto"/>
          <w:bottom w:val="single" w:sz="4" w:space="1" w:color="auto"/>
          <w:right w:val="single" w:sz="4" w:space="4" w:color="auto"/>
        </w:pBdr>
        <w:rPr>
          <w:rFonts w:asciiTheme="minorHAnsi" w:hAnsiTheme="minorHAnsi"/>
          <w:sz w:val="28"/>
          <w:szCs w:val="28"/>
          <w:u w:val="none"/>
        </w:rPr>
      </w:pPr>
      <w:r w:rsidRPr="005970F8">
        <w:rPr>
          <w:rFonts w:asciiTheme="minorHAnsi" w:hAnsiTheme="minorHAnsi"/>
          <w:sz w:val="28"/>
          <w:szCs w:val="28"/>
          <w:u w:val="none"/>
        </w:rPr>
        <w:t>A</w:t>
      </w:r>
      <w:r w:rsidR="00DA7C59" w:rsidRPr="005970F8">
        <w:rPr>
          <w:rFonts w:asciiTheme="minorHAnsi" w:hAnsiTheme="minorHAnsi"/>
          <w:sz w:val="28"/>
          <w:szCs w:val="28"/>
          <w:u w:val="none"/>
        </w:rPr>
        <w:t xml:space="preserve">. </w:t>
      </w:r>
      <w:r w:rsidR="00652D41" w:rsidRPr="005970F8">
        <w:rPr>
          <w:rFonts w:asciiTheme="minorHAnsi" w:hAnsiTheme="minorHAnsi"/>
          <w:sz w:val="28"/>
          <w:szCs w:val="28"/>
          <w:u w:val="none"/>
        </w:rPr>
        <w:t>PROSTHODONTICS</w:t>
      </w:r>
    </w:p>
    <w:p w:rsidR="00C5606A" w:rsidRPr="005970F8" w:rsidRDefault="00C5606A" w:rsidP="00C5606A">
      <w:pPr>
        <w:spacing w:line="276" w:lineRule="auto"/>
        <w:rPr>
          <w:rFonts w:asciiTheme="minorHAnsi" w:hAnsiTheme="minorHAnsi"/>
          <w:sz w:val="10"/>
          <w:szCs w:val="10"/>
        </w:rPr>
      </w:pPr>
    </w:p>
    <w:p w:rsidR="00C5606A" w:rsidRPr="005970F8" w:rsidRDefault="00C5606A" w:rsidP="00C5606A">
      <w:pPr>
        <w:rPr>
          <w:rFonts w:asciiTheme="minorHAnsi" w:hAnsiTheme="minorHAnsi"/>
          <w:b/>
          <w:szCs w:val="24"/>
        </w:rPr>
      </w:pPr>
      <w:r w:rsidRPr="005970F8">
        <w:rPr>
          <w:rFonts w:asciiTheme="minorHAnsi" w:hAnsiTheme="minorHAnsi"/>
          <w:b/>
          <w:szCs w:val="24"/>
        </w:rPr>
        <w:t>Year Three Requirements</w:t>
      </w:r>
      <w:r w:rsidR="00C0549A" w:rsidRPr="005970F8">
        <w:rPr>
          <w:rFonts w:asciiTheme="minorHAnsi" w:hAnsiTheme="minorHAnsi"/>
          <w:b/>
          <w:szCs w:val="24"/>
        </w:rPr>
        <w:tab/>
      </w:r>
      <w:r w:rsidR="00C0549A" w:rsidRPr="005970F8">
        <w:rPr>
          <w:rFonts w:asciiTheme="minorHAnsi" w:hAnsiTheme="minorHAnsi"/>
          <w:b/>
          <w:szCs w:val="24"/>
        </w:rPr>
        <w:tab/>
      </w:r>
      <w:r w:rsidR="00C0549A" w:rsidRPr="005970F8">
        <w:rPr>
          <w:rFonts w:asciiTheme="minorHAnsi" w:hAnsiTheme="minorHAnsi"/>
          <w:b/>
          <w:szCs w:val="24"/>
        </w:rPr>
        <w:tab/>
      </w:r>
      <w:r w:rsidR="00C0549A" w:rsidRPr="005970F8">
        <w:rPr>
          <w:rFonts w:asciiTheme="minorHAnsi" w:hAnsiTheme="minorHAnsi"/>
          <w:b/>
          <w:szCs w:val="24"/>
        </w:rPr>
        <w:tab/>
      </w:r>
      <w:r w:rsidR="00C0549A" w:rsidRPr="005970F8">
        <w:rPr>
          <w:rFonts w:asciiTheme="minorHAnsi" w:hAnsiTheme="minorHAnsi"/>
          <w:b/>
          <w:szCs w:val="24"/>
        </w:rPr>
        <w:tab/>
      </w:r>
      <w:r w:rsidR="00C0549A" w:rsidRPr="005970F8">
        <w:rPr>
          <w:rFonts w:asciiTheme="minorHAnsi" w:hAnsiTheme="minorHAnsi"/>
          <w:b/>
          <w:szCs w:val="24"/>
        </w:rPr>
        <w:tab/>
      </w:r>
      <w:r w:rsidR="00C0549A" w:rsidRPr="005970F8">
        <w:rPr>
          <w:rFonts w:asciiTheme="minorHAnsi" w:hAnsiTheme="minorHAnsi"/>
          <w:b/>
          <w:szCs w:val="24"/>
        </w:rPr>
        <w:tab/>
      </w:r>
      <w:r w:rsidR="00C0549A" w:rsidRPr="005970F8">
        <w:rPr>
          <w:rFonts w:asciiTheme="minorHAnsi" w:hAnsiTheme="minorHAnsi"/>
          <w:b/>
          <w:szCs w:val="24"/>
        </w:rPr>
        <w:tab/>
      </w:r>
      <w:r w:rsidR="00C0549A" w:rsidRPr="005970F8">
        <w:rPr>
          <w:rFonts w:asciiTheme="minorHAnsi" w:hAnsiTheme="minorHAnsi"/>
          <w:b/>
          <w:szCs w:val="24"/>
        </w:rPr>
        <w:tab/>
        <w:t>Required</w:t>
      </w:r>
    </w:p>
    <w:p w:rsidR="00C5606A" w:rsidRPr="005970F8" w:rsidRDefault="00C5606A" w:rsidP="00C5606A">
      <w:pPr>
        <w:spacing w:line="276" w:lineRule="auto"/>
        <w:rPr>
          <w:rFonts w:asciiTheme="minorHAnsi" w:hAnsiTheme="minorHAnsi"/>
          <w:szCs w:val="24"/>
        </w:rPr>
      </w:pPr>
      <w:r w:rsidRPr="005970F8">
        <w:rPr>
          <w:rFonts w:asciiTheme="minorHAnsi" w:hAnsiTheme="minorHAnsi"/>
          <w:i/>
          <w:szCs w:val="24"/>
        </w:rPr>
        <w:t>Competency Exams</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Alginate Impressions (</w:t>
      </w:r>
      <w:r w:rsidR="00A519DA" w:rsidRPr="005970F8">
        <w:rPr>
          <w:rFonts w:asciiTheme="minorHAnsi" w:hAnsiTheme="minorHAnsi"/>
          <w:szCs w:val="24"/>
        </w:rPr>
        <w:t>M</w:t>
      </w:r>
      <w:r w:rsidRPr="005970F8">
        <w:rPr>
          <w:rFonts w:asciiTheme="minorHAnsi" w:hAnsiTheme="minorHAnsi"/>
          <w:szCs w:val="24"/>
        </w:rPr>
        <w:t xml:space="preserve">axillary and </w:t>
      </w:r>
      <w:r w:rsidR="00A519DA" w:rsidRPr="005970F8">
        <w:rPr>
          <w:rFonts w:asciiTheme="minorHAnsi" w:hAnsiTheme="minorHAnsi"/>
          <w:szCs w:val="24"/>
        </w:rPr>
        <w:t>M</w:t>
      </w:r>
      <w:r w:rsidRPr="005970F8">
        <w:rPr>
          <w:rFonts w:asciiTheme="minorHAnsi" w:hAnsiTheme="minorHAnsi"/>
          <w:szCs w:val="24"/>
        </w:rPr>
        <w:t>andibular)</w:t>
      </w:r>
      <w:r w:rsidR="00156BD0" w:rsidRPr="005970F8">
        <w:rPr>
          <w:rFonts w:asciiTheme="minorHAnsi" w:hAnsiTheme="minorHAnsi"/>
          <w:szCs w:val="24"/>
        </w:rPr>
        <w:t>^</w:t>
      </w:r>
      <w:r w:rsidRPr="005970F8">
        <w:rPr>
          <w:rFonts w:asciiTheme="minorHAnsi" w:hAnsiTheme="minorHAnsi"/>
          <w:szCs w:val="24"/>
        </w:rPr>
        <w:tab/>
        <w:t>2</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Face Bow &amp; Mounted Study Cast (</w:t>
      </w:r>
      <w:r w:rsidR="00156BD0" w:rsidRPr="005970F8">
        <w:rPr>
          <w:rFonts w:asciiTheme="minorHAnsi" w:hAnsiTheme="minorHAnsi"/>
          <w:szCs w:val="24"/>
        </w:rPr>
        <w:t>T</w:t>
      </w:r>
      <w:r w:rsidRPr="005970F8">
        <w:rPr>
          <w:rFonts w:asciiTheme="minorHAnsi" w:hAnsiTheme="minorHAnsi"/>
          <w:szCs w:val="24"/>
        </w:rPr>
        <w:t xml:space="preserve">wo </w:t>
      </w:r>
      <w:r w:rsidR="00156BD0" w:rsidRPr="005970F8">
        <w:rPr>
          <w:rFonts w:asciiTheme="minorHAnsi" w:hAnsiTheme="minorHAnsi"/>
          <w:szCs w:val="24"/>
        </w:rPr>
        <w:t>P</w:t>
      </w:r>
      <w:r w:rsidRPr="005970F8">
        <w:rPr>
          <w:rFonts w:asciiTheme="minorHAnsi" w:hAnsiTheme="minorHAnsi"/>
          <w:szCs w:val="24"/>
        </w:rPr>
        <w:t>atients)</w:t>
      </w:r>
      <w:r w:rsidR="00156BD0" w:rsidRPr="005970F8">
        <w:rPr>
          <w:rFonts w:asciiTheme="minorHAnsi" w:hAnsiTheme="minorHAnsi"/>
          <w:szCs w:val="24"/>
        </w:rPr>
        <w:t>^</w:t>
      </w:r>
      <w:r w:rsidRPr="005970F8">
        <w:rPr>
          <w:rFonts w:asciiTheme="minorHAnsi" w:hAnsiTheme="minorHAnsi"/>
          <w:szCs w:val="24"/>
        </w:rPr>
        <w:tab/>
        <w:t>2</w:t>
      </w:r>
    </w:p>
    <w:p w:rsidR="00C5606A" w:rsidRPr="005970F8" w:rsidRDefault="00C5606A" w:rsidP="00E35066">
      <w:pPr>
        <w:numPr>
          <w:ilvl w:val="0"/>
          <w:numId w:val="25"/>
        </w:numPr>
        <w:tabs>
          <w:tab w:val="left" w:pos="900"/>
        </w:tabs>
        <w:ind w:left="1080"/>
        <w:rPr>
          <w:rFonts w:asciiTheme="minorHAnsi" w:hAnsiTheme="minorHAnsi"/>
          <w:i/>
          <w:szCs w:val="24"/>
        </w:rPr>
      </w:pPr>
      <w:r w:rsidRPr="005970F8">
        <w:rPr>
          <w:rFonts w:asciiTheme="minorHAnsi" w:hAnsiTheme="minorHAnsi"/>
          <w:i/>
          <w:szCs w:val="24"/>
        </w:rPr>
        <w:t xml:space="preserve">The arch must have at least one edentulous space. This is done as an in-office consult with </w:t>
      </w:r>
    </w:p>
    <w:p w:rsidR="00C5606A" w:rsidRPr="005970F8" w:rsidRDefault="00C5606A" w:rsidP="00C5606A">
      <w:pPr>
        <w:tabs>
          <w:tab w:val="left" w:pos="900"/>
        </w:tabs>
        <w:ind w:left="900"/>
        <w:rPr>
          <w:rFonts w:asciiTheme="minorHAnsi" w:hAnsiTheme="minorHAnsi"/>
          <w:i/>
          <w:szCs w:val="24"/>
        </w:rPr>
      </w:pPr>
      <w:r w:rsidRPr="005970F8">
        <w:rPr>
          <w:rFonts w:asciiTheme="minorHAnsi" w:hAnsiTheme="minorHAnsi"/>
          <w:i/>
          <w:szCs w:val="24"/>
        </w:rPr>
        <w:t>a department faculty member during diagnosis and treatment planning.</w:t>
      </w:r>
    </w:p>
    <w:p w:rsidR="0005592C" w:rsidRPr="005970F8" w:rsidRDefault="0005592C" w:rsidP="00C5606A">
      <w:pPr>
        <w:rPr>
          <w:rFonts w:asciiTheme="minorHAnsi" w:hAnsiTheme="minorHAnsi"/>
          <w:sz w:val="10"/>
          <w:szCs w:val="10"/>
        </w:rPr>
      </w:pPr>
    </w:p>
    <w:p w:rsidR="00C5606A" w:rsidRPr="005970F8" w:rsidRDefault="00C5606A" w:rsidP="00C5606A">
      <w:pPr>
        <w:rPr>
          <w:rFonts w:asciiTheme="minorHAnsi" w:hAnsiTheme="minorHAnsi"/>
          <w:i/>
          <w:szCs w:val="24"/>
        </w:rPr>
      </w:pPr>
      <w:r w:rsidRPr="005970F8">
        <w:rPr>
          <w:rFonts w:asciiTheme="minorHAnsi" w:hAnsiTheme="minorHAnsi"/>
          <w:i/>
          <w:szCs w:val="24"/>
        </w:rPr>
        <w:t>Minimum Procedural Requirements</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Simulated Patient Parapost Workshop</w:t>
      </w:r>
      <w:r w:rsidRPr="005970F8">
        <w:rPr>
          <w:rFonts w:asciiTheme="minorHAnsi" w:hAnsiTheme="minorHAnsi"/>
          <w:b/>
          <w:szCs w:val="24"/>
        </w:rPr>
        <w:t>*</w:t>
      </w:r>
      <w:r w:rsidRPr="005970F8">
        <w:rPr>
          <w:rFonts w:asciiTheme="minorHAnsi" w:hAnsiTheme="minorHAnsi"/>
          <w:szCs w:val="24"/>
        </w:rPr>
        <w:tab/>
        <w:t>1</w:t>
      </w:r>
    </w:p>
    <w:p w:rsidR="00C5606A" w:rsidRPr="005970F8" w:rsidRDefault="00C5606A" w:rsidP="00C5606A">
      <w:pPr>
        <w:rPr>
          <w:rFonts w:asciiTheme="minorHAnsi" w:hAnsiTheme="minorHAnsi"/>
          <w:sz w:val="10"/>
          <w:szCs w:val="10"/>
        </w:rPr>
      </w:pPr>
    </w:p>
    <w:p w:rsidR="00DA7C59" w:rsidRPr="005970F8" w:rsidRDefault="00DA7C59" w:rsidP="00C5606A">
      <w:pPr>
        <w:rPr>
          <w:rFonts w:asciiTheme="minorHAnsi" w:hAnsiTheme="minorHAnsi"/>
          <w:b/>
          <w:sz w:val="10"/>
          <w:szCs w:val="10"/>
        </w:rPr>
      </w:pPr>
    </w:p>
    <w:p w:rsidR="00C5606A" w:rsidRPr="005970F8" w:rsidRDefault="00C5606A" w:rsidP="00C5606A">
      <w:pPr>
        <w:rPr>
          <w:rFonts w:asciiTheme="minorHAnsi" w:hAnsiTheme="minorHAnsi"/>
          <w:b/>
          <w:szCs w:val="24"/>
        </w:rPr>
      </w:pPr>
      <w:r w:rsidRPr="005970F8">
        <w:rPr>
          <w:rFonts w:asciiTheme="minorHAnsi" w:hAnsiTheme="minorHAnsi"/>
          <w:b/>
          <w:szCs w:val="24"/>
        </w:rPr>
        <w:t>Year Four Requirements</w:t>
      </w:r>
      <w:r w:rsidR="00E434C7" w:rsidRPr="005970F8">
        <w:rPr>
          <w:rFonts w:asciiTheme="minorHAnsi" w:hAnsiTheme="minorHAnsi"/>
          <w:b/>
          <w:szCs w:val="24"/>
        </w:rPr>
        <w:tab/>
      </w:r>
      <w:r w:rsidR="00E434C7" w:rsidRPr="005970F8">
        <w:rPr>
          <w:rFonts w:asciiTheme="minorHAnsi" w:hAnsiTheme="minorHAnsi"/>
          <w:b/>
          <w:szCs w:val="24"/>
        </w:rPr>
        <w:tab/>
      </w:r>
      <w:r w:rsidR="00E434C7" w:rsidRPr="005970F8">
        <w:rPr>
          <w:rFonts w:asciiTheme="minorHAnsi" w:hAnsiTheme="minorHAnsi"/>
          <w:b/>
          <w:szCs w:val="24"/>
        </w:rPr>
        <w:tab/>
      </w:r>
      <w:r w:rsidR="00E434C7" w:rsidRPr="005970F8">
        <w:rPr>
          <w:rFonts w:asciiTheme="minorHAnsi" w:hAnsiTheme="minorHAnsi"/>
          <w:b/>
          <w:szCs w:val="24"/>
        </w:rPr>
        <w:tab/>
      </w:r>
      <w:r w:rsidR="00E434C7" w:rsidRPr="005970F8">
        <w:rPr>
          <w:rFonts w:asciiTheme="minorHAnsi" w:hAnsiTheme="minorHAnsi"/>
          <w:b/>
          <w:szCs w:val="24"/>
        </w:rPr>
        <w:tab/>
      </w:r>
      <w:r w:rsidR="00E434C7" w:rsidRPr="005970F8">
        <w:rPr>
          <w:rFonts w:asciiTheme="minorHAnsi" w:hAnsiTheme="minorHAnsi"/>
          <w:b/>
          <w:szCs w:val="24"/>
        </w:rPr>
        <w:tab/>
      </w:r>
      <w:r w:rsidR="00E434C7" w:rsidRPr="005970F8">
        <w:rPr>
          <w:rFonts w:asciiTheme="minorHAnsi" w:hAnsiTheme="minorHAnsi"/>
          <w:b/>
          <w:szCs w:val="24"/>
        </w:rPr>
        <w:tab/>
      </w:r>
      <w:r w:rsidR="00E434C7" w:rsidRPr="005970F8">
        <w:rPr>
          <w:rFonts w:asciiTheme="minorHAnsi" w:hAnsiTheme="minorHAnsi"/>
          <w:b/>
          <w:szCs w:val="24"/>
        </w:rPr>
        <w:tab/>
      </w:r>
      <w:r w:rsidR="00E434C7" w:rsidRPr="005970F8">
        <w:rPr>
          <w:rFonts w:asciiTheme="minorHAnsi" w:hAnsiTheme="minorHAnsi"/>
          <w:b/>
          <w:szCs w:val="24"/>
        </w:rPr>
        <w:tab/>
        <w:t>Required</w:t>
      </w:r>
    </w:p>
    <w:p w:rsidR="00C5606A" w:rsidRPr="005970F8" w:rsidRDefault="00C5606A" w:rsidP="00C5606A">
      <w:pPr>
        <w:rPr>
          <w:rFonts w:asciiTheme="minorHAnsi" w:hAnsiTheme="minorHAnsi"/>
          <w:szCs w:val="24"/>
        </w:rPr>
      </w:pPr>
      <w:r w:rsidRPr="005970F8">
        <w:rPr>
          <w:rFonts w:asciiTheme="minorHAnsi" w:hAnsiTheme="minorHAnsi"/>
          <w:i/>
          <w:szCs w:val="24"/>
        </w:rPr>
        <w:t>Competency Exams</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Crown &amp; Bridge</w:t>
      </w:r>
      <w:r w:rsidR="00156BD0" w:rsidRPr="005970F8">
        <w:rPr>
          <w:rFonts w:asciiTheme="minorHAnsi" w:hAnsiTheme="minorHAnsi"/>
          <w:szCs w:val="24"/>
        </w:rPr>
        <w:t>^</w:t>
      </w:r>
      <w:r w:rsidRPr="005970F8">
        <w:rPr>
          <w:rFonts w:asciiTheme="minorHAnsi" w:hAnsiTheme="minorHAnsi"/>
          <w:szCs w:val="24"/>
        </w:rPr>
        <w:tab/>
        <w:t>2</w:t>
      </w:r>
    </w:p>
    <w:p w:rsidR="00C5606A" w:rsidRPr="005970F8" w:rsidRDefault="00C5606A" w:rsidP="00E35066">
      <w:pPr>
        <w:numPr>
          <w:ilvl w:val="0"/>
          <w:numId w:val="25"/>
        </w:numPr>
        <w:tabs>
          <w:tab w:val="left" w:pos="900"/>
        </w:tabs>
        <w:ind w:left="1080"/>
        <w:rPr>
          <w:rFonts w:asciiTheme="minorHAnsi" w:hAnsiTheme="minorHAnsi"/>
          <w:i/>
          <w:szCs w:val="24"/>
        </w:rPr>
      </w:pPr>
      <w:r w:rsidRPr="005970F8">
        <w:rPr>
          <w:rFonts w:asciiTheme="minorHAnsi" w:hAnsiTheme="minorHAnsi"/>
          <w:i/>
          <w:szCs w:val="24"/>
        </w:rPr>
        <w:t>A Mach II Die must be submitted with the form.</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Simulated Patient Parapost</w:t>
      </w:r>
      <w:r w:rsidRPr="005970F8">
        <w:rPr>
          <w:rFonts w:asciiTheme="minorHAnsi" w:hAnsiTheme="minorHAnsi"/>
          <w:b/>
          <w:szCs w:val="24"/>
        </w:rPr>
        <w:t>*</w:t>
      </w:r>
      <w:r w:rsidRPr="005970F8">
        <w:rPr>
          <w:rFonts w:asciiTheme="minorHAnsi" w:hAnsiTheme="minorHAnsi"/>
          <w:szCs w:val="24"/>
        </w:rPr>
        <w:tab/>
        <w:t>1</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Simulated Patient Endodontics/Fixed Prosthodontics</w:t>
      </w:r>
      <w:ins w:id="7" w:author="Jordan, Lisa M." w:date="2017-01-27T09:09:00Z">
        <w:r w:rsidR="008B4F31" w:rsidRPr="005970F8">
          <w:rPr>
            <w:rFonts w:asciiTheme="minorHAnsi" w:hAnsiTheme="minorHAnsi"/>
            <w:b/>
            <w:szCs w:val="24"/>
          </w:rPr>
          <w:t>*</w:t>
        </w:r>
      </w:ins>
      <w:r w:rsidRPr="005970F8">
        <w:rPr>
          <w:rFonts w:asciiTheme="minorHAnsi" w:hAnsiTheme="minorHAnsi"/>
          <w:szCs w:val="24"/>
        </w:rPr>
        <w:tab/>
        <w:t>2</w:t>
      </w:r>
    </w:p>
    <w:p w:rsidR="00C5606A" w:rsidRPr="005970F8" w:rsidRDefault="00C5606A" w:rsidP="00E35066">
      <w:pPr>
        <w:numPr>
          <w:ilvl w:val="0"/>
          <w:numId w:val="25"/>
        </w:numPr>
        <w:tabs>
          <w:tab w:val="left" w:pos="900"/>
        </w:tabs>
        <w:ind w:left="1080"/>
        <w:rPr>
          <w:rFonts w:asciiTheme="minorHAnsi" w:hAnsiTheme="minorHAnsi"/>
          <w:i/>
          <w:szCs w:val="24"/>
        </w:rPr>
      </w:pPr>
      <w:r w:rsidRPr="005970F8">
        <w:rPr>
          <w:rFonts w:asciiTheme="minorHAnsi" w:hAnsiTheme="minorHAnsi"/>
          <w:i/>
          <w:szCs w:val="24"/>
        </w:rPr>
        <w:t>Northeast Regional Board (NERB) Simulation Patient Examination taken during the summer</w:t>
      </w:r>
    </w:p>
    <w:p w:rsidR="00C5606A" w:rsidRPr="005970F8" w:rsidRDefault="00C5606A" w:rsidP="00C5606A">
      <w:pPr>
        <w:tabs>
          <w:tab w:val="left" w:pos="900"/>
        </w:tabs>
        <w:ind w:left="900"/>
        <w:rPr>
          <w:rFonts w:asciiTheme="minorHAnsi" w:hAnsiTheme="minorHAnsi"/>
          <w:i/>
          <w:szCs w:val="24"/>
        </w:rPr>
      </w:pPr>
      <w:r w:rsidRPr="005970F8">
        <w:rPr>
          <w:rFonts w:asciiTheme="minorHAnsi" w:hAnsiTheme="minorHAnsi"/>
          <w:i/>
          <w:szCs w:val="24"/>
        </w:rPr>
        <w:t>of Year Three fulfills one requirement.</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Simulated Patient Wax-Up</w:t>
      </w:r>
      <w:r w:rsidR="00156BD0" w:rsidRPr="005970F8">
        <w:rPr>
          <w:rFonts w:asciiTheme="minorHAnsi" w:hAnsiTheme="minorHAnsi"/>
          <w:szCs w:val="24"/>
        </w:rPr>
        <w:t>^</w:t>
      </w:r>
      <w:r w:rsidRPr="005970F8">
        <w:rPr>
          <w:rFonts w:asciiTheme="minorHAnsi" w:hAnsiTheme="minorHAnsi"/>
          <w:szCs w:val="24"/>
        </w:rPr>
        <w:tab/>
        <w:t>1</w:t>
      </w:r>
    </w:p>
    <w:p w:rsidR="00E434C7" w:rsidRPr="005970F8" w:rsidRDefault="00E434C7"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Crown Impression</w:t>
      </w:r>
      <w:r w:rsidR="00156BD0" w:rsidRPr="005970F8">
        <w:rPr>
          <w:rFonts w:asciiTheme="minorHAnsi" w:hAnsiTheme="minorHAnsi"/>
          <w:szCs w:val="24"/>
        </w:rPr>
        <w:t>^</w:t>
      </w:r>
      <w:r w:rsidRPr="005970F8">
        <w:rPr>
          <w:rFonts w:asciiTheme="minorHAnsi" w:hAnsiTheme="minorHAnsi"/>
          <w:szCs w:val="24"/>
        </w:rPr>
        <w:tab/>
        <w:t>2</w:t>
      </w:r>
    </w:p>
    <w:p w:rsidR="00E434C7" w:rsidRPr="005970F8" w:rsidRDefault="00E434C7"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Crown Insertion</w:t>
      </w:r>
      <w:r w:rsidR="00156BD0" w:rsidRPr="005970F8">
        <w:rPr>
          <w:rFonts w:asciiTheme="minorHAnsi" w:hAnsiTheme="minorHAnsi"/>
          <w:szCs w:val="24"/>
        </w:rPr>
        <w:t>^</w:t>
      </w:r>
      <w:r w:rsidRPr="005970F8">
        <w:rPr>
          <w:rFonts w:asciiTheme="minorHAnsi" w:hAnsiTheme="minorHAnsi"/>
          <w:szCs w:val="24"/>
        </w:rPr>
        <w:tab/>
        <w:t>2</w:t>
      </w:r>
    </w:p>
    <w:p w:rsidR="00E434C7" w:rsidRPr="005970F8" w:rsidRDefault="00E434C7"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DNT for Partial Edentulism</w:t>
      </w:r>
      <w:r w:rsidR="00156BD0" w:rsidRPr="005970F8">
        <w:rPr>
          <w:rFonts w:asciiTheme="minorHAnsi" w:hAnsiTheme="minorHAnsi"/>
          <w:szCs w:val="24"/>
        </w:rPr>
        <w:t>^</w:t>
      </w:r>
      <w:r w:rsidRPr="005970F8">
        <w:rPr>
          <w:rFonts w:asciiTheme="minorHAnsi" w:hAnsiTheme="minorHAnsi"/>
          <w:szCs w:val="24"/>
        </w:rPr>
        <w:tab/>
        <w:t>1</w:t>
      </w:r>
    </w:p>
    <w:p w:rsidR="00E434C7" w:rsidRPr="005970F8" w:rsidRDefault="00E434C7"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Lab Prescription</w:t>
      </w:r>
      <w:r w:rsidR="00156BD0" w:rsidRPr="005970F8">
        <w:rPr>
          <w:rFonts w:asciiTheme="minorHAnsi" w:hAnsiTheme="minorHAnsi"/>
          <w:szCs w:val="24"/>
        </w:rPr>
        <w:t>^</w:t>
      </w:r>
      <w:r w:rsidRPr="005970F8">
        <w:rPr>
          <w:rFonts w:asciiTheme="minorHAnsi" w:hAnsiTheme="minorHAnsi"/>
          <w:szCs w:val="24"/>
        </w:rPr>
        <w:tab/>
        <w:t>1</w:t>
      </w:r>
    </w:p>
    <w:p w:rsidR="00C5606A" w:rsidRPr="005970F8" w:rsidRDefault="00C5606A" w:rsidP="00C5606A">
      <w:pPr>
        <w:rPr>
          <w:rFonts w:asciiTheme="minorHAnsi" w:hAnsiTheme="minorHAnsi"/>
          <w:sz w:val="10"/>
          <w:szCs w:val="10"/>
        </w:rPr>
      </w:pPr>
    </w:p>
    <w:p w:rsidR="00C5606A" w:rsidRPr="005970F8" w:rsidRDefault="00C5606A" w:rsidP="00E35066">
      <w:pPr>
        <w:numPr>
          <w:ilvl w:val="0"/>
          <w:numId w:val="24"/>
        </w:numPr>
        <w:tabs>
          <w:tab w:val="left" w:pos="540"/>
          <w:tab w:val="left" w:leader="dot" w:pos="9090"/>
        </w:tabs>
        <w:rPr>
          <w:rFonts w:asciiTheme="minorHAnsi" w:hAnsiTheme="minorHAnsi"/>
          <w:szCs w:val="24"/>
        </w:rPr>
      </w:pPr>
      <w:r w:rsidRPr="005970F8">
        <w:rPr>
          <w:rFonts w:asciiTheme="minorHAnsi" w:hAnsiTheme="minorHAnsi"/>
          <w:szCs w:val="24"/>
        </w:rPr>
        <w:t>Complete Dentures (CD) Parts 1-</w:t>
      </w:r>
      <w:r w:rsidR="002D77A4" w:rsidRPr="005970F8">
        <w:rPr>
          <w:rFonts w:asciiTheme="minorHAnsi" w:hAnsiTheme="minorHAnsi"/>
          <w:szCs w:val="24"/>
        </w:rPr>
        <w:t>5</w:t>
      </w:r>
      <w:r w:rsidR="00156BD0" w:rsidRPr="005970F8">
        <w:rPr>
          <w:rFonts w:asciiTheme="minorHAnsi" w:hAnsiTheme="minorHAnsi"/>
          <w:szCs w:val="24"/>
        </w:rPr>
        <w:t>^</w:t>
      </w:r>
      <w:r w:rsidRPr="005970F8">
        <w:rPr>
          <w:rFonts w:asciiTheme="minorHAnsi" w:hAnsiTheme="minorHAnsi"/>
          <w:szCs w:val="24"/>
        </w:rPr>
        <w:tab/>
        <w:t>1-</w:t>
      </w:r>
      <w:r w:rsidR="002D77A4" w:rsidRPr="005970F8">
        <w:rPr>
          <w:rFonts w:asciiTheme="minorHAnsi" w:hAnsiTheme="minorHAnsi"/>
          <w:szCs w:val="24"/>
        </w:rPr>
        <w:t>5</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Examination, Diagnosis and Preliminary Impression</w:t>
      </w:r>
    </w:p>
    <w:p w:rsidR="00C5606A" w:rsidRDefault="00C5606A" w:rsidP="00E35066">
      <w:pPr>
        <w:numPr>
          <w:ilvl w:val="0"/>
          <w:numId w:val="25"/>
        </w:numPr>
        <w:tabs>
          <w:tab w:val="left" w:pos="900"/>
        </w:tabs>
        <w:ind w:left="1080"/>
        <w:rPr>
          <w:ins w:id="8" w:author="Jordan, Lisa M." w:date="2017-01-27T09:09:00Z"/>
          <w:rFonts w:asciiTheme="minorHAnsi" w:hAnsiTheme="minorHAnsi"/>
          <w:szCs w:val="24"/>
        </w:rPr>
      </w:pPr>
      <w:r w:rsidRPr="005970F8">
        <w:rPr>
          <w:rFonts w:asciiTheme="minorHAnsi" w:hAnsiTheme="minorHAnsi"/>
          <w:szCs w:val="24"/>
        </w:rPr>
        <w:t>Border Molding and Final Impression</w:t>
      </w:r>
    </w:p>
    <w:p w:rsidR="008B4F31" w:rsidRPr="005970F8" w:rsidRDefault="008B4F31" w:rsidP="00E35066">
      <w:pPr>
        <w:numPr>
          <w:ilvl w:val="0"/>
          <w:numId w:val="25"/>
        </w:numPr>
        <w:tabs>
          <w:tab w:val="left" w:pos="900"/>
        </w:tabs>
        <w:ind w:left="1080"/>
        <w:rPr>
          <w:rFonts w:asciiTheme="minorHAnsi" w:hAnsiTheme="minorHAnsi"/>
          <w:szCs w:val="24"/>
        </w:rPr>
      </w:pPr>
      <w:ins w:id="9" w:author="Jordan, Lisa M." w:date="2017-01-27T09:09:00Z">
        <w:r>
          <w:rPr>
            <w:rFonts w:asciiTheme="minorHAnsi" w:hAnsiTheme="minorHAnsi"/>
            <w:szCs w:val="24"/>
          </w:rPr>
          <w:t>Maxillo-Mandibular Records</w:t>
        </w:r>
      </w:ins>
    </w:p>
    <w:p w:rsidR="00472A86" w:rsidRPr="005970F8" w:rsidRDefault="002D77A4" w:rsidP="00472A86">
      <w:pPr>
        <w:numPr>
          <w:ilvl w:val="0"/>
          <w:numId w:val="25"/>
        </w:numPr>
        <w:tabs>
          <w:tab w:val="left" w:pos="900"/>
        </w:tabs>
        <w:ind w:left="1080"/>
        <w:rPr>
          <w:rFonts w:asciiTheme="minorHAnsi" w:hAnsiTheme="minorHAnsi"/>
          <w:szCs w:val="24"/>
        </w:rPr>
      </w:pPr>
      <w:del w:id="10" w:author="Jordan, Lisa M." w:date="2017-01-27T09:10:00Z">
        <w:r w:rsidRPr="005970F8" w:rsidDel="008B4F31">
          <w:rPr>
            <w:rFonts w:asciiTheme="minorHAnsi" w:hAnsiTheme="minorHAnsi"/>
            <w:szCs w:val="24"/>
          </w:rPr>
          <w:delText xml:space="preserve">Aesthetics </w:delText>
        </w:r>
      </w:del>
      <w:ins w:id="11" w:author="Jordan, Lisa M." w:date="2017-01-27T09:10:00Z">
        <w:r w:rsidR="008B4F31">
          <w:rPr>
            <w:rFonts w:asciiTheme="minorHAnsi" w:hAnsiTheme="minorHAnsi"/>
            <w:szCs w:val="24"/>
          </w:rPr>
          <w:t>E</w:t>
        </w:r>
        <w:r w:rsidR="008B4F31" w:rsidRPr="005970F8">
          <w:rPr>
            <w:rFonts w:asciiTheme="minorHAnsi" w:hAnsiTheme="minorHAnsi"/>
            <w:szCs w:val="24"/>
          </w:rPr>
          <w:t xml:space="preserve">sthetic </w:t>
        </w:r>
      </w:ins>
      <w:r w:rsidRPr="005970F8">
        <w:rPr>
          <w:rFonts w:asciiTheme="minorHAnsi" w:hAnsiTheme="minorHAnsi"/>
          <w:szCs w:val="24"/>
        </w:rPr>
        <w:t xml:space="preserve">&amp; Functional </w:t>
      </w:r>
      <w:r w:rsidR="00C5606A" w:rsidRPr="005970F8">
        <w:rPr>
          <w:rFonts w:asciiTheme="minorHAnsi" w:hAnsiTheme="minorHAnsi"/>
          <w:szCs w:val="24"/>
        </w:rPr>
        <w:t>Try-In</w:t>
      </w:r>
    </w:p>
    <w:p w:rsidR="00E434C7" w:rsidRPr="005970F8" w:rsidRDefault="00010279" w:rsidP="00472A86">
      <w:pPr>
        <w:numPr>
          <w:ilvl w:val="0"/>
          <w:numId w:val="25"/>
        </w:numPr>
        <w:tabs>
          <w:tab w:val="left" w:pos="900"/>
        </w:tabs>
        <w:ind w:left="1080"/>
        <w:rPr>
          <w:rFonts w:asciiTheme="minorHAnsi" w:hAnsiTheme="minorHAnsi"/>
          <w:szCs w:val="24"/>
        </w:rPr>
      </w:pPr>
      <w:r w:rsidRPr="005970F8">
        <w:rPr>
          <w:rFonts w:asciiTheme="minorHAnsi" w:hAnsiTheme="minorHAnsi"/>
          <w:szCs w:val="24"/>
        </w:rPr>
        <w:t xml:space="preserve">Insertion </w:t>
      </w:r>
    </w:p>
    <w:p w:rsidR="00D329DA" w:rsidRPr="005970F8" w:rsidRDefault="00D329DA" w:rsidP="00D329DA">
      <w:pPr>
        <w:tabs>
          <w:tab w:val="left" w:pos="0"/>
        </w:tabs>
        <w:rPr>
          <w:rFonts w:asciiTheme="minorHAnsi" w:hAnsiTheme="minorHAnsi"/>
          <w:szCs w:val="24"/>
        </w:rPr>
      </w:pPr>
      <w:r w:rsidRPr="005970F8">
        <w:rPr>
          <w:rFonts w:asciiTheme="minorHAnsi" w:hAnsiTheme="minorHAnsi"/>
          <w:szCs w:val="24"/>
        </w:rPr>
        <w:t>Note:</w:t>
      </w:r>
    </w:p>
    <w:p w:rsidR="00D329DA" w:rsidRPr="005970F8" w:rsidRDefault="00632B29" w:rsidP="00D329DA">
      <w:pPr>
        <w:pStyle w:val="ListParagraph"/>
        <w:numPr>
          <w:ilvl w:val="0"/>
          <w:numId w:val="51"/>
        </w:numPr>
        <w:tabs>
          <w:tab w:val="left" w:pos="0"/>
        </w:tabs>
        <w:rPr>
          <w:rFonts w:asciiTheme="minorHAnsi" w:hAnsiTheme="minorHAnsi"/>
          <w:szCs w:val="24"/>
        </w:rPr>
      </w:pPr>
      <w:r>
        <w:rPr>
          <w:rFonts w:asciiTheme="minorHAnsi" w:hAnsiTheme="minorHAnsi"/>
          <w:szCs w:val="24"/>
        </w:rPr>
        <w:t>For</w:t>
      </w:r>
      <w:r w:rsidR="00D329DA" w:rsidRPr="005970F8">
        <w:rPr>
          <w:rFonts w:asciiTheme="minorHAnsi" w:hAnsiTheme="minorHAnsi"/>
          <w:szCs w:val="24"/>
        </w:rPr>
        <w:t xml:space="preserve"> Crown &amp; Bridge: you may choose to complete any of your CEs from your C&amp;B MPEs.</w:t>
      </w:r>
    </w:p>
    <w:p w:rsidR="00D329DA" w:rsidRPr="005970F8" w:rsidRDefault="00D329DA" w:rsidP="00D329DA">
      <w:pPr>
        <w:pStyle w:val="ListParagraph"/>
        <w:numPr>
          <w:ilvl w:val="0"/>
          <w:numId w:val="51"/>
        </w:numPr>
        <w:tabs>
          <w:tab w:val="left" w:pos="0"/>
        </w:tabs>
        <w:rPr>
          <w:rFonts w:asciiTheme="minorHAnsi" w:hAnsiTheme="minorHAnsi"/>
          <w:szCs w:val="24"/>
        </w:rPr>
      </w:pPr>
      <w:r w:rsidRPr="005970F8">
        <w:rPr>
          <w:rFonts w:asciiTheme="minorHAnsi" w:hAnsiTheme="minorHAnsi"/>
          <w:szCs w:val="24"/>
        </w:rPr>
        <w:t>For Complete Dentures: you may choose to complete any of your CEs from your CD MPEs. We prefer that you choose the same tooth/arch on the same patient throughout your CE process.</w:t>
      </w:r>
    </w:p>
    <w:p w:rsidR="009860B5" w:rsidRPr="009860B5" w:rsidRDefault="009860B5" w:rsidP="009860B5">
      <w:pPr>
        <w:tabs>
          <w:tab w:val="left" w:pos="900"/>
        </w:tabs>
        <w:rPr>
          <w:rFonts w:asciiTheme="minorHAnsi" w:hAnsiTheme="minorHAnsi"/>
          <w:b/>
          <w:szCs w:val="24"/>
        </w:rPr>
      </w:pPr>
      <w:r w:rsidRPr="009860B5">
        <w:rPr>
          <w:rFonts w:asciiTheme="minorHAnsi" w:hAnsiTheme="minorHAnsi"/>
          <w:b/>
          <w:szCs w:val="24"/>
        </w:rPr>
        <w:t>^Students must complete at least one MPE before starting a CE or CE track.</w:t>
      </w:r>
    </w:p>
    <w:p w:rsidR="00D329DA" w:rsidRPr="009860B5" w:rsidRDefault="009860B5" w:rsidP="009860B5">
      <w:pPr>
        <w:rPr>
          <w:rFonts w:asciiTheme="minorHAnsi" w:hAnsiTheme="minorHAnsi"/>
          <w:b/>
          <w:i/>
          <w:szCs w:val="10"/>
        </w:rPr>
      </w:pPr>
      <w:r w:rsidRPr="009860B5">
        <w:rPr>
          <w:rFonts w:asciiTheme="minorHAnsi" w:hAnsiTheme="minorHAnsi"/>
          <w:b/>
          <w:i/>
          <w:szCs w:val="10"/>
        </w:rPr>
        <w:lastRenderedPageBreak/>
        <w:t>*Scheduled</w:t>
      </w:r>
    </w:p>
    <w:p w:rsidR="00E434C7" w:rsidRPr="009860B5" w:rsidRDefault="00E434C7" w:rsidP="009860B5">
      <w:pPr>
        <w:tabs>
          <w:tab w:val="left" w:pos="0"/>
        </w:tabs>
        <w:rPr>
          <w:rFonts w:asciiTheme="minorHAnsi" w:hAnsiTheme="minorHAnsi"/>
          <w:szCs w:val="24"/>
          <w:u w:val="single"/>
        </w:rPr>
      </w:pPr>
      <w:r w:rsidRPr="005970F8">
        <w:rPr>
          <w:rFonts w:asciiTheme="minorHAnsi" w:hAnsiTheme="minorHAnsi"/>
          <w:szCs w:val="24"/>
          <w:u w:val="single"/>
        </w:rPr>
        <w:t>Students may submit any combination of the following tracks to complete their RPD CE requirement.</w:t>
      </w:r>
    </w:p>
    <w:p w:rsidR="00C5606A" w:rsidRPr="005970F8" w:rsidRDefault="00C5606A" w:rsidP="00E35066">
      <w:pPr>
        <w:numPr>
          <w:ilvl w:val="0"/>
          <w:numId w:val="24"/>
        </w:numPr>
        <w:tabs>
          <w:tab w:val="left" w:pos="540"/>
          <w:tab w:val="left" w:leader="dot" w:pos="9090"/>
        </w:tabs>
        <w:rPr>
          <w:rFonts w:asciiTheme="minorHAnsi" w:hAnsiTheme="minorHAnsi"/>
          <w:szCs w:val="24"/>
        </w:rPr>
      </w:pPr>
      <w:r w:rsidRPr="005970F8">
        <w:rPr>
          <w:rFonts w:asciiTheme="minorHAnsi" w:hAnsiTheme="minorHAnsi"/>
          <w:szCs w:val="24"/>
        </w:rPr>
        <w:t>Removable Partial Dentures (RPD) Parts 1-</w:t>
      </w:r>
      <w:r w:rsidR="00E434C7" w:rsidRPr="005970F8">
        <w:rPr>
          <w:rFonts w:asciiTheme="minorHAnsi" w:hAnsiTheme="minorHAnsi"/>
          <w:szCs w:val="24"/>
        </w:rPr>
        <w:t>5 – Traditional Track</w:t>
      </w:r>
      <w:r w:rsidR="0054387F" w:rsidRPr="005970F8">
        <w:rPr>
          <w:rFonts w:asciiTheme="minorHAnsi" w:hAnsiTheme="minorHAnsi"/>
          <w:szCs w:val="24"/>
        </w:rPr>
        <w:t xml:space="preserve"> 4</w:t>
      </w:r>
      <w:r w:rsidR="00156BD0" w:rsidRPr="005970F8">
        <w:rPr>
          <w:rFonts w:asciiTheme="minorHAnsi" w:hAnsiTheme="minorHAnsi"/>
          <w:szCs w:val="24"/>
        </w:rPr>
        <w:t>^</w:t>
      </w:r>
      <w:r w:rsidRPr="005970F8">
        <w:rPr>
          <w:rFonts w:asciiTheme="minorHAnsi" w:hAnsiTheme="minorHAnsi"/>
          <w:szCs w:val="24"/>
        </w:rPr>
        <w:tab/>
        <w:t>1-5</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Examination, Diagnosis and Preliminary Impression</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Mounted Casts and RPD Framework Design</w:t>
      </w:r>
      <w:r w:rsidR="00010279" w:rsidRPr="005970F8">
        <w:rPr>
          <w:rFonts w:asciiTheme="minorHAnsi" w:hAnsiTheme="minorHAnsi"/>
          <w:szCs w:val="24"/>
        </w:rPr>
        <w:t xml:space="preserve"> </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Guiding Plane, Rest Seat Preparation and Final Impression</w:t>
      </w:r>
    </w:p>
    <w:p w:rsidR="00C5606A" w:rsidRPr="005970F8" w:rsidRDefault="00E434C7"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Esthetic Try-In</w:t>
      </w:r>
    </w:p>
    <w:p w:rsidR="00E434C7" w:rsidRPr="005970F8" w:rsidRDefault="00E434C7"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Insertion</w:t>
      </w:r>
    </w:p>
    <w:p w:rsidR="006D31FC" w:rsidRPr="005970F8" w:rsidRDefault="006D31FC" w:rsidP="00E35066">
      <w:pPr>
        <w:numPr>
          <w:ilvl w:val="0"/>
          <w:numId w:val="24"/>
        </w:numPr>
        <w:tabs>
          <w:tab w:val="left" w:pos="540"/>
          <w:tab w:val="left" w:leader="dot" w:pos="9090"/>
        </w:tabs>
        <w:rPr>
          <w:rFonts w:asciiTheme="minorHAnsi" w:hAnsiTheme="minorHAnsi"/>
          <w:szCs w:val="24"/>
        </w:rPr>
      </w:pPr>
      <w:r w:rsidRPr="005970F8">
        <w:rPr>
          <w:rFonts w:asciiTheme="minorHAnsi" w:hAnsiTheme="minorHAnsi"/>
          <w:szCs w:val="24"/>
        </w:rPr>
        <w:t>RPD Parts 1-4 – Model Track</w:t>
      </w:r>
      <w:r w:rsidR="00156BD0" w:rsidRPr="005970F8">
        <w:rPr>
          <w:rFonts w:asciiTheme="minorHAnsi" w:hAnsiTheme="minorHAnsi"/>
          <w:szCs w:val="24"/>
        </w:rPr>
        <w:t>^</w:t>
      </w:r>
      <w:r w:rsidRPr="005970F8">
        <w:rPr>
          <w:rFonts w:asciiTheme="minorHAnsi" w:hAnsiTheme="minorHAnsi"/>
          <w:szCs w:val="24"/>
        </w:rPr>
        <w:tab/>
        <w:t>1-4</w:t>
      </w:r>
    </w:p>
    <w:p w:rsidR="006D31FC" w:rsidRPr="005970F8" w:rsidRDefault="006D31FC"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Examination, Diagnosis and Preliminary Impression</w:t>
      </w:r>
    </w:p>
    <w:p w:rsidR="006D31FC" w:rsidRPr="005970F8" w:rsidRDefault="006D31FC"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Mounted Casts and RPD Framework Design (Simulated Patient)</w:t>
      </w:r>
    </w:p>
    <w:p w:rsidR="006D31FC" w:rsidRPr="005970F8" w:rsidRDefault="006D31FC"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Guiding Plane, Rest Seat Preparation and Final Impression (Simulated Patient)</w:t>
      </w:r>
    </w:p>
    <w:p w:rsidR="006D31FC" w:rsidRPr="005970F8" w:rsidRDefault="006D31FC"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Insertion (Online Exam)</w:t>
      </w:r>
    </w:p>
    <w:p w:rsidR="00156BD0" w:rsidRPr="005970F8" w:rsidRDefault="00156BD0" w:rsidP="00156BD0">
      <w:pPr>
        <w:tabs>
          <w:tab w:val="left" w:pos="900"/>
        </w:tabs>
        <w:rPr>
          <w:rFonts w:asciiTheme="minorHAnsi" w:hAnsiTheme="minorHAnsi"/>
          <w:b/>
          <w:sz w:val="10"/>
          <w:szCs w:val="10"/>
        </w:rPr>
      </w:pPr>
    </w:p>
    <w:p w:rsidR="00156BD0" w:rsidRPr="005970F8" w:rsidRDefault="00156BD0" w:rsidP="00156BD0">
      <w:pPr>
        <w:tabs>
          <w:tab w:val="left" w:pos="900"/>
        </w:tabs>
        <w:rPr>
          <w:rFonts w:asciiTheme="minorHAnsi" w:hAnsiTheme="minorHAnsi"/>
          <w:b/>
          <w:szCs w:val="24"/>
        </w:rPr>
      </w:pPr>
      <w:r w:rsidRPr="005970F8">
        <w:rPr>
          <w:rFonts w:asciiTheme="minorHAnsi" w:hAnsiTheme="minorHAnsi"/>
          <w:b/>
          <w:szCs w:val="24"/>
        </w:rPr>
        <w:t>Different patients may be used for each part of a CE track.</w:t>
      </w:r>
    </w:p>
    <w:p w:rsidR="00156BD0" w:rsidRPr="005970F8" w:rsidRDefault="00156BD0" w:rsidP="00156BD0">
      <w:pPr>
        <w:tabs>
          <w:tab w:val="left" w:pos="900"/>
        </w:tabs>
        <w:rPr>
          <w:rFonts w:asciiTheme="minorHAnsi" w:hAnsiTheme="minorHAnsi"/>
          <w:b/>
          <w:sz w:val="10"/>
          <w:szCs w:val="10"/>
        </w:rPr>
      </w:pPr>
    </w:p>
    <w:p w:rsidR="00156BD0" w:rsidRPr="005970F8" w:rsidRDefault="00156BD0" w:rsidP="00156BD0">
      <w:pPr>
        <w:tabs>
          <w:tab w:val="left" w:pos="900"/>
        </w:tabs>
        <w:rPr>
          <w:rFonts w:asciiTheme="minorHAnsi" w:hAnsiTheme="minorHAnsi"/>
          <w:b/>
          <w:szCs w:val="24"/>
        </w:rPr>
      </w:pPr>
      <w:r w:rsidRPr="005970F8">
        <w:rPr>
          <w:rFonts w:asciiTheme="minorHAnsi" w:hAnsiTheme="minorHAnsi"/>
          <w:b/>
          <w:szCs w:val="24"/>
        </w:rPr>
        <w:t>^Students must complete at least one MPE before starting a CE or CE track.</w:t>
      </w:r>
    </w:p>
    <w:p w:rsidR="006D31FC" w:rsidRPr="005970F8" w:rsidRDefault="006D31FC" w:rsidP="006D31FC">
      <w:pPr>
        <w:rPr>
          <w:rFonts w:asciiTheme="minorHAnsi" w:hAnsiTheme="minorHAnsi"/>
          <w:b/>
          <w:i/>
          <w:szCs w:val="10"/>
        </w:rPr>
      </w:pPr>
      <w:r w:rsidRPr="005970F8">
        <w:rPr>
          <w:rFonts w:asciiTheme="minorHAnsi" w:hAnsiTheme="minorHAnsi"/>
          <w:b/>
          <w:i/>
          <w:szCs w:val="10"/>
        </w:rPr>
        <w:t>*Scheduled</w:t>
      </w:r>
    </w:p>
    <w:p w:rsidR="00C5606A" w:rsidRPr="005970F8" w:rsidRDefault="00C5606A" w:rsidP="00C5606A">
      <w:pPr>
        <w:rPr>
          <w:rFonts w:asciiTheme="minorHAnsi" w:hAnsiTheme="minorHAnsi"/>
          <w:sz w:val="10"/>
          <w:szCs w:val="10"/>
        </w:rPr>
      </w:pPr>
    </w:p>
    <w:p w:rsidR="00C5606A" w:rsidRPr="005970F8" w:rsidRDefault="00C5606A" w:rsidP="00C5606A">
      <w:pPr>
        <w:rPr>
          <w:rFonts w:asciiTheme="minorHAnsi" w:hAnsiTheme="minorHAnsi"/>
          <w:szCs w:val="24"/>
        </w:rPr>
      </w:pPr>
      <w:r w:rsidRPr="005970F8">
        <w:rPr>
          <w:rFonts w:asciiTheme="minorHAnsi" w:hAnsiTheme="minorHAnsi"/>
          <w:i/>
          <w:szCs w:val="24"/>
        </w:rPr>
        <w:t>Minimum Procedural Requirements</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Prefabricated or Cast Post and Core</w:t>
      </w:r>
      <w:r w:rsidRPr="005970F8">
        <w:rPr>
          <w:rFonts w:asciiTheme="minorHAnsi" w:hAnsiTheme="minorHAnsi"/>
          <w:szCs w:val="24"/>
        </w:rPr>
        <w:tab/>
        <w:t>1</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RPD (</w:t>
      </w:r>
      <w:r w:rsidR="00010279" w:rsidRPr="005970F8">
        <w:rPr>
          <w:rFonts w:asciiTheme="minorHAnsi" w:hAnsiTheme="minorHAnsi"/>
          <w:szCs w:val="24"/>
        </w:rPr>
        <w:t>M</w:t>
      </w:r>
      <w:r w:rsidRPr="005970F8">
        <w:rPr>
          <w:rFonts w:asciiTheme="minorHAnsi" w:hAnsiTheme="minorHAnsi"/>
          <w:szCs w:val="24"/>
        </w:rPr>
        <w:t xml:space="preserve">axillary or </w:t>
      </w:r>
      <w:r w:rsidR="00010279" w:rsidRPr="005970F8">
        <w:rPr>
          <w:rFonts w:asciiTheme="minorHAnsi" w:hAnsiTheme="minorHAnsi"/>
          <w:szCs w:val="24"/>
        </w:rPr>
        <w:t>M</w:t>
      </w:r>
      <w:r w:rsidRPr="005970F8">
        <w:rPr>
          <w:rFonts w:asciiTheme="minorHAnsi" w:hAnsiTheme="minorHAnsi"/>
          <w:szCs w:val="24"/>
        </w:rPr>
        <w:t>andibular)</w:t>
      </w:r>
      <w:r w:rsidRPr="005970F8">
        <w:rPr>
          <w:rFonts w:asciiTheme="minorHAnsi" w:hAnsiTheme="minorHAnsi"/>
          <w:szCs w:val="24"/>
        </w:rPr>
        <w:tab/>
        <w:t>1</w:t>
      </w:r>
    </w:p>
    <w:p w:rsidR="00D329DA" w:rsidRPr="005970F8" w:rsidRDefault="00D329DA" w:rsidP="00D329DA">
      <w:pPr>
        <w:numPr>
          <w:ilvl w:val="1"/>
          <w:numId w:val="24"/>
        </w:numPr>
        <w:tabs>
          <w:tab w:val="left" w:pos="540"/>
          <w:tab w:val="left" w:leader="dot" w:pos="9180"/>
        </w:tabs>
        <w:ind w:left="1080" w:hanging="270"/>
        <w:rPr>
          <w:rFonts w:asciiTheme="minorHAnsi" w:hAnsiTheme="minorHAnsi"/>
          <w:szCs w:val="24"/>
        </w:rPr>
      </w:pPr>
      <w:r w:rsidRPr="005970F8">
        <w:rPr>
          <w:rFonts w:asciiTheme="minorHAnsi" w:hAnsiTheme="minorHAnsi"/>
          <w:szCs w:val="24"/>
        </w:rPr>
        <w:t>The metal-based RPD or polymer-based RPD such as a flexible partial denture and resin-based partial denture meets the eligibility for the current RPD MPE. However, if you provide care for a patient who needs a resin-based RPD, the RPD must have at least three (3) denture teeth replacements and a minimum of two (2) wrought wire clasps in order to qualify for the current RPD MPE.</w:t>
      </w: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Simulated Patient Wax-Up</w:t>
      </w:r>
      <w:r w:rsidRPr="005970F8">
        <w:rPr>
          <w:rFonts w:asciiTheme="minorHAnsi" w:hAnsiTheme="minorHAnsi"/>
          <w:szCs w:val="24"/>
        </w:rPr>
        <w:tab/>
        <w:t>1</w:t>
      </w:r>
    </w:p>
    <w:p w:rsidR="00C5606A" w:rsidRPr="005970F8" w:rsidRDefault="00D329D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Complete Denture</w:t>
      </w:r>
      <w:r w:rsidR="006D31FC" w:rsidRPr="005970F8">
        <w:rPr>
          <w:rFonts w:asciiTheme="minorHAnsi" w:hAnsiTheme="minorHAnsi"/>
          <w:szCs w:val="24"/>
        </w:rPr>
        <w:t xml:space="preserve"> </w:t>
      </w:r>
      <w:del w:id="12" w:author="Jordan, Lisa M." w:date="2017-01-27T09:12:00Z">
        <w:r w:rsidR="00C5606A" w:rsidRPr="005970F8" w:rsidDel="008B4F31">
          <w:rPr>
            <w:rFonts w:asciiTheme="minorHAnsi" w:hAnsiTheme="minorHAnsi"/>
            <w:szCs w:val="24"/>
          </w:rPr>
          <w:delText xml:space="preserve"> </w:delText>
        </w:r>
      </w:del>
      <w:r w:rsidR="00C5606A" w:rsidRPr="005970F8">
        <w:rPr>
          <w:rFonts w:asciiTheme="minorHAnsi" w:hAnsiTheme="minorHAnsi"/>
          <w:szCs w:val="24"/>
        </w:rPr>
        <w:t>(</w:t>
      </w:r>
      <w:r w:rsidR="00010279" w:rsidRPr="005970F8">
        <w:rPr>
          <w:rFonts w:asciiTheme="minorHAnsi" w:hAnsiTheme="minorHAnsi"/>
          <w:szCs w:val="24"/>
        </w:rPr>
        <w:t>A</w:t>
      </w:r>
      <w:r w:rsidR="00C5606A" w:rsidRPr="005970F8">
        <w:rPr>
          <w:rFonts w:asciiTheme="minorHAnsi" w:hAnsiTheme="minorHAnsi"/>
          <w:szCs w:val="24"/>
        </w:rPr>
        <w:t>rches)</w:t>
      </w:r>
      <w:r w:rsidR="00C5606A" w:rsidRPr="005970F8">
        <w:rPr>
          <w:rFonts w:asciiTheme="minorHAnsi" w:hAnsiTheme="minorHAnsi"/>
          <w:szCs w:val="24"/>
        </w:rPr>
        <w:tab/>
        <w:t>3</w:t>
      </w:r>
    </w:p>
    <w:p w:rsidR="00C5606A" w:rsidRPr="005970F8" w:rsidRDefault="00C5606A" w:rsidP="00C5606A">
      <w:pPr>
        <w:ind w:left="748"/>
        <w:rPr>
          <w:rFonts w:asciiTheme="minorHAnsi" w:hAnsiTheme="minorHAnsi"/>
          <w:i/>
          <w:szCs w:val="24"/>
        </w:rPr>
      </w:pPr>
      <w:r w:rsidRPr="005970F8">
        <w:rPr>
          <w:rFonts w:asciiTheme="minorHAnsi" w:hAnsiTheme="minorHAnsi"/>
          <w:i/>
          <w:szCs w:val="24"/>
        </w:rPr>
        <w:t>Any of the following count</w:t>
      </w:r>
      <w:del w:id="13" w:author="Jordan, Lisa M." w:date="2017-01-27T09:12:00Z">
        <w:r w:rsidRPr="005970F8" w:rsidDel="008B4F31">
          <w:rPr>
            <w:rFonts w:asciiTheme="minorHAnsi" w:hAnsiTheme="minorHAnsi"/>
            <w:i/>
            <w:szCs w:val="24"/>
          </w:rPr>
          <w:delText>s</w:delText>
        </w:r>
      </w:del>
      <w:r w:rsidRPr="005970F8">
        <w:rPr>
          <w:rFonts w:asciiTheme="minorHAnsi" w:hAnsiTheme="minorHAnsi"/>
          <w:i/>
          <w:szCs w:val="24"/>
        </w:rPr>
        <w:t xml:space="preserve"> towards one complete denture MPE: </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 xml:space="preserve">Interim </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 xml:space="preserve">Immediate interim </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 xml:space="preserve">Immediate conventional </w:t>
      </w:r>
    </w:p>
    <w:p w:rsidR="00C5606A" w:rsidRPr="005970F8" w:rsidRDefault="00C5606A" w:rsidP="00E35066">
      <w:pPr>
        <w:numPr>
          <w:ilvl w:val="0"/>
          <w:numId w:val="25"/>
        </w:numPr>
        <w:tabs>
          <w:tab w:val="left" w:pos="900"/>
        </w:tabs>
        <w:ind w:left="1080"/>
        <w:rPr>
          <w:rFonts w:asciiTheme="minorHAnsi" w:hAnsiTheme="minorHAnsi"/>
          <w:strike/>
          <w:szCs w:val="24"/>
        </w:rPr>
      </w:pPr>
      <w:r w:rsidRPr="005970F8">
        <w:rPr>
          <w:rFonts w:asciiTheme="minorHAnsi" w:hAnsiTheme="minorHAnsi"/>
          <w:szCs w:val="24"/>
        </w:rPr>
        <w:t xml:space="preserve">Definitive </w:t>
      </w:r>
    </w:p>
    <w:p w:rsidR="00113FCC" w:rsidRPr="005970F8" w:rsidRDefault="00113FCC" w:rsidP="00113FCC">
      <w:pPr>
        <w:tabs>
          <w:tab w:val="left" w:pos="900"/>
        </w:tabs>
        <w:rPr>
          <w:rFonts w:asciiTheme="minorHAnsi" w:hAnsiTheme="minorHAnsi"/>
          <w:strike/>
          <w:sz w:val="10"/>
          <w:szCs w:val="10"/>
        </w:rPr>
      </w:pPr>
    </w:p>
    <w:p w:rsidR="00C5606A" w:rsidRPr="009860B5" w:rsidRDefault="00113FCC" w:rsidP="009860B5">
      <w:pPr>
        <w:rPr>
          <w:rFonts w:asciiTheme="minorHAnsi" w:hAnsiTheme="minorHAnsi"/>
          <w:b/>
          <w:szCs w:val="24"/>
        </w:rPr>
      </w:pPr>
      <w:r w:rsidRPr="005970F8">
        <w:rPr>
          <w:rFonts w:asciiTheme="minorHAnsi" w:hAnsiTheme="minorHAnsi"/>
          <w:b/>
          <w:szCs w:val="24"/>
        </w:rPr>
        <w:t>Year Four Requirements</w:t>
      </w:r>
      <w:r w:rsidRPr="005970F8">
        <w:rPr>
          <w:rFonts w:asciiTheme="minorHAnsi" w:hAnsiTheme="minorHAnsi"/>
          <w:b/>
          <w:i/>
          <w:szCs w:val="24"/>
        </w:rPr>
        <w:t xml:space="preserve"> </w:t>
      </w:r>
      <w:r w:rsidRPr="005970F8">
        <w:rPr>
          <w:rFonts w:asciiTheme="minorHAnsi" w:hAnsiTheme="minorHAnsi"/>
          <w:b/>
          <w:szCs w:val="24"/>
        </w:rPr>
        <w:t>(continued)</w:t>
      </w:r>
      <w:r w:rsidRPr="005970F8">
        <w:rPr>
          <w:rFonts w:asciiTheme="minorHAnsi" w:hAnsiTheme="minorHAnsi"/>
          <w:b/>
          <w:i/>
          <w:szCs w:val="24"/>
        </w:rPr>
        <w:tab/>
      </w:r>
      <w:r w:rsidRPr="005970F8">
        <w:rPr>
          <w:rFonts w:asciiTheme="minorHAnsi" w:hAnsiTheme="minorHAnsi"/>
          <w:b/>
          <w:i/>
          <w:szCs w:val="24"/>
        </w:rPr>
        <w:tab/>
      </w:r>
      <w:r w:rsidRPr="005970F8">
        <w:rPr>
          <w:rFonts w:asciiTheme="minorHAnsi" w:hAnsiTheme="minorHAnsi"/>
          <w:b/>
          <w:i/>
          <w:szCs w:val="24"/>
        </w:rPr>
        <w:tab/>
      </w:r>
      <w:r w:rsidRPr="005970F8">
        <w:rPr>
          <w:rFonts w:asciiTheme="minorHAnsi" w:hAnsiTheme="minorHAnsi"/>
          <w:b/>
          <w:i/>
          <w:szCs w:val="24"/>
        </w:rPr>
        <w:tab/>
      </w:r>
      <w:r w:rsidRPr="005970F8">
        <w:rPr>
          <w:rFonts w:asciiTheme="minorHAnsi" w:hAnsiTheme="minorHAnsi"/>
          <w:b/>
          <w:i/>
          <w:szCs w:val="24"/>
        </w:rPr>
        <w:tab/>
      </w:r>
      <w:r w:rsidR="0054387F" w:rsidRPr="005970F8">
        <w:rPr>
          <w:rFonts w:asciiTheme="minorHAnsi" w:hAnsiTheme="minorHAnsi"/>
          <w:b/>
          <w:i/>
          <w:szCs w:val="24"/>
        </w:rPr>
        <w:tab/>
      </w:r>
      <w:r w:rsidR="0054387F" w:rsidRPr="005970F8">
        <w:rPr>
          <w:rFonts w:asciiTheme="minorHAnsi" w:hAnsiTheme="minorHAnsi"/>
          <w:b/>
          <w:i/>
          <w:szCs w:val="24"/>
        </w:rPr>
        <w:tab/>
      </w:r>
      <w:r w:rsidRPr="005970F8">
        <w:rPr>
          <w:rFonts w:asciiTheme="minorHAnsi" w:hAnsiTheme="minorHAnsi"/>
          <w:b/>
          <w:szCs w:val="24"/>
          <w:u w:val="single"/>
        </w:rPr>
        <w:t>Required</w:t>
      </w:r>
    </w:p>
    <w:p w:rsidR="00C5606A" w:rsidRPr="005970F8" w:rsidRDefault="00C5606A" w:rsidP="00E35066">
      <w:pPr>
        <w:numPr>
          <w:ilvl w:val="0"/>
          <w:numId w:val="24"/>
        </w:numPr>
        <w:tabs>
          <w:tab w:val="left" w:pos="540"/>
          <w:tab w:val="left" w:leader="dot" w:pos="9090"/>
        </w:tabs>
        <w:rPr>
          <w:rFonts w:asciiTheme="minorHAnsi" w:hAnsiTheme="minorHAnsi"/>
          <w:szCs w:val="24"/>
        </w:rPr>
      </w:pPr>
      <w:r w:rsidRPr="005970F8">
        <w:rPr>
          <w:rFonts w:asciiTheme="minorHAnsi" w:hAnsiTheme="minorHAnsi"/>
          <w:szCs w:val="24"/>
        </w:rPr>
        <w:t xml:space="preserve">Single Crowns, </w:t>
      </w:r>
      <w:r w:rsidR="00AA617A" w:rsidRPr="005970F8">
        <w:rPr>
          <w:rFonts w:asciiTheme="minorHAnsi" w:hAnsiTheme="minorHAnsi"/>
          <w:szCs w:val="24"/>
        </w:rPr>
        <w:t xml:space="preserve">Onlays, </w:t>
      </w:r>
      <w:r w:rsidRPr="005970F8">
        <w:rPr>
          <w:rFonts w:asciiTheme="minorHAnsi" w:hAnsiTheme="minorHAnsi"/>
          <w:szCs w:val="24"/>
        </w:rPr>
        <w:t xml:space="preserve">Fixed Partial Dentures (FPD) </w:t>
      </w:r>
      <w:r w:rsidR="00C9229C" w:rsidRPr="005970F8">
        <w:rPr>
          <w:rFonts w:asciiTheme="minorHAnsi" w:hAnsiTheme="minorHAnsi"/>
          <w:szCs w:val="24"/>
        </w:rPr>
        <w:t>and/or Implant-Supported Crowns</w:t>
      </w:r>
      <w:r w:rsidR="00784756" w:rsidRPr="005970F8">
        <w:rPr>
          <w:rFonts w:asciiTheme="minorHAnsi" w:hAnsiTheme="minorHAnsi"/>
          <w:szCs w:val="24"/>
        </w:rPr>
        <w:t>…</w:t>
      </w:r>
      <w:r w:rsidRPr="005970F8">
        <w:rPr>
          <w:rFonts w:asciiTheme="minorHAnsi" w:hAnsiTheme="minorHAnsi"/>
          <w:szCs w:val="24"/>
        </w:rPr>
        <w:t>10</w:t>
      </w:r>
    </w:p>
    <w:p w:rsidR="00113FCC" w:rsidRPr="005970F8" w:rsidRDefault="00C5606A">
      <w:pPr>
        <w:numPr>
          <w:ilvl w:val="0"/>
          <w:numId w:val="25"/>
        </w:numPr>
        <w:tabs>
          <w:tab w:val="left" w:pos="900"/>
        </w:tabs>
        <w:ind w:left="900"/>
        <w:rPr>
          <w:rFonts w:asciiTheme="minorHAnsi" w:hAnsiTheme="minorHAnsi"/>
          <w:szCs w:val="24"/>
        </w:rPr>
        <w:pPrChange w:id="14" w:author="Jordan, Lisa M." w:date="2017-01-27T09:12:00Z">
          <w:pPr>
            <w:numPr>
              <w:numId w:val="25"/>
            </w:numPr>
            <w:tabs>
              <w:tab w:val="left" w:pos="900"/>
            </w:tabs>
            <w:ind w:left="1080" w:hanging="360"/>
          </w:pPr>
        </w:pPrChange>
      </w:pPr>
      <w:r w:rsidRPr="005970F8">
        <w:rPr>
          <w:rFonts w:asciiTheme="minorHAnsi" w:hAnsiTheme="minorHAnsi"/>
          <w:szCs w:val="24"/>
        </w:rPr>
        <w:t xml:space="preserve">Must be a combination of single crowns </w:t>
      </w:r>
      <w:r w:rsidRPr="005970F8">
        <w:rPr>
          <w:rFonts w:asciiTheme="minorHAnsi" w:hAnsiTheme="minorHAnsi"/>
          <w:b/>
          <w:szCs w:val="24"/>
          <w:u w:val="single"/>
        </w:rPr>
        <w:t>and</w:t>
      </w:r>
      <w:r w:rsidRPr="005970F8">
        <w:rPr>
          <w:rFonts w:asciiTheme="minorHAnsi" w:hAnsiTheme="minorHAnsi"/>
          <w:szCs w:val="24"/>
        </w:rPr>
        <w:t xml:space="preserve"> </w:t>
      </w:r>
      <w:r w:rsidR="00AA617A" w:rsidRPr="005970F8">
        <w:rPr>
          <w:rFonts w:asciiTheme="minorHAnsi" w:hAnsiTheme="minorHAnsi"/>
          <w:szCs w:val="24"/>
        </w:rPr>
        <w:t xml:space="preserve">onlays, </w:t>
      </w:r>
      <w:r w:rsidRPr="005970F8">
        <w:rPr>
          <w:rFonts w:asciiTheme="minorHAnsi" w:hAnsiTheme="minorHAnsi"/>
          <w:szCs w:val="24"/>
        </w:rPr>
        <w:t xml:space="preserve">FPD units </w:t>
      </w:r>
      <w:r w:rsidRPr="005970F8">
        <w:rPr>
          <w:rFonts w:asciiTheme="minorHAnsi" w:hAnsiTheme="minorHAnsi"/>
          <w:b/>
          <w:szCs w:val="24"/>
          <w:u w:val="single"/>
        </w:rPr>
        <w:t>or</w:t>
      </w:r>
      <w:r w:rsidRPr="005970F8">
        <w:rPr>
          <w:rFonts w:asciiTheme="minorHAnsi" w:hAnsiTheme="minorHAnsi"/>
          <w:szCs w:val="24"/>
        </w:rPr>
        <w:t xml:space="preserve"> implant crowns.</w:t>
      </w:r>
      <w:r w:rsidR="00113FCC" w:rsidRPr="005970F8">
        <w:rPr>
          <w:rFonts w:asciiTheme="minorHAnsi" w:hAnsiTheme="minorHAnsi"/>
          <w:szCs w:val="24"/>
        </w:rPr>
        <w:t xml:space="preserve"> Onlays </w:t>
      </w:r>
      <w:r w:rsidR="00113FCC" w:rsidRPr="005970F8">
        <w:rPr>
          <w:rFonts w:asciiTheme="minorHAnsi" w:hAnsiTheme="minorHAnsi"/>
          <w:szCs w:val="24"/>
          <w:u w:val="single"/>
        </w:rPr>
        <w:t xml:space="preserve">do not </w:t>
      </w:r>
      <w:r w:rsidR="00113FCC" w:rsidRPr="005970F8">
        <w:rPr>
          <w:rFonts w:asciiTheme="minorHAnsi" w:hAnsiTheme="minorHAnsi"/>
          <w:szCs w:val="24"/>
        </w:rPr>
        <w:t xml:space="preserve">count as </w:t>
      </w:r>
      <w:ins w:id="15" w:author="Jordan, Lisa M." w:date="2017-01-27T09:12:00Z">
        <w:r w:rsidR="008B4F31">
          <w:rPr>
            <w:rFonts w:asciiTheme="minorHAnsi" w:hAnsiTheme="minorHAnsi"/>
            <w:szCs w:val="24"/>
          </w:rPr>
          <w:t xml:space="preserve">a </w:t>
        </w:r>
      </w:ins>
      <w:r w:rsidR="00113FCC" w:rsidRPr="005970F8">
        <w:rPr>
          <w:rFonts w:asciiTheme="minorHAnsi" w:hAnsiTheme="minorHAnsi"/>
          <w:szCs w:val="24"/>
        </w:rPr>
        <w:t>variation.</w:t>
      </w:r>
    </w:p>
    <w:p w:rsidR="00C5606A" w:rsidRPr="005970F8" w:rsidRDefault="00C5606A" w:rsidP="00E35066">
      <w:pPr>
        <w:numPr>
          <w:ilvl w:val="0"/>
          <w:numId w:val="25"/>
        </w:numPr>
        <w:tabs>
          <w:tab w:val="left" w:pos="900"/>
        </w:tabs>
        <w:ind w:left="900"/>
        <w:rPr>
          <w:rFonts w:asciiTheme="minorHAnsi" w:hAnsiTheme="minorHAnsi"/>
          <w:szCs w:val="24"/>
        </w:rPr>
      </w:pPr>
      <w:r w:rsidRPr="005970F8">
        <w:rPr>
          <w:rFonts w:asciiTheme="minorHAnsi" w:hAnsiTheme="minorHAnsi"/>
          <w:szCs w:val="24"/>
        </w:rPr>
        <w:t xml:space="preserve">Selected teeth must have at least two surfaces of contact: one surface of interproximal </w:t>
      </w:r>
      <w:del w:id="16" w:author="Jordan, Lisa M." w:date="2017-01-27T09:12:00Z">
        <w:r w:rsidRPr="005970F8" w:rsidDel="008B4F31">
          <w:rPr>
            <w:rFonts w:asciiTheme="minorHAnsi" w:hAnsiTheme="minorHAnsi"/>
            <w:szCs w:val="24"/>
          </w:rPr>
          <w:delText xml:space="preserve"> </w:delText>
        </w:r>
      </w:del>
      <w:r w:rsidRPr="005970F8">
        <w:rPr>
          <w:rFonts w:asciiTheme="minorHAnsi" w:hAnsiTheme="minorHAnsi"/>
          <w:szCs w:val="24"/>
        </w:rPr>
        <w:t>contact</w:t>
      </w:r>
      <w:r w:rsidR="00275E1C" w:rsidRPr="005970F8">
        <w:rPr>
          <w:rFonts w:asciiTheme="minorHAnsi" w:hAnsiTheme="minorHAnsi"/>
          <w:szCs w:val="24"/>
        </w:rPr>
        <w:t xml:space="preserve"> </w:t>
      </w:r>
      <w:r w:rsidRPr="005970F8">
        <w:rPr>
          <w:rFonts w:asciiTheme="minorHAnsi" w:hAnsiTheme="minorHAnsi"/>
          <w:szCs w:val="24"/>
        </w:rPr>
        <w:t>(</w:t>
      </w:r>
      <w:r w:rsidR="00D329DA" w:rsidRPr="005970F8">
        <w:rPr>
          <w:rFonts w:asciiTheme="minorHAnsi" w:hAnsiTheme="minorHAnsi"/>
          <w:szCs w:val="24"/>
        </w:rPr>
        <w:t>adjacent tooth could be either a natural or denture tooth</w:t>
      </w:r>
      <w:r w:rsidRPr="005970F8">
        <w:rPr>
          <w:rFonts w:asciiTheme="minorHAnsi" w:hAnsiTheme="minorHAnsi"/>
          <w:szCs w:val="24"/>
        </w:rPr>
        <w:t>) and one surface of occlusal contact</w:t>
      </w:r>
      <w:r w:rsidR="00D329DA" w:rsidRPr="005970F8">
        <w:rPr>
          <w:rFonts w:asciiTheme="minorHAnsi" w:hAnsiTheme="minorHAnsi"/>
          <w:szCs w:val="24"/>
        </w:rPr>
        <w:t xml:space="preserve"> (opposing tooth could be either a natural or denture tooth)</w:t>
      </w:r>
      <w:r w:rsidRPr="005970F8">
        <w:rPr>
          <w:rFonts w:asciiTheme="minorHAnsi" w:hAnsiTheme="minorHAnsi"/>
          <w:szCs w:val="24"/>
        </w:rPr>
        <w:t>. Do not use a severely damaged or extensively restored tooth. A tooth with a parapost and core build-up is</w:t>
      </w:r>
      <w:r w:rsidR="00275E1C" w:rsidRPr="005970F8">
        <w:rPr>
          <w:rFonts w:asciiTheme="minorHAnsi" w:hAnsiTheme="minorHAnsi"/>
          <w:szCs w:val="24"/>
        </w:rPr>
        <w:t xml:space="preserve"> </w:t>
      </w:r>
      <w:r w:rsidRPr="005970F8">
        <w:rPr>
          <w:rFonts w:asciiTheme="minorHAnsi" w:hAnsiTheme="minorHAnsi"/>
          <w:szCs w:val="24"/>
        </w:rPr>
        <w:t>acceptable but not one with a cast post and core.</w:t>
      </w:r>
    </w:p>
    <w:p w:rsidR="00C5606A" w:rsidRPr="005970F8" w:rsidRDefault="00C5606A" w:rsidP="00C5606A">
      <w:pPr>
        <w:tabs>
          <w:tab w:val="left" w:pos="900"/>
        </w:tabs>
        <w:rPr>
          <w:rFonts w:asciiTheme="minorHAnsi" w:hAnsiTheme="minorHAnsi"/>
          <w:sz w:val="10"/>
          <w:szCs w:val="10"/>
        </w:rPr>
      </w:pPr>
    </w:p>
    <w:p w:rsidR="00C5606A" w:rsidRPr="005970F8" w:rsidRDefault="00C560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Implant Requirement</w:t>
      </w:r>
      <w:r w:rsidRPr="005970F8">
        <w:rPr>
          <w:rFonts w:asciiTheme="minorHAnsi" w:hAnsiTheme="minorHAnsi"/>
          <w:szCs w:val="24"/>
        </w:rPr>
        <w:tab/>
        <w:t>1</w:t>
      </w:r>
    </w:p>
    <w:p w:rsidR="00C5606A" w:rsidRPr="005970F8" w:rsidRDefault="00C5606A" w:rsidP="00C5606A">
      <w:pPr>
        <w:pStyle w:val="BodyText3"/>
        <w:ind w:firstLine="720"/>
        <w:rPr>
          <w:rFonts w:asciiTheme="minorHAnsi" w:hAnsiTheme="minorHAnsi"/>
          <w:i/>
          <w:sz w:val="24"/>
          <w:szCs w:val="24"/>
        </w:rPr>
      </w:pPr>
      <w:r w:rsidRPr="005970F8">
        <w:rPr>
          <w:rFonts w:asciiTheme="minorHAnsi" w:hAnsiTheme="minorHAnsi"/>
          <w:i/>
          <w:sz w:val="24"/>
          <w:szCs w:val="24"/>
        </w:rPr>
        <w:t>Any of the following count</w:t>
      </w:r>
      <w:r w:rsidR="0054387F" w:rsidRPr="005970F8">
        <w:rPr>
          <w:rFonts w:asciiTheme="minorHAnsi" w:hAnsiTheme="minorHAnsi"/>
          <w:i/>
          <w:sz w:val="24"/>
          <w:szCs w:val="24"/>
        </w:rPr>
        <w:t xml:space="preserve"> </w:t>
      </w:r>
      <w:r w:rsidR="007A611A" w:rsidRPr="005970F8">
        <w:rPr>
          <w:rFonts w:asciiTheme="minorHAnsi" w:hAnsiTheme="minorHAnsi"/>
          <w:i/>
          <w:sz w:val="24"/>
          <w:szCs w:val="24"/>
        </w:rPr>
        <w:t>towards the implant requirement:</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Implant Diagnosis Step Sheet</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Implant Crown or FPD</w:t>
      </w:r>
    </w:p>
    <w:p w:rsidR="00C5606A" w:rsidRPr="005970F8" w:rsidRDefault="00C5606A" w:rsidP="00E35066">
      <w:pPr>
        <w:numPr>
          <w:ilvl w:val="0"/>
          <w:numId w:val="25"/>
        </w:numPr>
        <w:tabs>
          <w:tab w:val="left" w:pos="900"/>
        </w:tabs>
        <w:ind w:left="1080"/>
        <w:rPr>
          <w:rFonts w:asciiTheme="minorHAnsi" w:hAnsiTheme="minorHAnsi"/>
          <w:szCs w:val="24"/>
        </w:rPr>
      </w:pPr>
      <w:r w:rsidRPr="005970F8">
        <w:rPr>
          <w:rFonts w:asciiTheme="minorHAnsi" w:hAnsiTheme="minorHAnsi"/>
          <w:szCs w:val="24"/>
        </w:rPr>
        <w:t>Implant Overdenture</w:t>
      </w:r>
    </w:p>
    <w:p w:rsidR="00534B68" w:rsidRPr="005970F8" w:rsidRDefault="00534B68" w:rsidP="00C5606A">
      <w:pPr>
        <w:tabs>
          <w:tab w:val="left" w:pos="900"/>
        </w:tabs>
        <w:rPr>
          <w:rFonts w:asciiTheme="minorHAnsi" w:hAnsiTheme="minorHAnsi"/>
          <w:sz w:val="10"/>
          <w:szCs w:val="10"/>
        </w:rPr>
      </w:pPr>
    </w:p>
    <w:p w:rsidR="00FE301F" w:rsidRPr="008B4F31" w:rsidRDefault="00FE301F" w:rsidP="00C5606A">
      <w:pPr>
        <w:tabs>
          <w:tab w:val="left" w:pos="900"/>
        </w:tabs>
        <w:ind w:left="720"/>
        <w:rPr>
          <w:rFonts w:asciiTheme="minorHAnsi" w:hAnsiTheme="minorHAnsi"/>
          <w:szCs w:val="24"/>
          <w:rPrChange w:id="17" w:author="Jordan, Lisa M." w:date="2017-01-27T09:13:00Z">
            <w:rPr>
              <w:rFonts w:asciiTheme="minorHAnsi" w:hAnsiTheme="minorHAnsi"/>
              <w:i/>
              <w:szCs w:val="24"/>
            </w:rPr>
          </w:rPrChange>
        </w:rPr>
      </w:pPr>
    </w:p>
    <w:p w:rsidR="00C5606A" w:rsidRPr="005970F8" w:rsidRDefault="00C5606A" w:rsidP="00C5606A">
      <w:pPr>
        <w:tabs>
          <w:tab w:val="left" w:pos="900"/>
        </w:tabs>
        <w:ind w:left="720"/>
        <w:rPr>
          <w:rFonts w:asciiTheme="minorHAnsi" w:hAnsiTheme="minorHAnsi"/>
          <w:i/>
          <w:szCs w:val="24"/>
        </w:rPr>
      </w:pPr>
      <w:r w:rsidRPr="005970F8">
        <w:rPr>
          <w:rFonts w:asciiTheme="minorHAnsi" w:hAnsiTheme="minorHAnsi"/>
          <w:i/>
          <w:szCs w:val="24"/>
        </w:rPr>
        <w:t>Note:</w:t>
      </w:r>
    </w:p>
    <w:p w:rsidR="00C5606A" w:rsidRPr="005970F8" w:rsidRDefault="00C5606A" w:rsidP="00E35066">
      <w:pPr>
        <w:numPr>
          <w:ilvl w:val="0"/>
          <w:numId w:val="25"/>
        </w:numPr>
        <w:tabs>
          <w:tab w:val="left" w:pos="900"/>
        </w:tabs>
        <w:ind w:left="1080"/>
        <w:rPr>
          <w:rFonts w:asciiTheme="minorHAnsi" w:hAnsiTheme="minorHAnsi"/>
          <w:b/>
          <w:szCs w:val="24"/>
        </w:rPr>
      </w:pPr>
      <w:r w:rsidRPr="005970F8">
        <w:rPr>
          <w:rFonts w:asciiTheme="minorHAnsi" w:hAnsiTheme="minorHAnsi"/>
          <w:b/>
          <w:szCs w:val="24"/>
        </w:rPr>
        <w:t>Predoctoral students do not place implants.</w:t>
      </w:r>
    </w:p>
    <w:p w:rsidR="00C5606A" w:rsidRPr="005970F8" w:rsidRDefault="00C5606A" w:rsidP="00E35066">
      <w:pPr>
        <w:numPr>
          <w:ilvl w:val="0"/>
          <w:numId w:val="25"/>
        </w:numPr>
        <w:tabs>
          <w:tab w:val="left" w:pos="900"/>
        </w:tabs>
        <w:ind w:left="900"/>
        <w:rPr>
          <w:rFonts w:asciiTheme="minorHAnsi" w:hAnsiTheme="minorHAnsi"/>
          <w:szCs w:val="24"/>
        </w:rPr>
      </w:pPr>
      <w:r w:rsidRPr="005970F8">
        <w:rPr>
          <w:rFonts w:asciiTheme="minorHAnsi" w:hAnsiTheme="minorHAnsi"/>
          <w:szCs w:val="24"/>
        </w:rPr>
        <w:t>To receive credit for the Implant Diagnosis Step Sheet, the student must be present during their patient’s Stage I surgery. Failure to appear for this appointment will also result in a 5-point deduction. If the surgical template is not available at this appointment, the patient will be cancelled.</w:t>
      </w:r>
      <w:r w:rsidR="00275E1C" w:rsidRPr="005970F8">
        <w:rPr>
          <w:rFonts w:asciiTheme="minorHAnsi" w:hAnsiTheme="minorHAnsi"/>
          <w:szCs w:val="24"/>
        </w:rPr>
        <w:t xml:space="preserve">  </w:t>
      </w:r>
      <w:r w:rsidRPr="005970F8">
        <w:rPr>
          <w:rFonts w:asciiTheme="minorHAnsi" w:hAnsiTheme="minorHAnsi"/>
          <w:szCs w:val="24"/>
        </w:rPr>
        <w:t>If the student does not have an implant patient, the step sheet procedures can be completed with Dr. Nui using mo</w:t>
      </w:r>
      <w:r w:rsidR="007A611A" w:rsidRPr="005970F8">
        <w:rPr>
          <w:rFonts w:asciiTheme="minorHAnsi" w:hAnsiTheme="minorHAnsi"/>
          <w:szCs w:val="24"/>
        </w:rPr>
        <w:t>unted diagnostic casts (“Mock” E</w:t>
      </w:r>
      <w:r w:rsidRPr="005970F8">
        <w:rPr>
          <w:rFonts w:asciiTheme="minorHAnsi" w:hAnsiTheme="minorHAnsi"/>
          <w:szCs w:val="24"/>
        </w:rPr>
        <w:t>xercise).</w:t>
      </w:r>
    </w:p>
    <w:p w:rsidR="009E466A" w:rsidRPr="005970F8" w:rsidRDefault="009E466A" w:rsidP="00C5606A">
      <w:pPr>
        <w:tabs>
          <w:tab w:val="left" w:pos="900"/>
          <w:tab w:val="left" w:pos="1260"/>
        </w:tabs>
        <w:ind w:left="900"/>
        <w:rPr>
          <w:rFonts w:asciiTheme="minorHAnsi" w:hAnsiTheme="minorHAnsi"/>
          <w:sz w:val="10"/>
          <w:szCs w:val="10"/>
        </w:rPr>
      </w:pPr>
    </w:p>
    <w:p w:rsidR="009E466A" w:rsidRPr="005970F8" w:rsidRDefault="009E466A" w:rsidP="00E35066">
      <w:pPr>
        <w:numPr>
          <w:ilvl w:val="0"/>
          <w:numId w:val="24"/>
        </w:numPr>
        <w:tabs>
          <w:tab w:val="left" w:pos="540"/>
          <w:tab w:val="left" w:leader="dot" w:pos="9180"/>
        </w:tabs>
        <w:rPr>
          <w:rFonts w:asciiTheme="minorHAnsi" w:hAnsiTheme="minorHAnsi"/>
          <w:szCs w:val="24"/>
        </w:rPr>
      </w:pPr>
      <w:r w:rsidRPr="005970F8">
        <w:rPr>
          <w:rFonts w:asciiTheme="minorHAnsi" w:hAnsiTheme="minorHAnsi"/>
          <w:szCs w:val="24"/>
        </w:rPr>
        <w:t>CAD/CAM Restoration</w:t>
      </w:r>
      <w:r w:rsidRPr="005970F8">
        <w:rPr>
          <w:rFonts w:asciiTheme="minorHAnsi" w:hAnsiTheme="minorHAnsi"/>
          <w:szCs w:val="24"/>
        </w:rPr>
        <w:tab/>
        <w:t>1</w:t>
      </w:r>
    </w:p>
    <w:p w:rsidR="00C5606A" w:rsidRPr="005970F8" w:rsidRDefault="009B02E0" w:rsidP="00E35066">
      <w:pPr>
        <w:numPr>
          <w:ilvl w:val="0"/>
          <w:numId w:val="25"/>
        </w:numPr>
        <w:tabs>
          <w:tab w:val="left" w:pos="900"/>
        </w:tabs>
        <w:ind w:left="900" w:hanging="180"/>
        <w:rPr>
          <w:rFonts w:asciiTheme="minorHAnsi" w:hAnsiTheme="minorHAnsi"/>
          <w:szCs w:val="24"/>
        </w:rPr>
      </w:pPr>
      <w:r w:rsidRPr="005970F8">
        <w:rPr>
          <w:rFonts w:asciiTheme="minorHAnsi" w:hAnsiTheme="minorHAnsi"/>
          <w:szCs w:val="24"/>
        </w:rPr>
        <w:t>This restoration can be either a single crown or an implant abutment/restoration (</w:t>
      </w:r>
      <w:r w:rsidR="00D329DA" w:rsidRPr="005970F8">
        <w:rPr>
          <w:rFonts w:asciiTheme="minorHAnsi" w:hAnsiTheme="minorHAnsi"/>
          <w:szCs w:val="24"/>
        </w:rPr>
        <w:t>N</w:t>
      </w:r>
      <w:r w:rsidRPr="005970F8">
        <w:rPr>
          <w:rFonts w:asciiTheme="minorHAnsi" w:hAnsiTheme="minorHAnsi"/>
          <w:szCs w:val="24"/>
        </w:rPr>
        <w:t>ote</w:t>
      </w:r>
      <w:r w:rsidR="00D329DA" w:rsidRPr="005970F8">
        <w:rPr>
          <w:rFonts w:asciiTheme="minorHAnsi" w:hAnsiTheme="minorHAnsi"/>
          <w:szCs w:val="24"/>
        </w:rPr>
        <w:t>:</w:t>
      </w:r>
      <w:r w:rsidRPr="005970F8">
        <w:rPr>
          <w:rFonts w:asciiTheme="minorHAnsi" w:hAnsiTheme="minorHAnsi"/>
          <w:szCs w:val="24"/>
        </w:rPr>
        <w:t xml:space="preserve"> if you do a CAD/CAM crown, it will also count </w:t>
      </w:r>
      <w:r w:rsidR="007A611A" w:rsidRPr="005970F8">
        <w:rPr>
          <w:rFonts w:asciiTheme="minorHAnsi" w:hAnsiTheme="minorHAnsi"/>
          <w:szCs w:val="24"/>
        </w:rPr>
        <w:t xml:space="preserve">as a </w:t>
      </w:r>
      <w:r w:rsidRPr="005970F8">
        <w:rPr>
          <w:rFonts w:asciiTheme="minorHAnsi" w:hAnsiTheme="minorHAnsi"/>
          <w:szCs w:val="24"/>
        </w:rPr>
        <w:t xml:space="preserve">single crown MPE. However, if you do </w:t>
      </w:r>
      <w:r w:rsidR="007A611A" w:rsidRPr="005970F8">
        <w:rPr>
          <w:rFonts w:asciiTheme="minorHAnsi" w:hAnsiTheme="minorHAnsi"/>
          <w:szCs w:val="24"/>
        </w:rPr>
        <w:t xml:space="preserve">an </w:t>
      </w:r>
      <w:r w:rsidRPr="005970F8">
        <w:rPr>
          <w:rFonts w:asciiTheme="minorHAnsi" w:hAnsiTheme="minorHAnsi"/>
          <w:szCs w:val="24"/>
        </w:rPr>
        <w:t xml:space="preserve">implant CAD/CAM abutment, it will </w:t>
      </w:r>
      <w:r w:rsidRPr="005970F8">
        <w:rPr>
          <w:rFonts w:asciiTheme="minorHAnsi" w:hAnsiTheme="minorHAnsi"/>
          <w:szCs w:val="24"/>
          <w:u w:val="single"/>
        </w:rPr>
        <w:t>not</w:t>
      </w:r>
      <w:r w:rsidRPr="005970F8">
        <w:rPr>
          <w:rFonts w:asciiTheme="minorHAnsi" w:hAnsiTheme="minorHAnsi"/>
          <w:szCs w:val="24"/>
        </w:rPr>
        <w:t xml:space="preserve"> count toward a crown MPE</w:t>
      </w:r>
      <w:r w:rsidR="00D329DA" w:rsidRPr="005970F8">
        <w:rPr>
          <w:rFonts w:asciiTheme="minorHAnsi" w:hAnsiTheme="minorHAnsi"/>
          <w:szCs w:val="24"/>
        </w:rPr>
        <w:t>,</w:t>
      </w:r>
      <w:r w:rsidRPr="005970F8">
        <w:rPr>
          <w:rFonts w:asciiTheme="minorHAnsi" w:hAnsiTheme="minorHAnsi"/>
          <w:szCs w:val="24"/>
        </w:rPr>
        <w:t xml:space="preserve"> but will fulfill </w:t>
      </w:r>
      <w:r w:rsidR="007A611A" w:rsidRPr="005970F8">
        <w:rPr>
          <w:rFonts w:asciiTheme="minorHAnsi" w:hAnsiTheme="minorHAnsi"/>
          <w:szCs w:val="24"/>
        </w:rPr>
        <w:t xml:space="preserve">a </w:t>
      </w:r>
      <w:r w:rsidRPr="005970F8">
        <w:rPr>
          <w:rFonts w:asciiTheme="minorHAnsi" w:hAnsiTheme="minorHAnsi"/>
          <w:szCs w:val="24"/>
        </w:rPr>
        <w:t>CAD/CAM restoration MPE).</w:t>
      </w:r>
    </w:p>
    <w:p w:rsidR="009B02E0" w:rsidRPr="005970F8" w:rsidRDefault="009B02E0" w:rsidP="009B02E0">
      <w:pPr>
        <w:tabs>
          <w:tab w:val="left" w:pos="900"/>
        </w:tabs>
        <w:rPr>
          <w:rFonts w:asciiTheme="minorHAnsi" w:hAnsiTheme="minorHAnsi"/>
          <w:sz w:val="10"/>
          <w:szCs w:val="10"/>
        </w:rPr>
      </w:pPr>
    </w:p>
    <w:p w:rsidR="00C5606A" w:rsidRPr="005970F8" w:rsidRDefault="00C5606A" w:rsidP="00C5606A">
      <w:pPr>
        <w:rPr>
          <w:rFonts w:asciiTheme="minorHAnsi" w:hAnsiTheme="minorHAnsi"/>
          <w:szCs w:val="24"/>
          <w:u w:val="single"/>
        </w:rPr>
      </w:pPr>
      <w:r w:rsidRPr="005970F8">
        <w:rPr>
          <w:rFonts w:asciiTheme="minorHAnsi" w:hAnsiTheme="minorHAnsi"/>
          <w:szCs w:val="24"/>
          <w:u w:val="single"/>
        </w:rPr>
        <w:t>GENERAL NOTES</w:t>
      </w:r>
    </w:p>
    <w:p w:rsidR="00C5606A" w:rsidRPr="005970F8" w:rsidRDefault="00C5606A" w:rsidP="00C5606A">
      <w:pPr>
        <w:pStyle w:val="BodyText3"/>
        <w:rPr>
          <w:rFonts w:asciiTheme="minorHAnsi" w:hAnsiTheme="minorHAnsi"/>
          <w:sz w:val="10"/>
          <w:szCs w:val="10"/>
        </w:rPr>
      </w:pPr>
    </w:p>
    <w:p w:rsidR="00C5606A" w:rsidRPr="005970F8" w:rsidRDefault="00C5606A"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All requirements are patient-based unless marked “Simulated Patient.”</w:t>
      </w:r>
    </w:p>
    <w:p w:rsidR="00C5606A" w:rsidRPr="005970F8" w:rsidRDefault="00C5606A" w:rsidP="00C5606A">
      <w:pPr>
        <w:pStyle w:val="BodyText3"/>
        <w:rPr>
          <w:rFonts w:asciiTheme="minorHAnsi" w:hAnsiTheme="minorHAnsi"/>
          <w:sz w:val="10"/>
          <w:szCs w:val="10"/>
        </w:rPr>
      </w:pPr>
    </w:p>
    <w:p w:rsidR="00C5606A" w:rsidRPr="005970F8" w:rsidRDefault="00C5606A"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Students must pass all competency exams (minimum score of 70) or they will be required to complete a makeup exam.</w:t>
      </w:r>
    </w:p>
    <w:p w:rsidR="00C5606A" w:rsidRPr="005970F8" w:rsidRDefault="00C5606A" w:rsidP="00C5606A">
      <w:pPr>
        <w:pStyle w:val="BodyText3"/>
        <w:rPr>
          <w:rFonts w:asciiTheme="minorHAnsi" w:hAnsiTheme="minorHAnsi"/>
          <w:sz w:val="10"/>
          <w:szCs w:val="10"/>
        </w:rPr>
      </w:pPr>
    </w:p>
    <w:p w:rsidR="00C5606A" w:rsidRPr="005970F8" w:rsidRDefault="00C5606A"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 xml:space="preserve">Students may work towards completing their fourth year requirements during their third year </w:t>
      </w:r>
      <w:r w:rsidRPr="005970F8">
        <w:rPr>
          <w:rFonts w:asciiTheme="minorHAnsi" w:hAnsiTheme="minorHAnsi"/>
          <w:b/>
          <w:sz w:val="24"/>
          <w:szCs w:val="24"/>
        </w:rPr>
        <w:t>except</w:t>
      </w:r>
      <w:r w:rsidRPr="005970F8">
        <w:rPr>
          <w:rFonts w:asciiTheme="minorHAnsi" w:hAnsiTheme="minorHAnsi"/>
          <w:sz w:val="24"/>
          <w:szCs w:val="24"/>
        </w:rPr>
        <w:t xml:space="preserve"> for scheduled fourth year requirements (e.g.</w:t>
      </w:r>
      <w:ins w:id="18" w:author="Jordan, Lisa M." w:date="2017-01-27T09:12:00Z">
        <w:r w:rsidR="008B4F31">
          <w:rPr>
            <w:rFonts w:asciiTheme="minorHAnsi" w:hAnsiTheme="minorHAnsi"/>
            <w:sz w:val="24"/>
            <w:szCs w:val="24"/>
          </w:rPr>
          <w:t>,</w:t>
        </w:r>
      </w:ins>
      <w:r w:rsidRPr="005970F8">
        <w:rPr>
          <w:rFonts w:asciiTheme="minorHAnsi" w:hAnsiTheme="minorHAnsi"/>
          <w:sz w:val="24"/>
          <w:szCs w:val="24"/>
        </w:rPr>
        <w:t xml:space="preserve"> Simulated Patient Parapost CE).</w:t>
      </w:r>
    </w:p>
    <w:p w:rsidR="00C5606A" w:rsidRPr="005970F8" w:rsidRDefault="00C5606A" w:rsidP="00C5606A">
      <w:pPr>
        <w:rPr>
          <w:rFonts w:asciiTheme="minorHAnsi" w:hAnsiTheme="minorHAnsi"/>
          <w:sz w:val="10"/>
          <w:szCs w:val="10"/>
        </w:rPr>
      </w:pPr>
    </w:p>
    <w:p w:rsidR="00275E1C" w:rsidRPr="005970F8" w:rsidRDefault="00275E1C" w:rsidP="00C5606A">
      <w:pPr>
        <w:rPr>
          <w:rFonts w:asciiTheme="minorHAnsi" w:hAnsiTheme="minorHAnsi"/>
          <w:strike/>
          <w:sz w:val="10"/>
          <w:szCs w:val="10"/>
        </w:rPr>
      </w:pPr>
    </w:p>
    <w:p w:rsidR="00275E1C" w:rsidRPr="005970F8" w:rsidRDefault="00DA7C59" w:rsidP="00DA7C59">
      <w:pPr>
        <w:pStyle w:val="Heading2"/>
        <w:numPr>
          <w:ilvl w:val="0"/>
          <w:numId w:val="0"/>
        </w:numPr>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5970F8">
        <w:rPr>
          <w:rFonts w:asciiTheme="minorHAnsi" w:hAnsiTheme="minorHAnsi"/>
          <w:sz w:val="28"/>
          <w:szCs w:val="28"/>
        </w:rPr>
        <w:t xml:space="preserve">C. </w:t>
      </w:r>
      <w:r w:rsidR="00275E1C" w:rsidRPr="005970F8">
        <w:rPr>
          <w:rFonts w:asciiTheme="minorHAnsi" w:hAnsiTheme="minorHAnsi"/>
          <w:sz w:val="28"/>
          <w:szCs w:val="28"/>
        </w:rPr>
        <w:t>GRADING</w:t>
      </w:r>
      <w:r w:rsidR="009F589C" w:rsidRPr="005970F8">
        <w:rPr>
          <w:rFonts w:asciiTheme="minorHAnsi" w:hAnsiTheme="minorHAnsi"/>
          <w:sz w:val="28"/>
          <w:szCs w:val="28"/>
        </w:rPr>
        <w:t xml:space="preserve"> - THIS SECTION TO BE REVIEWED</w:t>
      </w:r>
    </w:p>
    <w:p w:rsidR="00C5606A" w:rsidRPr="005970F8" w:rsidRDefault="00C5606A" w:rsidP="00C5606A">
      <w:pPr>
        <w:rPr>
          <w:rFonts w:asciiTheme="minorHAnsi" w:hAnsiTheme="minorHAnsi"/>
          <w:sz w:val="10"/>
          <w:szCs w:val="10"/>
        </w:rPr>
      </w:pPr>
    </w:p>
    <w:p w:rsidR="000E6090" w:rsidRPr="005970F8" w:rsidRDefault="000E6090" w:rsidP="000E6090">
      <w:pPr>
        <w:ind w:left="288"/>
        <w:rPr>
          <w:rFonts w:asciiTheme="minorHAnsi" w:hAnsiTheme="minorHAnsi"/>
          <w:b/>
          <w:szCs w:val="24"/>
          <w:u w:val="single"/>
        </w:rPr>
      </w:pPr>
      <w:r w:rsidRPr="005970F8">
        <w:rPr>
          <w:rFonts w:asciiTheme="minorHAnsi" w:hAnsiTheme="minorHAnsi"/>
          <w:b/>
          <w:szCs w:val="24"/>
          <w:u w:val="single"/>
        </w:rPr>
        <w:t>NOTE: If a decision is made to eliminate the third year grade due to the new progress/promotion scheme these percentages will be recalculated to be representative of a final grade.</w:t>
      </w:r>
    </w:p>
    <w:p w:rsidR="000E6090" w:rsidRPr="005970F8" w:rsidRDefault="000E6090" w:rsidP="00C5606A">
      <w:pPr>
        <w:rPr>
          <w:rFonts w:asciiTheme="minorHAnsi" w:hAnsiTheme="minorHAnsi"/>
          <w:sz w:val="10"/>
          <w:szCs w:val="10"/>
        </w:rPr>
      </w:pPr>
    </w:p>
    <w:p w:rsidR="00C5606A" w:rsidRPr="005970F8" w:rsidRDefault="00C5606A" w:rsidP="00C5606A">
      <w:pPr>
        <w:rPr>
          <w:rFonts w:asciiTheme="minorHAnsi" w:hAnsiTheme="minorHAnsi"/>
          <w:szCs w:val="24"/>
        </w:rPr>
      </w:pPr>
      <w:r w:rsidRPr="005970F8">
        <w:rPr>
          <w:rFonts w:asciiTheme="minorHAnsi" w:hAnsiTheme="minorHAnsi"/>
          <w:szCs w:val="24"/>
        </w:rPr>
        <w:t xml:space="preserve">The </w:t>
      </w:r>
      <w:r w:rsidR="006A38AF" w:rsidRPr="005970F8">
        <w:rPr>
          <w:rFonts w:asciiTheme="minorHAnsi" w:hAnsiTheme="minorHAnsi"/>
          <w:szCs w:val="24"/>
        </w:rPr>
        <w:t xml:space="preserve">Year 3 </w:t>
      </w:r>
      <w:r w:rsidRPr="005970F8">
        <w:rPr>
          <w:rFonts w:asciiTheme="minorHAnsi" w:hAnsiTheme="minorHAnsi"/>
          <w:szCs w:val="24"/>
        </w:rPr>
        <w:t xml:space="preserve">clinical grade is an average of the following </w:t>
      </w:r>
      <w:r w:rsidRPr="005970F8">
        <w:rPr>
          <w:rFonts w:asciiTheme="minorHAnsi" w:hAnsiTheme="minorHAnsi"/>
          <w:b/>
          <w:szCs w:val="24"/>
          <w:u w:val="single"/>
        </w:rPr>
        <w:t>competency exams</w:t>
      </w:r>
      <w:r w:rsidRPr="005970F8">
        <w:rPr>
          <w:rFonts w:asciiTheme="minorHAnsi" w:hAnsiTheme="minorHAnsi"/>
          <w:szCs w:val="24"/>
        </w:rPr>
        <w:t xml:space="preserve">: </w:t>
      </w:r>
    </w:p>
    <w:p w:rsidR="00C5606A" w:rsidRPr="005970F8" w:rsidRDefault="00C5606A" w:rsidP="00C5606A">
      <w:pPr>
        <w:rPr>
          <w:rFonts w:asciiTheme="minorHAnsi" w:hAnsiTheme="minorHAnsi"/>
          <w:sz w:val="10"/>
          <w:szCs w:val="10"/>
        </w:rPr>
      </w:pPr>
    </w:p>
    <w:p w:rsidR="00C5606A" w:rsidRPr="005970F8" w:rsidRDefault="00C5606A"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Two Alginate Impressions (maxillary and mandibular)</w:t>
      </w:r>
    </w:p>
    <w:p w:rsidR="00C5606A" w:rsidRPr="005970F8" w:rsidRDefault="00C5606A"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Two Face Bow &amp; Mounted Study Casts (two patients)</w:t>
      </w:r>
    </w:p>
    <w:p w:rsidR="00C5606A" w:rsidRPr="005970F8" w:rsidRDefault="00C5606A" w:rsidP="00C5606A">
      <w:pPr>
        <w:rPr>
          <w:rFonts w:asciiTheme="minorHAnsi" w:hAnsiTheme="minorHAnsi"/>
          <w:sz w:val="10"/>
          <w:szCs w:val="10"/>
        </w:rPr>
      </w:pPr>
    </w:p>
    <w:p w:rsidR="006A38AF" w:rsidRPr="005970F8" w:rsidRDefault="006A38AF" w:rsidP="00C5606A">
      <w:pPr>
        <w:rPr>
          <w:rFonts w:asciiTheme="minorHAnsi" w:hAnsiTheme="minorHAnsi"/>
          <w:szCs w:val="24"/>
        </w:rPr>
      </w:pPr>
      <w:r w:rsidRPr="005970F8">
        <w:rPr>
          <w:rFonts w:asciiTheme="minorHAnsi" w:hAnsiTheme="minorHAnsi"/>
          <w:szCs w:val="24"/>
        </w:rPr>
        <w:t>Any students who have not submitted all of their Year 3 requirements by June 1 (IS students by July 1) will receive an incomplete clinical grade. After August 1, students who still have incomplete requirements will receive a failing clinical grade.</w:t>
      </w:r>
    </w:p>
    <w:p w:rsidR="00C5606A" w:rsidRPr="005970F8" w:rsidRDefault="00C5606A" w:rsidP="00C5606A">
      <w:pPr>
        <w:rPr>
          <w:rFonts w:asciiTheme="minorHAnsi" w:hAnsiTheme="minorHAnsi"/>
          <w:sz w:val="10"/>
          <w:szCs w:val="10"/>
        </w:rPr>
      </w:pPr>
    </w:p>
    <w:p w:rsidR="00C5606A" w:rsidRPr="005970F8" w:rsidRDefault="00C5606A" w:rsidP="00C5606A">
      <w:pPr>
        <w:rPr>
          <w:rFonts w:asciiTheme="minorHAnsi" w:hAnsiTheme="minorHAnsi"/>
          <w:szCs w:val="24"/>
        </w:rPr>
      </w:pPr>
      <w:r w:rsidRPr="005970F8">
        <w:rPr>
          <w:rFonts w:asciiTheme="minorHAnsi" w:hAnsiTheme="minorHAnsi"/>
          <w:szCs w:val="24"/>
        </w:rPr>
        <w:t xml:space="preserve">The </w:t>
      </w:r>
      <w:r w:rsidR="006A38AF" w:rsidRPr="005970F8">
        <w:rPr>
          <w:rFonts w:asciiTheme="minorHAnsi" w:hAnsiTheme="minorHAnsi"/>
          <w:szCs w:val="24"/>
        </w:rPr>
        <w:t xml:space="preserve">Year 4 </w:t>
      </w:r>
      <w:r w:rsidRPr="005970F8">
        <w:rPr>
          <w:rFonts w:asciiTheme="minorHAnsi" w:hAnsiTheme="minorHAnsi"/>
          <w:szCs w:val="24"/>
        </w:rPr>
        <w:t xml:space="preserve">clinical grade is an average of the following </w:t>
      </w:r>
      <w:r w:rsidRPr="005970F8">
        <w:rPr>
          <w:rFonts w:asciiTheme="minorHAnsi" w:hAnsiTheme="minorHAnsi"/>
          <w:b/>
          <w:szCs w:val="24"/>
          <w:u w:val="single"/>
        </w:rPr>
        <w:t>competency exams</w:t>
      </w:r>
      <w:r w:rsidRPr="005970F8">
        <w:rPr>
          <w:rFonts w:asciiTheme="minorHAnsi" w:hAnsiTheme="minorHAnsi"/>
          <w:szCs w:val="24"/>
        </w:rPr>
        <w:t xml:space="preserve">: </w:t>
      </w:r>
    </w:p>
    <w:p w:rsidR="00C5606A" w:rsidRPr="005970F8" w:rsidRDefault="00C5606A" w:rsidP="00C5606A">
      <w:pPr>
        <w:rPr>
          <w:rFonts w:asciiTheme="minorHAnsi" w:hAnsiTheme="minorHAnsi"/>
          <w:sz w:val="10"/>
          <w:szCs w:val="10"/>
        </w:rPr>
      </w:pPr>
    </w:p>
    <w:p w:rsidR="00C5606A" w:rsidRPr="005970F8" w:rsidRDefault="00C5606A" w:rsidP="00E35066">
      <w:pPr>
        <w:pStyle w:val="BodyText3"/>
        <w:numPr>
          <w:ilvl w:val="0"/>
          <w:numId w:val="23"/>
        </w:numPr>
        <w:ind w:left="540" w:hanging="180"/>
        <w:rPr>
          <w:rFonts w:asciiTheme="minorHAnsi" w:hAnsiTheme="minorHAnsi"/>
          <w:strike/>
          <w:sz w:val="24"/>
          <w:szCs w:val="24"/>
        </w:rPr>
      </w:pPr>
      <w:r w:rsidRPr="005970F8">
        <w:rPr>
          <w:rFonts w:asciiTheme="minorHAnsi" w:hAnsiTheme="minorHAnsi"/>
          <w:sz w:val="24"/>
          <w:szCs w:val="24"/>
        </w:rPr>
        <w:t>Two Crown &amp; Bridge</w:t>
      </w:r>
    </w:p>
    <w:p w:rsidR="00C5606A" w:rsidRPr="005970F8" w:rsidRDefault="00C5606A"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Simulated Patient Parapost</w:t>
      </w:r>
    </w:p>
    <w:p w:rsidR="00C5606A" w:rsidRPr="005970F8" w:rsidRDefault="00C5606A"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Two Simulated Patient Endodontics/Fixed Prosthodontics (NERB may count as one)</w:t>
      </w:r>
    </w:p>
    <w:p w:rsidR="00C5606A" w:rsidRPr="005970F8" w:rsidRDefault="00C5606A"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Simulated Patient Wax-Up</w:t>
      </w:r>
    </w:p>
    <w:p w:rsidR="006A38AF" w:rsidRPr="005970F8" w:rsidRDefault="006A38AF"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Two Crown Impressions</w:t>
      </w:r>
    </w:p>
    <w:p w:rsidR="006A38AF" w:rsidRPr="005970F8" w:rsidRDefault="006A38AF"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Two Crown Insertions</w:t>
      </w:r>
    </w:p>
    <w:p w:rsidR="006A38AF" w:rsidRPr="005970F8" w:rsidRDefault="006A38AF"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DNT for Partial Edentulism</w:t>
      </w:r>
    </w:p>
    <w:p w:rsidR="000E295C" w:rsidRPr="005970F8" w:rsidRDefault="000E295C" w:rsidP="00E35066">
      <w:pPr>
        <w:pStyle w:val="BodyText3"/>
        <w:numPr>
          <w:ilvl w:val="0"/>
          <w:numId w:val="23"/>
        </w:numPr>
        <w:ind w:left="540" w:hanging="180"/>
        <w:rPr>
          <w:rFonts w:asciiTheme="minorHAnsi" w:hAnsiTheme="minorHAnsi"/>
          <w:sz w:val="24"/>
          <w:szCs w:val="24"/>
        </w:rPr>
      </w:pPr>
      <w:r w:rsidRPr="005970F8">
        <w:rPr>
          <w:rFonts w:asciiTheme="minorHAnsi" w:hAnsiTheme="minorHAnsi"/>
          <w:sz w:val="24"/>
          <w:szCs w:val="24"/>
        </w:rPr>
        <w:t>Lab Prescription</w:t>
      </w:r>
    </w:p>
    <w:p w:rsidR="00733ACD" w:rsidRPr="008B4F31" w:rsidRDefault="00733ACD" w:rsidP="00BB1600">
      <w:pPr>
        <w:pStyle w:val="BodyText3"/>
        <w:rPr>
          <w:rFonts w:asciiTheme="minorHAnsi" w:hAnsiTheme="minorHAnsi"/>
          <w:sz w:val="24"/>
          <w:szCs w:val="24"/>
          <w:rPrChange w:id="19" w:author="Jordan, Lisa M." w:date="2017-01-27T09:13:00Z">
            <w:rPr>
              <w:rFonts w:asciiTheme="minorHAnsi" w:hAnsiTheme="minorHAnsi"/>
              <w:i/>
              <w:sz w:val="24"/>
              <w:szCs w:val="24"/>
            </w:rPr>
          </w:rPrChange>
        </w:rPr>
      </w:pPr>
    </w:p>
    <w:p w:rsidR="0085691B" w:rsidRDefault="008769C0" w:rsidP="008769C0">
      <w:pPr>
        <w:pStyle w:val="Header"/>
        <w:tabs>
          <w:tab w:val="clear" w:pos="4320"/>
          <w:tab w:val="clear" w:pos="8640"/>
        </w:tabs>
        <w:rPr>
          <w:rFonts w:asciiTheme="minorHAnsi" w:hAnsiTheme="minorHAnsi"/>
          <w:szCs w:val="24"/>
        </w:rPr>
      </w:pPr>
      <w:r w:rsidRPr="005970F8">
        <w:rPr>
          <w:rFonts w:asciiTheme="minorHAnsi" w:hAnsiTheme="minorHAnsi"/>
          <w:szCs w:val="24"/>
        </w:rPr>
        <w:t>*</w:t>
      </w:r>
      <w:r>
        <w:rPr>
          <w:rFonts w:asciiTheme="minorHAnsi" w:hAnsiTheme="minorHAnsi"/>
          <w:szCs w:val="24"/>
        </w:rPr>
        <w:t xml:space="preserve">Calculations for final H/P/F grades TBD and communicated.  </w:t>
      </w:r>
    </w:p>
    <w:p w:rsidR="00643EF7" w:rsidDel="008B4F31" w:rsidRDefault="00643EF7" w:rsidP="008769C0">
      <w:pPr>
        <w:pStyle w:val="Header"/>
        <w:tabs>
          <w:tab w:val="clear" w:pos="4320"/>
          <w:tab w:val="clear" w:pos="8640"/>
        </w:tabs>
        <w:rPr>
          <w:del w:id="20" w:author="Jordan, Lisa M." w:date="2017-01-27T09:13:00Z"/>
          <w:rFonts w:asciiTheme="minorHAnsi" w:hAnsiTheme="minorHAnsi"/>
          <w:szCs w:val="24"/>
        </w:rPr>
      </w:pPr>
    </w:p>
    <w:p w:rsidR="00643EF7" w:rsidDel="008B4F31" w:rsidRDefault="00643EF7" w:rsidP="008769C0">
      <w:pPr>
        <w:pStyle w:val="Header"/>
        <w:tabs>
          <w:tab w:val="clear" w:pos="4320"/>
          <w:tab w:val="clear" w:pos="8640"/>
        </w:tabs>
        <w:rPr>
          <w:del w:id="21" w:author="Jordan, Lisa M." w:date="2017-01-27T09:13:00Z"/>
          <w:rFonts w:asciiTheme="minorHAnsi" w:hAnsiTheme="minorHAnsi"/>
          <w:szCs w:val="24"/>
        </w:rPr>
      </w:pPr>
    </w:p>
    <w:p w:rsidR="0085691B" w:rsidRDefault="0085691B">
      <w:pPr>
        <w:rPr>
          <w:rFonts w:asciiTheme="minorHAnsi" w:hAnsiTheme="minorHAnsi"/>
          <w:szCs w:val="24"/>
        </w:rPr>
      </w:pPr>
      <w:r>
        <w:rPr>
          <w:rFonts w:asciiTheme="minorHAnsi" w:hAnsiTheme="minorHAnsi"/>
          <w:szCs w:val="24"/>
        </w:rPr>
        <w:lastRenderedPageBreak/>
        <w:br w:type="page"/>
      </w:r>
    </w:p>
    <w:p w:rsidR="00853C5B" w:rsidRPr="005970F8" w:rsidRDefault="00853C5B" w:rsidP="00A66F2E">
      <w:pPr>
        <w:pBdr>
          <w:top w:val="double" w:sz="4" w:space="1" w:color="auto" w:shadow="1"/>
          <w:left w:val="double" w:sz="4" w:space="0" w:color="auto" w:shadow="1"/>
          <w:bottom w:val="double" w:sz="4" w:space="1" w:color="auto" w:shadow="1"/>
          <w:right w:val="double" w:sz="4" w:space="4" w:color="auto" w:shadow="1"/>
        </w:pBdr>
        <w:rPr>
          <w:rFonts w:asciiTheme="minorHAnsi" w:hAnsiTheme="minorHAnsi"/>
          <w:b/>
          <w:sz w:val="28"/>
          <w:szCs w:val="28"/>
        </w:rPr>
      </w:pPr>
      <w:r w:rsidRPr="005970F8">
        <w:rPr>
          <w:rFonts w:asciiTheme="minorHAnsi" w:hAnsiTheme="minorHAnsi"/>
          <w:b/>
          <w:sz w:val="28"/>
          <w:szCs w:val="28"/>
        </w:rPr>
        <w:lastRenderedPageBreak/>
        <w:t>X.</w:t>
      </w:r>
      <w:r w:rsidR="00C84608" w:rsidRPr="005970F8">
        <w:rPr>
          <w:rFonts w:asciiTheme="minorHAnsi" w:hAnsiTheme="minorHAnsi"/>
          <w:b/>
          <w:sz w:val="28"/>
          <w:szCs w:val="28"/>
        </w:rPr>
        <w:t xml:space="preserve"> </w:t>
      </w:r>
      <w:r w:rsidRPr="005970F8">
        <w:rPr>
          <w:rFonts w:asciiTheme="minorHAnsi" w:hAnsiTheme="minorHAnsi"/>
          <w:b/>
          <w:sz w:val="28"/>
          <w:szCs w:val="28"/>
        </w:rPr>
        <w:t>PUBLIC HEALTH &amp; COMMUNITY SERVICE DEPARTMENT</w:t>
      </w:r>
    </w:p>
    <w:p w:rsidR="00A66F2E" w:rsidRPr="005970F8" w:rsidRDefault="00626E20" w:rsidP="00A66F2E">
      <w:pPr>
        <w:pBdr>
          <w:top w:val="double" w:sz="4" w:space="1" w:color="auto" w:shadow="1"/>
          <w:left w:val="double" w:sz="4" w:space="0" w:color="auto" w:shadow="1"/>
          <w:bottom w:val="double" w:sz="4" w:space="1" w:color="auto" w:shadow="1"/>
          <w:right w:val="double" w:sz="4" w:space="4" w:color="auto" w:shadow="1"/>
        </w:pBdr>
        <w:rPr>
          <w:rFonts w:asciiTheme="minorHAnsi" w:hAnsiTheme="minorHAnsi"/>
          <w:b/>
          <w:szCs w:val="24"/>
        </w:rPr>
      </w:pPr>
      <w:r w:rsidRPr="005970F8">
        <w:rPr>
          <w:rFonts w:asciiTheme="minorHAnsi" w:hAnsiTheme="minorHAnsi"/>
          <w:b/>
          <w:szCs w:val="24"/>
        </w:rPr>
        <w:t>Department Chair:</w:t>
      </w:r>
      <w:r w:rsidR="00C84608" w:rsidRPr="005970F8">
        <w:rPr>
          <w:rFonts w:asciiTheme="minorHAnsi" w:hAnsiTheme="minorHAnsi"/>
          <w:b/>
          <w:szCs w:val="24"/>
        </w:rPr>
        <w:t xml:space="preserve"> </w:t>
      </w:r>
      <w:r w:rsidR="009813DE" w:rsidRPr="005970F8">
        <w:rPr>
          <w:rFonts w:asciiTheme="minorHAnsi" w:hAnsiTheme="minorHAnsi"/>
          <w:b/>
          <w:szCs w:val="24"/>
        </w:rPr>
        <w:t>Dr. Mark Nehring</w:t>
      </w:r>
    </w:p>
    <w:p w:rsidR="00853C5B" w:rsidRPr="005970F8" w:rsidRDefault="00C84608" w:rsidP="00A66F2E">
      <w:pPr>
        <w:pBdr>
          <w:top w:val="double" w:sz="4" w:space="1" w:color="auto" w:shadow="1"/>
          <w:left w:val="double" w:sz="4" w:space="0" w:color="auto" w:shadow="1"/>
          <w:bottom w:val="double" w:sz="4" w:space="1" w:color="auto" w:shadow="1"/>
          <w:right w:val="double" w:sz="4" w:space="4" w:color="auto" w:shadow="1"/>
        </w:pBdr>
        <w:rPr>
          <w:rFonts w:asciiTheme="minorHAnsi" w:hAnsiTheme="minorHAnsi"/>
          <w:b/>
          <w:szCs w:val="24"/>
        </w:rPr>
      </w:pPr>
      <w:r w:rsidRPr="005970F8">
        <w:rPr>
          <w:rFonts w:asciiTheme="minorHAnsi" w:hAnsiTheme="minorHAnsi"/>
          <w:b/>
          <w:szCs w:val="24"/>
        </w:rPr>
        <w:t>Fifteenth Floor, Room 1534</w:t>
      </w:r>
      <w:r w:rsidR="009813DE" w:rsidRPr="005970F8">
        <w:rPr>
          <w:rFonts w:asciiTheme="minorHAnsi" w:hAnsiTheme="minorHAnsi"/>
          <w:b/>
          <w:sz w:val="28"/>
          <w:szCs w:val="28"/>
        </w:rPr>
        <w:t xml:space="preserve">  </w:t>
      </w:r>
    </w:p>
    <w:p w:rsidR="00853C5B" w:rsidRPr="005970F8" w:rsidRDefault="00C84608" w:rsidP="00A66F2E">
      <w:pPr>
        <w:pBdr>
          <w:top w:val="double" w:sz="4" w:space="1" w:color="auto" w:shadow="1"/>
          <w:left w:val="double" w:sz="4" w:space="0" w:color="auto" w:shadow="1"/>
          <w:bottom w:val="double" w:sz="4" w:space="1" w:color="auto" w:shadow="1"/>
          <w:right w:val="double" w:sz="4" w:space="4" w:color="auto" w:shadow="1"/>
        </w:pBdr>
        <w:rPr>
          <w:rFonts w:asciiTheme="minorHAnsi" w:hAnsiTheme="minorHAnsi"/>
          <w:b/>
          <w:szCs w:val="24"/>
        </w:rPr>
      </w:pPr>
      <w:r w:rsidRPr="005970F8">
        <w:rPr>
          <w:rFonts w:asciiTheme="minorHAnsi" w:hAnsiTheme="minorHAnsi"/>
          <w:b/>
          <w:szCs w:val="24"/>
        </w:rPr>
        <w:t>Department Administrator: Christine Robertson</w:t>
      </w:r>
    </w:p>
    <w:p w:rsidR="00853C5B" w:rsidRPr="005970F8" w:rsidRDefault="00853C5B" w:rsidP="00A66F2E">
      <w:pPr>
        <w:pBdr>
          <w:top w:val="double" w:sz="4" w:space="1" w:color="auto" w:shadow="1"/>
          <w:left w:val="double" w:sz="4" w:space="0" w:color="auto" w:shadow="1"/>
          <w:bottom w:val="double" w:sz="4" w:space="1" w:color="auto" w:shadow="1"/>
          <w:right w:val="double" w:sz="4" w:space="4" w:color="auto" w:shadow="1"/>
        </w:pBdr>
        <w:rPr>
          <w:rFonts w:asciiTheme="minorHAnsi" w:hAnsiTheme="minorHAnsi"/>
          <w:b/>
          <w:szCs w:val="24"/>
        </w:rPr>
      </w:pPr>
      <w:r w:rsidRPr="005970F8">
        <w:rPr>
          <w:rFonts w:asciiTheme="minorHAnsi" w:hAnsiTheme="minorHAnsi"/>
          <w:b/>
          <w:szCs w:val="24"/>
        </w:rPr>
        <w:t>Dep</w:t>
      </w:r>
      <w:r w:rsidR="00C84608" w:rsidRPr="005970F8">
        <w:rPr>
          <w:rFonts w:asciiTheme="minorHAnsi" w:hAnsiTheme="minorHAnsi"/>
          <w:b/>
          <w:szCs w:val="24"/>
        </w:rPr>
        <w:t>artmen</w:t>
      </w:r>
      <w:r w:rsidR="009C633A" w:rsidRPr="005970F8">
        <w:rPr>
          <w:rFonts w:asciiTheme="minorHAnsi" w:hAnsiTheme="minorHAnsi"/>
          <w:b/>
          <w:szCs w:val="24"/>
        </w:rPr>
        <w:t>t Extent</w:t>
      </w:r>
      <w:r w:rsidRPr="005970F8">
        <w:rPr>
          <w:rFonts w:asciiTheme="minorHAnsi" w:hAnsiTheme="minorHAnsi"/>
          <w:b/>
          <w:szCs w:val="24"/>
        </w:rPr>
        <w:t>ion: 6-36</w:t>
      </w:r>
      <w:r w:rsidR="00955905" w:rsidRPr="005970F8">
        <w:rPr>
          <w:rFonts w:asciiTheme="minorHAnsi" w:hAnsiTheme="minorHAnsi"/>
          <w:b/>
          <w:szCs w:val="24"/>
        </w:rPr>
        <w:t>83</w:t>
      </w:r>
      <w:r w:rsidR="001B5353" w:rsidRPr="005970F8">
        <w:rPr>
          <w:rFonts w:asciiTheme="minorHAnsi" w:hAnsiTheme="minorHAnsi"/>
          <w:b/>
          <w:szCs w:val="24"/>
        </w:rPr>
        <w:t xml:space="preserve">      </w:t>
      </w:r>
    </w:p>
    <w:p w:rsidR="00CD482E" w:rsidRPr="005970F8" w:rsidRDefault="00955905" w:rsidP="00A66F2E">
      <w:pPr>
        <w:pBdr>
          <w:top w:val="double" w:sz="4" w:space="1" w:color="auto" w:shadow="1"/>
          <w:left w:val="double" w:sz="4" w:space="0" w:color="auto" w:shadow="1"/>
          <w:bottom w:val="double" w:sz="4" w:space="1" w:color="auto" w:shadow="1"/>
          <w:right w:val="double" w:sz="4" w:space="4" w:color="auto" w:shadow="1"/>
        </w:pBdr>
        <w:tabs>
          <w:tab w:val="left" w:pos="5580"/>
        </w:tabs>
        <w:rPr>
          <w:rFonts w:asciiTheme="minorHAnsi" w:hAnsiTheme="minorHAnsi"/>
          <w:b/>
        </w:rPr>
      </w:pPr>
      <w:r w:rsidRPr="005970F8">
        <w:rPr>
          <w:rFonts w:asciiTheme="minorHAnsi" w:hAnsiTheme="minorHAnsi"/>
          <w:b/>
        </w:rPr>
        <w:t>Adult Special Care Oral Health Program</w:t>
      </w:r>
      <w:r w:rsidR="00CD482E" w:rsidRPr="005970F8">
        <w:rPr>
          <w:rFonts w:asciiTheme="minorHAnsi" w:hAnsiTheme="minorHAnsi"/>
          <w:b/>
        </w:rPr>
        <w:t>:</w:t>
      </w:r>
      <w:r w:rsidR="00B57840" w:rsidRPr="005970F8">
        <w:rPr>
          <w:rFonts w:asciiTheme="minorHAnsi" w:hAnsiTheme="minorHAnsi"/>
          <w:b/>
        </w:rPr>
        <w:t xml:space="preserve"> </w:t>
      </w:r>
      <w:r w:rsidR="001B5353" w:rsidRPr="005970F8">
        <w:rPr>
          <w:rFonts w:asciiTheme="minorHAnsi" w:hAnsiTheme="minorHAnsi"/>
          <w:b/>
        </w:rPr>
        <w:t>Dr. Darren Drag</w:t>
      </w:r>
      <w:r w:rsidR="00CD482E" w:rsidRPr="005970F8">
        <w:rPr>
          <w:rFonts w:asciiTheme="minorHAnsi" w:hAnsiTheme="minorHAnsi"/>
          <w:b/>
        </w:rPr>
        <w:t xml:space="preserve">         </w:t>
      </w:r>
      <w:r w:rsidR="008F2983" w:rsidRPr="005970F8">
        <w:rPr>
          <w:rFonts w:asciiTheme="minorHAnsi" w:hAnsiTheme="minorHAnsi"/>
          <w:b/>
        </w:rPr>
        <w:t xml:space="preserve">  </w:t>
      </w:r>
      <w:r w:rsidR="00005BC6" w:rsidRPr="005970F8">
        <w:rPr>
          <w:rFonts w:asciiTheme="minorHAnsi" w:hAnsiTheme="minorHAnsi"/>
          <w:b/>
        </w:rPr>
        <w:t xml:space="preserve">  </w:t>
      </w:r>
    </w:p>
    <w:p w:rsidR="006150D7" w:rsidRPr="005970F8" w:rsidRDefault="00955905" w:rsidP="00A66F2E">
      <w:pPr>
        <w:pBdr>
          <w:top w:val="double" w:sz="4" w:space="1" w:color="auto" w:shadow="1"/>
          <w:left w:val="double" w:sz="4" w:space="0" w:color="auto" w:shadow="1"/>
          <w:bottom w:val="double" w:sz="4" w:space="1" w:color="auto" w:shadow="1"/>
          <w:right w:val="double" w:sz="4" w:space="4" w:color="auto" w:shadow="1"/>
        </w:pBdr>
        <w:tabs>
          <w:tab w:val="left" w:pos="5580"/>
        </w:tabs>
        <w:rPr>
          <w:rFonts w:asciiTheme="minorHAnsi" w:hAnsiTheme="minorHAnsi"/>
          <w:b/>
        </w:rPr>
      </w:pPr>
      <w:r w:rsidRPr="005970F8">
        <w:rPr>
          <w:rFonts w:asciiTheme="minorHAnsi" w:hAnsiTheme="minorHAnsi"/>
          <w:b/>
        </w:rPr>
        <w:t>Geriatrics Oral Health Program</w:t>
      </w:r>
      <w:r w:rsidR="00B57840" w:rsidRPr="005970F8">
        <w:rPr>
          <w:rFonts w:asciiTheme="minorHAnsi" w:hAnsiTheme="minorHAnsi"/>
          <w:b/>
        </w:rPr>
        <w:t xml:space="preserve">: </w:t>
      </w:r>
      <w:r w:rsidR="006150D7" w:rsidRPr="005970F8">
        <w:rPr>
          <w:rFonts w:asciiTheme="minorHAnsi" w:hAnsiTheme="minorHAnsi"/>
          <w:b/>
        </w:rPr>
        <w:t xml:space="preserve">Dr. Hilde Tillman </w:t>
      </w:r>
    </w:p>
    <w:p w:rsidR="00F40232" w:rsidRPr="005970F8" w:rsidRDefault="00F40232" w:rsidP="00A66F2E">
      <w:pPr>
        <w:pBdr>
          <w:top w:val="double" w:sz="4" w:space="1" w:color="auto" w:shadow="1"/>
          <w:left w:val="double" w:sz="4" w:space="0" w:color="auto" w:shadow="1"/>
          <w:bottom w:val="double" w:sz="4" w:space="1" w:color="auto" w:shadow="1"/>
          <w:right w:val="double" w:sz="4" w:space="4" w:color="auto" w:shadow="1"/>
        </w:pBdr>
        <w:tabs>
          <w:tab w:val="left" w:pos="5580"/>
        </w:tabs>
        <w:rPr>
          <w:rFonts w:asciiTheme="minorHAnsi" w:hAnsiTheme="minorHAnsi"/>
          <w:b/>
        </w:rPr>
      </w:pPr>
      <w:r w:rsidRPr="005970F8">
        <w:rPr>
          <w:rFonts w:asciiTheme="minorHAnsi" w:hAnsiTheme="minorHAnsi"/>
          <w:b/>
        </w:rPr>
        <w:t>Community Service Learning Externship</w:t>
      </w:r>
      <w:r w:rsidR="00955905" w:rsidRPr="005970F8">
        <w:rPr>
          <w:rFonts w:asciiTheme="minorHAnsi" w:hAnsiTheme="minorHAnsi"/>
          <w:b/>
        </w:rPr>
        <w:t xml:space="preserve"> Program</w:t>
      </w:r>
      <w:r w:rsidR="002D17FB" w:rsidRPr="005970F8">
        <w:rPr>
          <w:rFonts w:asciiTheme="minorHAnsi" w:hAnsiTheme="minorHAnsi"/>
          <w:b/>
        </w:rPr>
        <w:t>:</w:t>
      </w:r>
      <w:r w:rsidR="004B3969" w:rsidRPr="005970F8">
        <w:rPr>
          <w:rFonts w:asciiTheme="minorHAnsi" w:hAnsiTheme="minorHAnsi"/>
          <w:b/>
        </w:rPr>
        <w:t xml:space="preserve"> </w:t>
      </w:r>
      <w:r w:rsidR="006150D7" w:rsidRPr="005970F8">
        <w:rPr>
          <w:rFonts w:asciiTheme="minorHAnsi" w:hAnsiTheme="minorHAnsi"/>
          <w:b/>
        </w:rPr>
        <w:t>D</w:t>
      </w:r>
      <w:r w:rsidRPr="005970F8">
        <w:rPr>
          <w:rFonts w:asciiTheme="minorHAnsi" w:hAnsiTheme="minorHAnsi"/>
          <w:b/>
        </w:rPr>
        <w:t>r. Cynthia Yered</w:t>
      </w:r>
    </w:p>
    <w:p w:rsidR="00C029BE" w:rsidRPr="005970F8" w:rsidRDefault="00C029BE" w:rsidP="00901897">
      <w:pPr>
        <w:pStyle w:val="Header"/>
        <w:tabs>
          <w:tab w:val="clear" w:pos="4320"/>
          <w:tab w:val="clear" w:pos="8640"/>
        </w:tabs>
        <w:rPr>
          <w:rFonts w:asciiTheme="minorHAnsi" w:hAnsiTheme="minorHAnsi"/>
          <w:sz w:val="10"/>
          <w:szCs w:val="10"/>
        </w:rPr>
      </w:pPr>
    </w:p>
    <w:p w:rsidR="004E7936" w:rsidRPr="005970F8" w:rsidRDefault="004E7936" w:rsidP="00D019BB">
      <w:pPr>
        <w:pStyle w:val="H2bold"/>
        <w:spacing w:before="0" w:line="240" w:lineRule="auto"/>
        <w:rPr>
          <w:rFonts w:asciiTheme="minorHAnsi" w:hAnsiTheme="minorHAnsi"/>
        </w:rPr>
      </w:pPr>
    </w:p>
    <w:p w:rsidR="00D019BB" w:rsidRPr="005970F8" w:rsidRDefault="001D37B4" w:rsidP="00D019BB">
      <w:pPr>
        <w:pBdr>
          <w:top w:val="single" w:sz="4" w:space="1" w:color="auto"/>
          <w:left w:val="single" w:sz="4" w:space="4" w:color="auto"/>
          <w:bottom w:val="single" w:sz="4" w:space="1" w:color="auto"/>
          <w:right w:val="single" w:sz="4" w:space="4" w:color="auto"/>
        </w:pBdr>
        <w:tabs>
          <w:tab w:val="left" w:pos="720"/>
        </w:tabs>
        <w:rPr>
          <w:rFonts w:asciiTheme="minorHAnsi" w:hAnsiTheme="minorHAnsi"/>
        </w:rPr>
      </w:pPr>
      <w:r w:rsidRPr="005970F8">
        <w:rPr>
          <w:rFonts w:asciiTheme="minorHAnsi" w:hAnsiTheme="minorHAnsi"/>
          <w:b/>
          <w:sz w:val="28"/>
        </w:rPr>
        <w:t>A</w:t>
      </w:r>
      <w:r w:rsidR="00D019BB" w:rsidRPr="005970F8">
        <w:rPr>
          <w:rFonts w:asciiTheme="minorHAnsi" w:hAnsiTheme="minorHAnsi"/>
          <w:b/>
          <w:sz w:val="28"/>
        </w:rPr>
        <w:t>. SPECIAL CARE ROTATION AND COMPETENCY EXAMINATION</w:t>
      </w:r>
    </w:p>
    <w:p w:rsidR="00D019BB" w:rsidRPr="005970F8" w:rsidRDefault="00D019BB" w:rsidP="00D019BB">
      <w:pPr>
        <w:rPr>
          <w:rFonts w:asciiTheme="minorHAnsi" w:hAnsiTheme="minorHAnsi"/>
          <w:b/>
          <w:sz w:val="10"/>
          <w:szCs w:val="10"/>
        </w:rPr>
      </w:pPr>
    </w:p>
    <w:p w:rsidR="00D019BB" w:rsidRPr="005970F8" w:rsidRDefault="00D019BB" w:rsidP="00D019BB">
      <w:pPr>
        <w:rPr>
          <w:rFonts w:asciiTheme="minorHAnsi" w:hAnsiTheme="minorHAnsi"/>
          <w:sz w:val="22"/>
          <w:szCs w:val="22"/>
        </w:rPr>
      </w:pPr>
      <w:r w:rsidRPr="005970F8">
        <w:rPr>
          <w:rFonts w:asciiTheme="minorHAnsi" w:hAnsiTheme="minorHAnsi"/>
          <w:sz w:val="22"/>
          <w:szCs w:val="22"/>
        </w:rPr>
        <w:t xml:space="preserve">Starting with the class of 06, there will be a rotation in Special Care. </w:t>
      </w:r>
      <w:r w:rsidR="00133BAF" w:rsidRPr="005970F8">
        <w:rPr>
          <w:rFonts w:asciiTheme="minorHAnsi" w:hAnsiTheme="minorHAnsi"/>
          <w:sz w:val="22"/>
          <w:szCs w:val="22"/>
        </w:rPr>
        <w:t xml:space="preserve">It is 5 days or 1 full week.  </w:t>
      </w:r>
      <w:r w:rsidRPr="005970F8">
        <w:rPr>
          <w:rFonts w:asciiTheme="minorHAnsi" w:hAnsiTheme="minorHAnsi"/>
          <w:sz w:val="22"/>
          <w:szCs w:val="22"/>
        </w:rPr>
        <w:t xml:space="preserve">It will be scheduled in Year 4.  At the end of the week (Friday), students will do </w:t>
      </w:r>
      <w:r w:rsidRPr="005970F8">
        <w:rPr>
          <w:rFonts w:asciiTheme="minorHAnsi" w:hAnsiTheme="minorHAnsi"/>
          <w:b/>
          <w:sz w:val="22"/>
          <w:szCs w:val="22"/>
        </w:rPr>
        <w:t xml:space="preserve">one Special Care </w:t>
      </w:r>
      <w:r w:rsidR="00FC65A3" w:rsidRPr="005970F8">
        <w:rPr>
          <w:rFonts w:asciiTheme="minorHAnsi" w:hAnsiTheme="minorHAnsi"/>
          <w:b/>
          <w:sz w:val="22"/>
          <w:szCs w:val="22"/>
        </w:rPr>
        <w:t>Simulated Clinical Competency Examination</w:t>
      </w:r>
      <w:r w:rsidRPr="005970F8">
        <w:rPr>
          <w:rFonts w:asciiTheme="minorHAnsi" w:hAnsiTheme="minorHAnsi"/>
          <w:b/>
          <w:sz w:val="22"/>
          <w:szCs w:val="22"/>
        </w:rPr>
        <w:t xml:space="preserve">. </w:t>
      </w:r>
      <w:r w:rsidRPr="005970F8">
        <w:rPr>
          <w:rFonts w:asciiTheme="minorHAnsi" w:hAnsiTheme="minorHAnsi"/>
          <w:sz w:val="22"/>
          <w:szCs w:val="22"/>
        </w:rPr>
        <w:t>This CE will test the student’s ability to assess and manage</w:t>
      </w:r>
      <w:r w:rsidRPr="005970F8">
        <w:rPr>
          <w:rFonts w:asciiTheme="minorHAnsi" w:hAnsiTheme="minorHAnsi"/>
          <w:i/>
          <w:sz w:val="22"/>
          <w:szCs w:val="22"/>
        </w:rPr>
        <w:t xml:space="preserve"> </w:t>
      </w:r>
      <w:r w:rsidRPr="005970F8">
        <w:rPr>
          <w:rFonts w:asciiTheme="minorHAnsi" w:hAnsiTheme="minorHAnsi"/>
          <w:sz w:val="22"/>
          <w:szCs w:val="22"/>
        </w:rPr>
        <w:t>the treatment needs of Special Care patients.</w:t>
      </w:r>
    </w:p>
    <w:p w:rsidR="00D019BB" w:rsidRPr="005970F8" w:rsidRDefault="00D019BB" w:rsidP="00D019BB">
      <w:pPr>
        <w:rPr>
          <w:rFonts w:asciiTheme="minorHAnsi" w:hAnsiTheme="minorHAnsi"/>
          <w:sz w:val="10"/>
          <w:szCs w:val="10"/>
        </w:rPr>
      </w:pPr>
    </w:p>
    <w:p w:rsidR="00D019BB" w:rsidRPr="005970F8" w:rsidRDefault="00D019BB" w:rsidP="00D019BB">
      <w:pPr>
        <w:rPr>
          <w:rFonts w:asciiTheme="minorHAnsi" w:hAnsiTheme="minorHAnsi"/>
          <w:b/>
          <w:sz w:val="22"/>
          <w:szCs w:val="22"/>
        </w:rPr>
      </w:pPr>
      <w:r w:rsidRPr="005970F8">
        <w:rPr>
          <w:rFonts w:asciiTheme="minorHAnsi" w:hAnsiTheme="minorHAnsi"/>
          <w:b/>
          <w:sz w:val="22"/>
          <w:szCs w:val="22"/>
        </w:rPr>
        <w:t>Grading</w:t>
      </w:r>
    </w:p>
    <w:p w:rsidR="00D019BB" w:rsidRPr="005970F8" w:rsidRDefault="00A66F2E" w:rsidP="00D019BB">
      <w:pPr>
        <w:rPr>
          <w:rFonts w:asciiTheme="minorHAnsi" w:hAnsiTheme="minorHAnsi"/>
          <w:sz w:val="22"/>
          <w:szCs w:val="22"/>
        </w:rPr>
      </w:pPr>
      <w:r w:rsidRPr="005970F8">
        <w:rPr>
          <w:rFonts w:asciiTheme="minorHAnsi" w:hAnsiTheme="minorHAnsi"/>
          <w:szCs w:val="24"/>
        </w:rPr>
        <w:t>20%</w:t>
      </w:r>
      <w:r w:rsidRPr="005970F8">
        <w:rPr>
          <w:rFonts w:asciiTheme="minorHAnsi" w:hAnsiTheme="minorHAnsi"/>
          <w:sz w:val="22"/>
          <w:szCs w:val="22"/>
        </w:rPr>
        <w:t xml:space="preserve"> </w:t>
      </w:r>
      <w:r w:rsidR="00D019BB" w:rsidRPr="005970F8">
        <w:rPr>
          <w:rFonts w:asciiTheme="minorHAnsi" w:hAnsiTheme="minorHAnsi"/>
          <w:sz w:val="22"/>
          <w:szCs w:val="22"/>
        </w:rPr>
        <w:t xml:space="preserve">of the final grade is based on a written </w:t>
      </w:r>
      <w:r w:rsidR="00AD3057" w:rsidRPr="005970F8">
        <w:rPr>
          <w:rFonts w:asciiTheme="minorHAnsi" w:hAnsiTheme="minorHAnsi"/>
          <w:sz w:val="22"/>
          <w:szCs w:val="22"/>
        </w:rPr>
        <w:t>CE</w:t>
      </w:r>
      <w:r w:rsidR="00D019BB" w:rsidRPr="005970F8">
        <w:rPr>
          <w:rFonts w:asciiTheme="minorHAnsi" w:hAnsiTheme="minorHAnsi"/>
          <w:sz w:val="22"/>
          <w:szCs w:val="22"/>
        </w:rPr>
        <w:t>.  The other</w:t>
      </w:r>
      <w:r w:rsidRPr="005970F8">
        <w:rPr>
          <w:rFonts w:asciiTheme="minorHAnsi" w:hAnsiTheme="minorHAnsi"/>
          <w:sz w:val="22"/>
          <w:szCs w:val="22"/>
        </w:rPr>
        <w:t xml:space="preserve"> </w:t>
      </w:r>
      <w:r w:rsidRPr="005970F8">
        <w:rPr>
          <w:rFonts w:asciiTheme="minorHAnsi" w:hAnsiTheme="minorHAnsi"/>
          <w:szCs w:val="24"/>
        </w:rPr>
        <w:t>80%</w:t>
      </w:r>
      <w:r w:rsidRPr="005970F8">
        <w:rPr>
          <w:rFonts w:asciiTheme="minorHAnsi" w:hAnsiTheme="minorHAnsi"/>
          <w:sz w:val="22"/>
          <w:szCs w:val="22"/>
        </w:rPr>
        <w:t xml:space="preserve"> </w:t>
      </w:r>
      <w:r w:rsidR="00D019BB" w:rsidRPr="005970F8">
        <w:rPr>
          <w:rFonts w:asciiTheme="minorHAnsi" w:hAnsiTheme="minorHAnsi"/>
          <w:sz w:val="22"/>
          <w:szCs w:val="22"/>
        </w:rPr>
        <w:t>of the grade is derived by the evaluation of the student’s daily treatment of patients (including patient management, chairside manner, and ability to work with staff) and the student’s attitude and initiative.</w:t>
      </w:r>
    </w:p>
    <w:p w:rsidR="009448EE" w:rsidRPr="005970F8" w:rsidRDefault="009448EE" w:rsidP="00853C5B">
      <w:pPr>
        <w:rPr>
          <w:rFonts w:asciiTheme="minorHAnsi" w:hAnsiTheme="minorHAnsi"/>
          <w:sz w:val="16"/>
          <w:szCs w:val="16"/>
        </w:rPr>
      </w:pPr>
    </w:p>
    <w:p w:rsidR="00853C5B" w:rsidRPr="005970F8" w:rsidRDefault="001D37B4" w:rsidP="00BA10D7">
      <w:pPr>
        <w:pBdr>
          <w:top w:val="single" w:sz="4" w:space="1" w:color="auto"/>
          <w:left w:val="single" w:sz="4" w:space="4" w:color="auto"/>
          <w:bottom w:val="single" w:sz="4" w:space="1" w:color="auto"/>
          <w:right w:val="single" w:sz="4" w:space="4" w:color="auto"/>
        </w:pBdr>
        <w:rPr>
          <w:rFonts w:asciiTheme="minorHAnsi" w:hAnsiTheme="minorHAnsi"/>
          <w:b/>
          <w:sz w:val="28"/>
          <w:szCs w:val="28"/>
        </w:rPr>
      </w:pPr>
      <w:r w:rsidRPr="005970F8">
        <w:rPr>
          <w:rFonts w:asciiTheme="minorHAnsi" w:hAnsiTheme="minorHAnsi"/>
          <w:b/>
          <w:sz w:val="28"/>
          <w:szCs w:val="28"/>
        </w:rPr>
        <w:t>B</w:t>
      </w:r>
      <w:r w:rsidR="00133BAF" w:rsidRPr="005970F8">
        <w:rPr>
          <w:rFonts w:asciiTheme="minorHAnsi" w:hAnsiTheme="minorHAnsi"/>
          <w:b/>
          <w:sz w:val="28"/>
          <w:szCs w:val="28"/>
        </w:rPr>
        <w:t xml:space="preserve">. </w:t>
      </w:r>
      <w:r w:rsidR="00853C5B" w:rsidRPr="005970F8">
        <w:rPr>
          <w:rFonts w:asciiTheme="minorHAnsi" w:hAnsiTheme="minorHAnsi"/>
          <w:b/>
          <w:sz w:val="28"/>
          <w:szCs w:val="28"/>
        </w:rPr>
        <w:t>COMMUNITY SERVICE LEARNING EXTERNSHIP (CSLE)</w:t>
      </w:r>
      <w:r w:rsidR="00133BAF" w:rsidRPr="005970F8">
        <w:rPr>
          <w:rFonts w:asciiTheme="minorHAnsi" w:hAnsiTheme="minorHAnsi"/>
          <w:b/>
          <w:sz w:val="28"/>
          <w:szCs w:val="28"/>
        </w:rPr>
        <w:t xml:space="preserve"> -ROTATION</w:t>
      </w:r>
    </w:p>
    <w:p w:rsidR="00853C5B" w:rsidRPr="005970F8" w:rsidRDefault="00CD6BD3" w:rsidP="00853C5B">
      <w:pPr>
        <w:rPr>
          <w:rFonts w:asciiTheme="minorHAnsi" w:hAnsiTheme="minorHAnsi"/>
          <w:szCs w:val="24"/>
        </w:rPr>
      </w:pPr>
      <w:r>
        <w:rPr>
          <w:rFonts w:asciiTheme="minorHAnsi" w:hAnsiTheme="minorHAnsi"/>
          <w:szCs w:val="24"/>
        </w:rPr>
        <w:t xml:space="preserve">The </w:t>
      </w:r>
      <w:r w:rsidR="00853C5B" w:rsidRPr="005970F8">
        <w:rPr>
          <w:rFonts w:asciiTheme="minorHAnsi" w:hAnsiTheme="minorHAnsi"/>
          <w:szCs w:val="24"/>
        </w:rPr>
        <w:t>CSL</w:t>
      </w:r>
      <w:r w:rsidR="006A13EF" w:rsidRPr="005970F8">
        <w:rPr>
          <w:rFonts w:asciiTheme="minorHAnsi" w:hAnsiTheme="minorHAnsi"/>
          <w:szCs w:val="24"/>
        </w:rPr>
        <w:t xml:space="preserve">E </w:t>
      </w:r>
      <w:r w:rsidR="00BE22EC" w:rsidRPr="005970F8">
        <w:rPr>
          <w:rFonts w:asciiTheme="minorHAnsi" w:hAnsiTheme="minorHAnsi"/>
          <w:szCs w:val="24"/>
        </w:rPr>
        <w:t>Manual</w:t>
      </w:r>
      <w:r w:rsidR="00853C5B" w:rsidRPr="005970F8">
        <w:rPr>
          <w:rFonts w:asciiTheme="minorHAnsi" w:hAnsiTheme="minorHAnsi"/>
          <w:szCs w:val="24"/>
        </w:rPr>
        <w:t xml:space="preserve"> will be </w:t>
      </w:r>
      <w:r>
        <w:rPr>
          <w:rFonts w:asciiTheme="minorHAnsi" w:hAnsiTheme="minorHAnsi"/>
          <w:szCs w:val="24"/>
        </w:rPr>
        <w:t xml:space="preserve">available on Word Press </w:t>
      </w:r>
      <w:r w:rsidR="00853C5B" w:rsidRPr="005970F8">
        <w:rPr>
          <w:rFonts w:asciiTheme="minorHAnsi" w:hAnsiTheme="minorHAnsi"/>
          <w:szCs w:val="24"/>
        </w:rPr>
        <w:t>to students in</w:t>
      </w:r>
      <w:r w:rsidR="0076049C" w:rsidRPr="005970F8">
        <w:rPr>
          <w:rFonts w:asciiTheme="minorHAnsi" w:hAnsiTheme="minorHAnsi"/>
          <w:szCs w:val="24"/>
        </w:rPr>
        <w:t xml:space="preserve"> </w:t>
      </w:r>
      <w:r>
        <w:rPr>
          <w:rFonts w:asciiTheme="minorHAnsi" w:hAnsiTheme="minorHAnsi"/>
          <w:szCs w:val="24"/>
        </w:rPr>
        <w:t xml:space="preserve">January </w:t>
      </w:r>
      <w:r w:rsidR="0076049C" w:rsidRPr="005970F8">
        <w:rPr>
          <w:rFonts w:asciiTheme="minorHAnsi" w:hAnsiTheme="minorHAnsi"/>
          <w:szCs w:val="24"/>
        </w:rPr>
        <w:t>of</w:t>
      </w:r>
      <w:r w:rsidR="0076049C" w:rsidRPr="005970F8">
        <w:rPr>
          <w:rFonts w:asciiTheme="minorHAnsi" w:hAnsiTheme="minorHAnsi"/>
          <w:b/>
          <w:szCs w:val="24"/>
        </w:rPr>
        <w:t xml:space="preserve"> </w:t>
      </w:r>
      <w:r w:rsidR="00853C5B" w:rsidRPr="005970F8">
        <w:rPr>
          <w:rFonts w:asciiTheme="minorHAnsi" w:hAnsiTheme="minorHAnsi"/>
          <w:szCs w:val="24"/>
        </w:rPr>
        <w:t xml:space="preserve">Year 3 </w:t>
      </w:r>
      <w:r>
        <w:rPr>
          <w:rFonts w:asciiTheme="minorHAnsi" w:hAnsiTheme="minorHAnsi"/>
          <w:szCs w:val="24"/>
        </w:rPr>
        <w:t>following the introduction to the CSLE Program meeting</w:t>
      </w:r>
      <w:r w:rsidR="0076049C" w:rsidRPr="005970F8">
        <w:rPr>
          <w:rFonts w:asciiTheme="minorHAnsi" w:hAnsiTheme="minorHAnsi"/>
          <w:szCs w:val="24"/>
        </w:rPr>
        <w:t>.</w:t>
      </w:r>
      <w:r w:rsidR="0076049C" w:rsidRPr="005970F8">
        <w:rPr>
          <w:rFonts w:asciiTheme="minorHAnsi" w:hAnsiTheme="minorHAnsi"/>
          <w:b/>
          <w:szCs w:val="24"/>
        </w:rPr>
        <w:t xml:space="preserve"> </w:t>
      </w:r>
      <w:r w:rsidR="00C03DC4" w:rsidRPr="005970F8">
        <w:rPr>
          <w:rFonts w:asciiTheme="minorHAnsi" w:hAnsiTheme="minorHAnsi"/>
          <w:szCs w:val="24"/>
        </w:rPr>
        <w:t>The CSLE process is constantly being re</w:t>
      </w:r>
      <w:r w:rsidR="00701F6F" w:rsidRPr="005970F8">
        <w:rPr>
          <w:rFonts w:asciiTheme="minorHAnsi" w:hAnsiTheme="minorHAnsi"/>
          <w:szCs w:val="24"/>
        </w:rPr>
        <w:t>-</w:t>
      </w:r>
      <w:r w:rsidR="00C03DC4" w:rsidRPr="005970F8">
        <w:rPr>
          <w:rFonts w:asciiTheme="minorHAnsi" w:hAnsiTheme="minorHAnsi"/>
          <w:szCs w:val="24"/>
        </w:rPr>
        <w:t xml:space="preserve">evaluated.  Sites and dates may change.  </w:t>
      </w:r>
      <w:r w:rsidR="00853C5B" w:rsidRPr="005970F8">
        <w:rPr>
          <w:rFonts w:asciiTheme="minorHAnsi" w:hAnsiTheme="minorHAnsi"/>
          <w:szCs w:val="24"/>
        </w:rPr>
        <w:t>The primary goal of the CSL</w:t>
      </w:r>
      <w:r>
        <w:rPr>
          <w:rFonts w:asciiTheme="minorHAnsi" w:hAnsiTheme="minorHAnsi"/>
          <w:szCs w:val="24"/>
        </w:rPr>
        <w:t>E</w:t>
      </w:r>
      <w:r w:rsidR="00853C5B" w:rsidRPr="005970F8">
        <w:rPr>
          <w:rFonts w:asciiTheme="minorHAnsi" w:hAnsiTheme="minorHAnsi"/>
          <w:szCs w:val="24"/>
        </w:rPr>
        <w:t xml:space="preserve"> Program is Community Service Learning.</w:t>
      </w:r>
      <w:r w:rsidR="007D55F8" w:rsidRPr="005970F8">
        <w:rPr>
          <w:rFonts w:asciiTheme="minorHAnsi" w:hAnsiTheme="minorHAnsi"/>
          <w:szCs w:val="24"/>
        </w:rPr>
        <w:t xml:space="preserve"> There are</w:t>
      </w:r>
      <w:r w:rsidR="0076049C" w:rsidRPr="005970F8">
        <w:rPr>
          <w:rFonts w:asciiTheme="minorHAnsi" w:hAnsiTheme="minorHAnsi"/>
          <w:szCs w:val="24"/>
        </w:rPr>
        <w:t xml:space="preserve"> </w:t>
      </w:r>
      <w:r w:rsidR="006B5774" w:rsidRPr="005970F8">
        <w:rPr>
          <w:rFonts w:asciiTheme="minorHAnsi" w:hAnsiTheme="minorHAnsi"/>
          <w:szCs w:val="24"/>
        </w:rPr>
        <w:t>2</w:t>
      </w:r>
      <w:r>
        <w:rPr>
          <w:rFonts w:asciiTheme="minorHAnsi" w:hAnsiTheme="minorHAnsi"/>
          <w:szCs w:val="24"/>
        </w:rPr>
        <w:t>9</w:t>
      </w:r>
      <w:r w:rsidR="00274F73" w:rsidRPr="005970F8">
        <w:rPr>
          <w:rFonts w:asciiTheme="minorHAnsi" w:hAnsiTheme="minorHAnsi"/>
          <w:szCs w:val="24"/>
        </w:rPr>
        <w:t xml:space="preserve"> </w:t>
      </w:r>
      <w:r w:rsidR="007D55F8" w:rsidRPr="005970F8">
        <w:rPr>
          <w:rFonts w:asciiTheme="minorHAnsi" w:hAnsiTheme="minorHAnsi"/>
          <w:szCs w:val="24"/>
        </w:rPr>
        <w:t xml:space="preserve">sites; </w:t>
      </w:r>
      <w:r w:rsidR="006B5774" w:rsidRPr="005970F8">
        <w:rPr>
          <w:rFonts w:asciiTheme="minorHAnsi" w:hAnsiTheme="minorHAnsi"/>
          <w:szCs w:val="24"/>
        </w:rPr>
        <w:t>2</w:t>
      </w:r>
      <w:r>
        <w:rPr>
          <w:rFonts w:asciiTheme="minorHAnsi" w:hAnsiTheme="minorHAnsi"/>
          <w:szCs w:val="24"/>
        </w:rPr>
        <w:t>3</w:t>
      </w:r>
      <w:r w:rsidR="00323EE9" w:rsidRPr="005970F8">
        <w:rPr>
          <w:rFonts w:asciiTheme="minorHAnsi" w:hAnsiTheme="minorHAnsi"/>
          <w:szCs w:val="24"/>
        </w:rPr>
        <w:t xml:space="preserve"> family sites (</w:t>
      </w:r>
      <w:r w:rsidR="006948B2" w:rsidRPr="005970F8">
        <w:rPr>
          <w:rFonts w:asciiTheme="minorHAnsi" w:hAnsiTheme="minorHAnsi"/>
          <w:szCs w:val="24"/>
        </w:rPr>
        <w:t xml:space="preserve">adult and pediatric patients), </w:t>
      </w:r>
      <w:r w:rsidR="00EC6600" w:rsidRPr="005970F8">
        <w:rPr>
          <w:rFonts w:asciiTheme="minorHAnsi" w:hAnsiTheme="minorHAnsi"/>
          <w:szCs w:val="24"/>
        </w:rPr>
        <w:t>4</w:t>
      </w:r>
      <w:r w:rsidR="0076049C" w:rsidRPr="005970F8">
        <w:rPr>
          <w:rFonts w:asciiTheme="minorHAnsi" w:hAnsiTheme="minorHAnsi"/>
          <w:szCs w:val="24"/>
        </w:rPr>
        <w:t xml:space="preserve"> adult patients only sites, and </w:t>
      </w:r>
      <w:r w:rsidR="00EC6600" w:rsidRPr="005970F8">
        <w:rPr>
          <w:rFonts w:asciiTheme="minorHAnsi" w:hAnsiTheme="minorHAnsi"/>
          <w:szCs w:val="24"/>
        </w:rPr>
        <w:t>2</w:t>
      </w:r>
      <w:r w:rsidR="00C03DC4" w:rsidRPr="005970F8">
        <w:rPr>
          <w:rFonts w:asciiTheme="minorHAnsi" w:hAnsiTheme="minorHAnsi"/>
          <w:szCs w:val="24"/>
        </w:rPr>
        <w:t xml:space="preserve"> </w:t>
      </w:r>
      <w:r w:rsidR="0076049C" w:rsidRPr="005970F8">
        <w:rPr>
          <w:rFonts w:asciiTheme="minorHAnsi" w:hAnsiTheme="minorHAnsi"/>
          <w:szCs w:val="24"/>
        </w:rPr>
        <w:t>pediatric site</w:t>
      </w:r>
      <w:r w:rsidR="00D85322" w:rsidRPr="005970F8">
        <w:rPr>
          <w:rFonts w:asciiTheme="minorHAnsi" w:hAnsiTheme="minorHAnsi"/>
          <w:szCs w:val="24"/>
        </w:rPr>
        <w:t>s</w:t>
      </w:r>
      <w:r w:rsidR="0076049C" w:rsidRPr="005970F8">
        <w:rPr>
          <w:rFonts w:asciiTheme="minorHAnsi" w:hAnsiTheme="minorHAnsi"/>
          <w:szCs w:val="24"/>
        </w:rPr>
        <w:t>.  In addition to thes</w:t>
      </w:r>
      <w:r w:rsidR="00EC6600" w:rsidRPr="005970F8">
        <w:rPr>
          <w:rFonts w:asciiTheme="minorHAnsi" w:hAnsiTheme="minorHAnsi"/>
          <w:szCs w:val="24"/>
        </w:rPr>
        <w:t>e sites, the United States Army</w:t>
      </w:r>
      <w:r w:rsidR="0076049C" w:rsidRPr="005970F8">
        <w:rPr>
          <w:rFonts w:asciiTheme="minorHAnsi" w:hAnsiTheme="minorHAnsi"/>
          <w:szCs w:val="24"/>
        </w:rPr>
        <w:t xml:space="preserve"> </w:t>
      </w:r>
      <w:r>
        <w:rPr>
          <w:rFonts w:asciiTheme="minorHAnsi" w:hAnsiTheme="minorHAnsi"/>
          <w:szCs w:val="24"/>
        </w:rPr>
        <w:t>has</w:t>
      </w:r>
      <w:r w:rsidR="0076049C" w:rsidRPr="005970F8">
        <w:rPr>
          <w:rFonts w:asciiTheme="minorHAnsi" w:hAnsiTheme="minorHAnsi"/>
          <w:szCs w:val="24"/>
        </w:rPr>
        <w:t xml:space="preserve"> sites available for HPSP Students. </w:t>
      </w:r>
    </w:p>
    <w:p w:rsidR="00C03DC4" w:rsidRPr="005970F8" w:rsidRDefault="00C03DC4" w:rsidP="00853C5B">
      <w:pPr>
        <w:rPr>
          <w:rFonts w:asciiTheme="minorHAnsi" w:hAnsiTheme="minorHAnsi"/>
          <w:sz w:val="10"/>
          <w:szCs w:val="10"/>
        </w:rPr>
      </w:pPr>
    </w:p>
    <w:p w:rsidR="00CD6BD3" w:rsidRPr="00CD6BD3" w:rsidRDefault="00C03DC4" w:rsidP="00CD6BD3">
      <w:pPr>
        <w:ind w:left="720"/>
        <w:rPr>
          <w:rFonts w:asciiTheme="minorHAnsi" w:hAnsiTheme="minorHAnsi"/>
          <w:szCs w:val="24"/>
        </w:rPr>
      </w:pPr>
      <w:r w:rsidRPr="00CD6BD3">
        <w:rPr>
          <w:rFonts w:asciiTheme="minorHAnsi" w:hAnsiTheme="minorHAnsi"/>
          <w:szCs w:val="24"/>
        </w:rPr>
        <w:t>Students are required to:</w:t>
      </w:r>
    </w:p>
    <w:p w:rsidR="00CD6BD3" w:rsidRPr="00CD6BD3" w:rsidRDefault="00CD6BD3" w:rsidP="00E35066">
      <w:pPr>
        <w:numPr>
          <w:ilvl w:val="0"/>
          <w:numId w:val="7"/>
        </w:numPr>
        <w:rPr>
          <w:rFonts w:asciiTheme="minorHAnsi" w:hAnsiTheme="minorHAnsi"/>
          <w:szCs w:val="24"/>
        </w:rPr>
      </w:pPr>
      <w:r>
        <w:rPr>
          <w:rFonts w:asciiTheme="minorHAnsi" w:hAnsiTheme="minorHAnsi"/>
          <w:szCs w:val="24"/>
        </w:rPr>
        <w:t>Attend the Introduction to CSLE Program meeting in January of Year 3.</w:t>
      </w:r>
    </w:p>
    <w:p w:rsidR="00C03DC4" w:rsidRPr="005970F8" w:rsidRDefault="00C03DC4" w:rsidP="00E35066">
      <w:pPr>
        <w:numPr>
          <w:ilvl w:val="0"/>
          <w:numId w:val="7"/>
        </w:numPr>
        <w:rPr>
          <w:rFonts w:asciiTheme="minorHAnsi" w:hAnsiTheme="minorHAnsi"/>
          <w:strike/>
          <w:szCs w:val="24"/>
        </w:rPr>
      </w:pPr>
      <w:r w:rsidRPr="005970F8">
        <w:rPr>
          <w:rFonts w:asciiTheme="minorHAnsi" w:hAnsiTheme="minorHAnsi"/>
          <w:szCs w:val="24"/>
        </w:rPr>
        <w:t xml:space="preserve">Attend the CSLE Forum in January </w:t>
      </w:r>
      <w:r w:rsidR="00CD6BD3">
        <w:rPr>
          <w:rFonts w:asciiTheme="minorHAnsi" w:hAnsiTheme="minorHAnsi"/>
          <w:szCs w:val="24"/>
        </w:rPr>
        <w:t xml:space="preserve">of Year 3 </w:t>
      </w:r>
      <w:r w:rsidRPr="005970F8">
        <w:rPr>
          <w:rFonts w:asciiTheme="minorHAnsi" w:hAnsiTheme="minorHAnsi"/>
          <w:szCs w:val="24"/>
        </w:rPr>
        <w:t xml:space="preserve">to learn more information about the CSLE sites from the site preceptors.  </w:t>
      </w:r>
    </w:p>
    <w:p w:rsidR="00C03DC4" w:rsidRPr="005970F8" w:rsidRDefault="00C03DC4" w:rsidP="00E35066">
      <w:pPr>
        <w:numPr>
          <w:ilvl w:val="0"/>
          <w:numId w:val="7"/>
        </w:numPr>
        <w:rPr>
          <w:rFonts w:asciiTheme="minorHAnsi" w:hAnsiTheme="minorHAnsi"/>
          <w:szCs w:val="24"/>
        </w:rPr>
      </w:pPr>
      <w:r w:rsidRPr="005970F8">
        <w:rPr>
          <w:rFonts w:asciiTheme="minorHAnsi" w:hAnsiTheme="minorHAnsi"/>
          <w:szCs w:val="24"/>
        </w:rPr>
        <w:t>Attend the externship sites during all regular operating hours of the facility, even if it is a day TUSDM is closed due to holiday or otherwise.</w:t>
      </w:r>
    </w:p>
    <w:p w:rsidR="00C03DC4" w:rsidRDefault="00701F6F" w:rsidP="00E35066">
      <w:pPr>
        <w:numPr>
          <w:ilvl w:val="0"/>
          <w:numId w:val="7"/>
        </w:numPr>
        <w:tabs>
          <w:tab w:val="clear" w:pos="720"/>
        </w:tabs>
        <w:rPr>
          <w:rFonts w:asciiTheme="minorHAnsi" w:hAnsiTheme="minorHAnsi"/>
          <w:szCs w:val="24"/>
        </w:rPr>
      </w:pPr>
      <w:r w:rsidRPr="005970F8">
        <w:rPr>
          <w:rFonts w:asciiTheme="minorHAnsi" w:hAnsiTheme="minorHAnsi"/>
          <w:szCs w:val="24"/>
        </w:rPr>
        <w:t xml:space="preserve">Not </w:t>
      </w:r>
      <w:r w:rsidR="00C03DC4" w:rsidRPr="005970F8">
        <w:rPr>
          <w:rFonts w:asciiTheme="minorHAnsi" w:hAnsiTheme="minorHAnsi"/>
          <w:szCs w:val="24"/>
        </w:rPr>
        <w:t>return to the TUSDM clinic during site-facility closures with the exception</w:t>
      </w:r>
      <w:r w:rsidR="00CD6BD3">
        <w:rPr>
          <w:rFonts w:asciiTheme="minorHAnsi" w:hAnsiTheme="minorHAnsi"/>
          <w:szCs w:val="24"/>
        </w:rPr>
        <w:t xml:space="preserve"> of the site being closed for the entire day. I</w:t>
      </w:r>
      <w:r w:rsidR="00C03DC4" w:rsidRPr="005970F8">
        <w:rPr>
          <w:rFonts w:asciiTheme="minorHAnsi" w:hAnsiTheme="minorHAnsi"/>
          <w:szCs w:val="24"/>
        </w:rPr>
        <w:t>f</w:t>
      </w:r>
      <w:r w:rsidR="00CD6BD3">
        <w:rPr>
          <w:rFonts w:asciiTheme="minorHAnsi" w:hAnsiTheme="minorHAnsi"/>
          <w:szCs w:val="24"/>
        </w:rPr>
        <w:t>,</w:t>
      </w:r>
      <w:r w:rsidR="00C03DC4" w:rsidRPr="005970F8">
        <w:rPr>
          <w:rFonts w:asciiTheme="minorHAnsi" w:hAnsiTheme="minorHAnsi"/>
          <w:szCs w:val="24"/>
        </w:rPr>
        <w:t xml:space="preserve"> and only if, the site has</w:t>
      </w:r>
      <w:r w:rsidR="00CD6BD3">
        <w:rPr>
          <w:rFonts w:asciiTheme="minorHAnsi" w:hAnsiTheme="minorHAnsi"/>
          <w:szCs w:val="24"/>
        </w:rPr>
        <w:t xml:space="preserve"> no clinic all day, t</w:t>
      </w:r>
      <w:r w:rsidR="00C03DC4" w:rsidRPr="005970F8">
        <w:rPr>
          <w:rFonts w:asciiTheme="minorHAnsi" w:hAnsiTheme="minorHAnsi"/>
          <w:szCs w:val="24"/>
        </w:rPr>
        <w:t>he student may return to the TUSDM clinic</w:t>
      </w:r>
      <w:r w:rsidR="00CD6BD3">
        <w:rPr>
          <w:rFonts w:asciiTheme="minorHAnsi" w:hAnsiTheme="minorHAnsi"/>
          <w:szCs w:val="24"/>
        </w:rPr>
        <w:t>.</w:t>
      </w:r>
      <w:r w:rsidR="00C03DC4" w:rsidRPr="005970F8">
        <w:rPr>
          <w:rFonts w:asciiTheme="minorHAnsi" w:hAnsiTheme="minorHAnsi"/>
          <w:szCs w:val="24"/>
        </w:rPr>
        <w:t xml:space="preserve"> </w:t>
      </w:r>
      <w:r w:rsidR="00CD6BD3">
        <w:rPr>
          <w:rFonts w:asciiTheme="minorHAnsi" w:hAnsiTheme="minorHAnsi"/>
          <w:szCs w:val="24"/>
        </w:rPr>
        <w:t>I</w:t>
      </w:r>
      <w:r w:rsidR="00C03DC4" w:rsidRPr="005970F8">
        <w:rPr>
          <w:rFonts w:asciiTheme="minorHAnsi" w:hAnsiTheme="minorHAnsi"/>
          <w:szCs w:val="24"/>
        </w:rPr>
        <w:t>f</w:t>
      </w:r>
      <w:r w:rsidR="00CD6BD3">
        <w:rPr>
          <w:rFonts w:asciiTheme="minorHAnsi" w:hAnsiTheme="minorHAnsi"/>
          <w:szCs w:val="24"/>
        </w:rPr>
        <w:t xml:space="preserve"> the student is</w:t>
      </w:r>
      <w:r w:rsidR="00C03DC4" w:rsidRPr="005970F8">
        <w:rPr>
          <w:rFonts w:asciiTheme="minorHAnsi" w:hAnsiTheme="minorHAnsi"/>
          <w:szCs w:val="24"/>
        </w:rPr>
        <w:t xml:space="preserve"> scheduled to be at the externship site any part of t</w:t>
      </w:r>
      <w:r w:rsidR="00E27A06" w:rsidRPr="005970F8">
        <w:rPr>
          <w:rFonts w:asciiTheme="minorHAnsi" w:hAnsiTheme="minorHAnsi"/>
          <w:szCs w:val="24"/>
        </w:rPr>
        <w:t>he day</w:t>
      </w:r>
      <w:r w:rsidR="00CD6BD3">
        <w:rPr>
          <w:rFonts w:asciiTheme="minorHAnsi" w:hAnsiTheme="minorHAnsi"/>
          <w:szCs w:val="24"/>
        </w:rPr>
        <w:t>, they may not return to TUSDM</w:t>
      </w:r>
      <w:r w:rsidR="00E27A06" w:rsidRPr="005970F8">
        <w:rPr>
          <w:rFonts w:asciiTheme="minorHAnsi" w:hAnsiTheme="minorHAnsi"/>
          <w:szCs w:val="24"/>
        </w:rPr>
        <w:t>.</w:t>
      </w:r>
    </w:p>
    <w:p w:rsidR="00CD6BD3" w:rsidRPr="005970F8" w:rsidRDefault="00CD6BD3" w:rsidP="00E35066">
      <w:pPr>
        <w:numPr>
          <w:ilvl w:val="0"/>
          <w:numId w:val="7"/>
        </w:numPr>
        <w:tabs>
          <w:tab w:val="clear" w:pos="720"/>
        </w:tabs>
        <w:rPr>
          <w:rFonts w:asciiTheme="minorHAnsi" w:hAnsiTheme="minorHAnsi"/>
          <w:szCs w:val="24"/>
        </w:rPr>
      </w:pPr>
      <w:r>
        <w:rPr>
          <w:rFonts w:asciiTheme="minorHAnsi" w:hAnsiTheme="minorHAnsi"/>
          <w:szCs w:val="24"/>
        </w:rPr>
        <w:t>Complete the online CSL course on TRUNK at least two weeks prior to beginning the CSLE rotation.</w:t>
      </w:r>
    </w:p>
    <w:p w:rsidR="00C03DC4" w:rsidRDefault="00C03DC4" w:rsidP="00E35066">
      <w:pPr>
        <w:pStyle w:val="ListParagraph"/>
        <w:numPr>
          <w:ilvl w:val="0"/>
          <w:numId w:val="7"/>
        </w:numPr>
        <w:tabs>
          <w:tab w:val="clear" w:pos="720"/>
        </w:tabs>
        <w:rPr>
          <w:rFonts w:asciiTheme="minorHAnsi" w:hAnsiTheme="minorHAnsi"/>
          <w:szCs w:val="24"/>
        </w:rPr>
      </w:pPr>
      <w:r w:rsidRPr="005970F8">
        <w:rPr>
          <w:rFonts w:asciiTheme="minorHAnsi" w:hAnsiTheme="minorHAnsi"/>
          <w:szCs w:val="24"/>
        </w:rPr>
        <w:t xml:space="preserve">Contact their preceptor and complete paperwork required by the CSLE prior to beginning the </w:t>
      </w:r>
      <w:r w:rsidR="00CD6BD3">
        <w:rPr>
          <w:rFonts w:asciiTheme="minorHAnsi" w:hAnsiTheme="minorHAnsi"/>
          <w:szCs w:val="24"/>
        </w:rPr>
        <w:t xml:space="preserve">CSLE </w:t>
      </w:r>
      <w:r w:rsidRPr="005970F8">
        <w:rPr>
          <w:rFonts w:asciiTheme="minorHAnsi" w:hAnsiTheme="minorHAnsi"/>
          <w:szCs w:val="24"/>
        </w:rPr>
        <w:t>rotation.  This includes background investigations, fingerprinting, immunization records and signing contracts.</w:t>
      </w:r>
    </w:p>
    <w:p w:rsidR="00CD6BD3" w:rsidRPr="005970F8" w:rsidRDefault="00CD6BD3" w:rsidP="00E35066">
      <w:pPr>
        <w:pStyle w:val="ListParagraph"/>
        <w:numPr>
          <w:ilvl w:val="0"/>
          <w:numId w:val="7"/>
        </w:numPr>
        <w:tabs>
          <w:tab w:val="clear" w:pos="720"/>
        </w:tabs>
        <w:rPr>
          <w:rFonts w:asciiTheme="minorHAnsi" w:hAnsiTheme="minorHAnsi"/>
          <w:szCs w:val="24"/>
        </w:rPr>
      </w:pPr>
      <w:r>
        <w:rPr>
          <w:rFonts w:asciiTheme="minorHAnsi" w:hAnsiTheme="minorHAnsi"/>
          <w:szCs w:val="24"/>
        </w:rPr>
        <w:t>Attend the CSLE Pre-Externship Meeting prior to beginning the CSLE rotation.</w:t>
      </w:r>
    </w:p>
    <w:p w:rsidR="00C03DC4" w:rsidRPr="005970F8" w:rsidRDefault="00C03DC4" w:rsidP="00E35066">
      <w:pPr>
        <w:pStyle w:val="ListParagraph"/>
        <w:numPr>
          <w:ilvl w:val="0"/>
          <w:numId w:val="7"/>
        </w:numPr>
        <w:tabs>
          <w:tab w:val="clear" w:pos="720"/>
        </w:tabs>
        <w:rPr>
          <w:rFonts w:asciiTheme="minorHAnsi" w:hAnsiTheme="minorHAnsi"/>
          <w:szCs w:val="24"/>
        </w:rPr>
      </w:pPr>
      <w:r w:rsidRPr="005970F8">
        <w:rPr>
          <w:rFonts w:asciiTheme="minorHAnsi" w:hAnsiTheme="minorHAnsi"/>
          <w:szCs w:val="24"/>
        </w:rPr>
        <w:t xml:space="preserve">Complete and submit the “Pre-Externship Student Questionnaire” prior to beginning the </w:t>
      </w:r>
      <w:r w:rsidR="00CD6BD3">
        <w:rPr>
          <w:rFonts w:asciiTheme="minorHAnsi" w:hAnsiTheme="minorHAnsi"/>
          <w:szCs w:val="24"/>
        </w:rPr>
        <w:t>CSLE</w:t>
      </w:r>
      <w:r w:rsidRPr="005970F8">
        <w:rPr>
          <w:rFonts w:asciiTheme="minorHAnsi" w:hAnsiTheme="minorHAnsi"/>
          <w:szCs w:val="24"/>
        </w:rPr>
        <w:t xml:space="preserve"> rotation.</w:t>
      </w:r>
    </w:p>
    <w:p w:rsidR="00C03DC4" w:rsidRPr="005970F8" w:rsidRDefault="00886F84" w:rsidP="00E35066">
      <w:pPr>
        <w:pStyle w:val="ListParagraph"/>
        <w:numPr>
          <w:ilvl w:val="0"/>
          <w:numId w:val="7"/>
        </w:numPr>
        <w:tabs>
          <w:tab w:val="clear" w:pos="720"/>
        </w:tabs>
        <w:rPr>
          <w:rFonts w:asciiTheme="minorHAnsi" w:hAnsiTheme="minorHAnsi"/>
          <w:szCs w:val="24"/>
        </w:rPr>
      </w:pPr>
      <w:r>
        <w:rPr>
          <w:rFonts w:asciiTheme="minorHAnsi" w:hAnsiTheme="minorHAnsi"/>
          <w:szCs w:val="24"/>
        </w:rPr>
        <w:t>Accurately record</w:t>
      </w:r>
      <w:r w:rsidR="00C03DC4" w:rsidRPr="005970F8">
        <w:rPr>
          <w:rFonts w:asciiTheme="minorHAnsi" w:hAnsiTheme="minorHAnsi"/>
          <w:szCs w:val="24"/>
        </w:rPr>
        <w:t xml:space="preserve"> daily clinical accomplishments on the “Student Daily Log” on TUSK during the </w:t>
      </w:r>
      <w:r w:rsidR="00CD6BD3">
        <w:rPr>
          <w:rFonts w:asciiTheme="minorHAnsi" w:hAnsiTheme="minorHAnsi"/>
          <w:szCs w:val="24"/>
        </w:rPr>
        <w:t>CSLE</w:t>
      </w:r>
      <w:r w:rsidR="00C03DC4" w:rsidRPr="005970F8">
        <w:rPr>
          <w:rFonts w:asciiTheme="minorHAnsi" w:hAnsiTheme="minorHAnsi"/>
          <w:szCs w:val="24"/>
        </w:rPr>
        <w:t xml:space="preserve"> rotation.</w:t>
      </w:r>
    </w:p>
    <w:p w:rsidR="00C03DC4" w:rsidRPr="005970F8" w:rsidRDefault="00C03DC4" w:rsidP="00E35066">
      <w:pPr>
        <w:pStyle w:val="ListParagraph"/>
        <w:numPr>
          <w:ilvl w:val="0"/>
          <w:numId w:val="7"/>
        </w:numPr>
        <w:tabs>
          <w:tab w:val="clear" w:pos="720"/>
        </w:tabs>
        <w:rPr>
          <w:rFonts w:asciiTheme="minorHAnsi" w:hAnsiTheme="minorHAnsi"/>
          <w:szCs w:val="24"/>
        </w:rPr>
      </w:pPr>
      <w:r w:rsidRPr="005970F8">
        <w:rPr>
          <w:rFonts w:asciiTheme="minorHAnsi" w:hAnsiTheme="minorHAnsi"/>
          <w:szCs w:val="24"/>
        </w:rPr>
        <w:lastRenderedPageBreak/>
        <w:t>Treat patients during the externship rotation only if the CSLE preceptor or a licensed dentist employed by the site is present</w:t>
      </w:r>
    </w:p>
    <w:p w:rsidR="00C03DC4" w:rsidRPr="005970F8" w:rsidRDefault="00C03DC4" w:rsidP="00E35066">
      <w:pPr>
        <w:pStyle w:val="ListParagraph"/>
        <w:numPr>
          <w:ilvl w:val="0"/>
          <w:numId w:val="7"/>
        </w:numPr>
        <w:tabs>
          <w:tab w:val="clear" w:pos="720"/>
        </w:tabs>
        <w:rPr>
          <w:rFonts w:asciiTheme="minorHAnsi" w:hAnsiTheme="minorHAnsi"/>
          <w:szCs w:val="24"/>
        </w:rPr>
      </w:pPr>
      <w:r w:rsidRPr="005970F8">
        <w:rPr>
          <w:rFonts w:asciiTheme="minorHAnsi" w:hAnsiTheme="minorHAnsi"/>
          <w:szCs w:val="24"/>
        </w:rPr>
        <w:t>Complete the “Post-Externship</w:t>
      </w:r>
      <w:r w:rsidR="00217D26" w:rsidRPr="005970F8">
        <w:rPr>
          <w:rFonts w:asciiTheme="minorHAnsi" w:hAnsiTheme="minorHAnsi"/>
          <w:szCs w:val="24"/>
        </w:rPr>
        <w:t xml:space="preserve"> </w:t>
      </w:r>
      <w:r w:rsidRPr="005970F8">
        <w:rPr>
          <w:rFonts w:asciiTheme="minorHAnsi" w:hAnsiTheme="minorHAnsi"/>
          <w:szCs w:val="24"/>
        </w:rPr>
        <w:t>Evaluation”</w:t>
      </w:r>
      <w:r w:rsidR="00EC6600" w:rsidRPr="005970F8">
        <w:rPr>
          <w:rFonts w:asciiTheme="minorHAnsi" w:hAnsiTheme="minorHAnsi"/>
          <w:szCs w:val="24"/>
        </w:rPr>
        <w:t xml:space="preserve"> and the Reflection Ass</w:t>
      </w:r>
      <w:r w:rsidR="00C4796B" w:rsidRPr="005970F8">
        <w:rPr>
          <w:rFonts w:asciiTheme="minorHAnsi" w:hAnsiTheme="minorHAnsi"/>
          <w:szCs w:val="24"/>
        </w:rPr>
        <w:t>ignment</w:t>
      </w:r>
      <w:r w:rsidRPr="005970F8">
        <w:rPr>
          <w:rFonts w:asciiTheme="minorHAnsi" w:hAnsiTheme="minorHAnsi"/>
          <w:szCs w:val="24"/>
        </w:rPr>
        <w:t xml:space="preserve"> within two weeks of returning from the</w:t>
      </w:r>
      <w:r w:rsidR="00E96D06" w:rsidRPr="005970F8">
        <w:rPr>
          <w:rFonts w:asciiTheme="minorHAnsi" w:hAnsiTheme="minorHAnsi"/>
          <w:szCs w:val="24"/>
        </w:rPr>
        <w:t xml:space="preserve"> </w:t>
      </w:r>
      <w:r w:rsidRPr="005970F8">
        <w:rPr>
          <w:rFonts w:asciiTheme="minorHAnsi" w:hAnsiTheme="minorHAnsi"/>
          <w:szCs w:val="24"/>
        </w:rPr>
        <w:t>externship rotation.</w:t>
      </w:r>
    </w:p>
    <w:p w:rsidR="00C03DC4" w:rsidRPr="005970F8" w:rsidRDefault="00C03DC4" w:rsidP="00C03DC4">
      <w:pPr>
        <w:pStyle w:val="ListParagraph"/>
        <w:rPr>
          <w:rFonts w:asciiTheme="minorHAnsi" w:hAnsiTheme="minorHAnsi"/>
          <w:sz w:val="10"/>
          <w:szCs w:val="10"/>
        </w:rPr>
      </w:pPr>
    </w:p>
    <w:p w:rsidR="00C03DC4" w:rsidRPr="00CD6BD3" w:rsidRDefault="00C03DC4" w:rsidP="00C03DC4">
      <w:pPr>
        <w:pStyle w:val="ListParagraph"/>
        <w:rPr>
          <w:rFonts w:asciiTheme="minorHAnsi" w:hAnsiTheme="minorHAnsi"/>
          <w:b/>
          <w:szCs w:val="24"/>
        </w:rPr>
      </w:pPr>
      <w:r w:rsidRPr="00CD6BD3">
        <w:rPr>
          <w:rFonts w:asciiTheme="minorHAnsi" w:hAnsiTheme="minorHAnsi"/>
          <w:b/>
          <w:szCs w:val="24"/>
        </w:rPr>
        <w:t>Student Grades are determined using two evaluations:</w:t>
      </w:r>
    </w:p>
    <w:p w:rsidR="00C03DC4" w:rsidRPr="005970F8" w:rsidRDefault="00C03DC4" w:rsidP="00E35066">
      <w:pPr>
        <w:pStyle w:val="ListParagraph"/>
        <w:numPr>
          <w:ilvl w:val="0"/>
          <w:numId w:val="7"/>
        </w:numPr>
        <w:tabs>
          <w:tab w:val="clear" w:pos="720"/>
        </w:tabs>
        <w:rPr>
          <w:rFonts w:asciiTheme="minorHAnsi" w:hAnsiTheme="minorHAnsi"/>
          <w:szCs w:val="24"/>
        </w:rPr>
      </w:pPr>
      <w:r w:rsidRPr="005970F8">
        <w:rPr>
          <w:rFonts w:asciiTheme="minorHAnsi" w:hAnsiTheme="minorHAnsi"/>
          <w:szCs w:val="24"/>
        </w:rPr>
        <w:t xml:space="preserve">1. “Preceptor’s Overall Evaluation </w:t>
      </w:r>
      <w:r w:rsidR="00F741F5" w:rsidRPr="005970F8">
        <w:rPr>
          <w:rFonts w:asciiTheme="minorHAnsi" w:hAnsiTheme="minorHAnsi"/>
          <w:szCs w:val="24"/>
        </w:rPr>
        <w:t>of Student Skills” form, a</w:t>
      </w:r>
      <w:r w:rsidRPr="005970F8">
        <w:rPr>
          <w:rFonts w:asciiTheme="minorHAnsi" w:hAnsiTheme="minorHAnsi"/>
          <w:szCs w:val="24"/>
        </w:rPr>
        <w:t>n overall evaluation of the student during the</w:t>
      </w:r>
      <w:r w:rsidR="00F741F5" w:rsidRPr="005970F8">
        <w:rPr>
          <w:rFonts w:asciiTheme="minorHAnsi" w:hAnsiTheme="minorHAnsi"/>
          <w:szCs w:val="24"/>
        </w:rPr>
        <w:t xml:space="preserve"> five-week externship rotation </w:t>
      </w:r>
      <w:r w:rsidRPr="005970F8">
        <w:rPr>
          <w:rFonts w:asciiTheme="minorHAnsi" w:hAnsiTheme="minorHAnsi"/>
          <w:szCs w:val="24"/>
        </w:rPr>
        <w:t>and uses the following formula: Professionalism and</w:t>
      </w:r>
      <w:r w:rsidR="00F741F5" w:rsidRPr="005970F8">
        <w:rPr>
          <w:rFonts w:asciiTheme="minorHAnsi" w:hAnsiTheme="minorHAnsi"/>
          <w:szCs w:val="24"/>
        </w:rPr>
        <w:t xml:space="preserve"> Ethical Behavior 40%, Patient M</w:t>
      </w:r>
      <w:r w:rsidRPr="005970F8">
        <w:rPr>
          <w:rFonts w:asciiTheme="minorHAnsi" w:hAnsiTheme="minorHAnsi"/>
          <w:szCs w:val="24"/>
        </w:rPr>
        <w:t>ana</w:t>
      </w:r>
      <w:r w:rsidR="00F741F5" w:rsidRPr="005970F8">
        <w:rPr>
          <w:rFonts w:asciiTheme="minorHAnsi" w:hAnsiTheme="minorHAnsi"/>
          <w:szCs w:val="24"/>
        </w:rPr>
        <w:t>gement 30%, Clinical S</w:t>
      </w:r>
      <w:r w:rsidR="00E417E4" w:rsidRPr="005970F8">
        <w:rPr>
          <w:rFonts w:asciiTheme="minorHAnsi" w:hAnsiTheme="minorHAnsi"/>
          <w:szCs w:val="24"/>
        </w:rPr>
        <w:t>kills 30%</w:t>
      </w:r>
      <w:r w:rsidRPr="005970F8">
        <w:rPr>
          <w:rFonts w:asciiTheme="minorHAnsi" w:hAnsiTheme="minorHAnsi"/>
          <w:szCs w:val="24"/>
        </w:rPr>
        <w:t xml:space="preserve">. </w:t>
      </w:r>
    </w:p>
    <w:p w:rsidR="00C03DC4" w:rsidRDefault="00C03DC4" w:rsidP="00C03DC4">
      <w:pPr>
        <w:pStyle w:val="ListParagraph"/>
        <w:rPr>
          <w:rFonts w:asciiTheme="minorHAnsi" w:hAnsiTheme="minorHAnsi"/>
          <w:szCs w:val="24"/>
        </w:rPr>
      </w:pPr>
      <w:r w:rsidRPr="005970F8">
        <w:rPr>
          <w:rFonts w:asciiTheme="minorHAnsi" w:hAnsiTheme="minorHAnsi"/>
          <w:szCs w:val="24"/>
        </w:rPr>
        <w:t>2.“Behavior and Professionalism Competency Examination”.</w:t>
      </w:r>
    </w:p>
    <w:p w:rsidR="00CD6BD3" w:rsidRDefault="00CD6BD3" w:rsidP="00C03DC4">
      <w:pPr>
        <w:pStyle w:val="ListParagraph"/>
        <w:rPr>
          <w:rFonts w:asciiTheme="minorHAnsi" w:hAnsiTheme="minorHAnsi"/>
          <w:szCs w:val="24"/>
        </w:rPr>
      </w:pPr>
    </w:p>
    <w:p w:rsidR="00CD6BD3" w:rsidRDefault="00CD6BD3" w:rsidP="00C03DC4">
      <w:pPr>
        <w:pStyle w:val="ListParagraph"/>
        <w:rPr>
          <w:rFonts w:asciiTheme="minorHAnsi" w:hAnsiTheme="minorHAnsi"/>
          <w:szCs w:val="24"/>
        </w:rPr>
      </w:pPr>
      <w:r>
        <w:rPr>
          <w:rFonts w:asciiTheme="minorHAnsi" w:hAnsiTheme="minorHAnsi"/>
          <w:szCs w:val="24"/>
        </w:rPr>
        <w:t>Both evaluations will be graded H/P/F.</w:t>
      </w:r>
    </w:p>
    <w:p w:rsidR="00F753F6" w:rsidRDefault="00CD6BD3" w:rsidP="00C03DC4">
      <w:pPr>
        <w:pStyle w:val="ListParagraph"/>
        <w:rPr>
          <w:rFonts w:asciiTheme="minorHAnsi" w:hAnsiTheme="minorHAnsi"/>
          <w:szCs w:val="24"/>
        </w:rPr>
      </w:pPr>
      <w:r>
        <w:rPr>
          <w:rFonts w:asciiTheme="minorHAnsi" w:hAnsiTheme="minorHAnsi"/>
          <w:szCs w:val="24"/>
        </w:rPr>
        <w:t xml:space="preserve">Honors for the final CSLE grade will only be awarded if an Honors grade is received for both evaluations. </w:t>
      </w:r>
    </w:p>
    <w:p w:rsidR="00CD6BD3" w:rsidRPr="005970F8" w:rsidRDefault="00CD6BD3" w:rsidP="00C03DC4">
      <w:pPr>
        <w:pStyle w:val="ListParagraph"/>
        <w:rPr>
          <w:rFonts w:asciiTheme="minorHAnsi" w:hAnsiTheme="minorHAnsi"/>
          <w:szCs w:val="24"/>
        </w:rPr>
      </w:pPr>
    </w:p>
    <w:p w:rsidR="0081219B" w:rsidRPr="005970F8" w:rsidRDefault="0081219B">
      <w:pPr>
        <w:tabs>
          <w:tab w:val="left" w:pos="720"/>
        </w:tabs>
        <w:rPr>
          <w:rFonts w:asciiTheme="minorHAnsi" w:hAnsiTheme="minorHAnsi"/>
          <w:sz w:val="10"/>
          <w:szCs w:val="10"/>
        </w:rPr>
      </w:pPr>
    </w:p>
    <w:p w:rsidR="0081219B" w:rsidRPr="005970F8" w:rsidRDefault="001D37B4" w:rsidP="0081219B">
      <w:pPr>
        <w:pBdr>
          <w:top w:val="single" w:sz="4" w:space="1" w:color="auto"/>
          <w:left w:val="single" w:sz="4" w:space="4" w:color="auto"/>
          <w:bottom w:val="single" w:sz="4" w:space="1" w:color="auto"/>
          <w:right w:val="single" w:sz="4" w:space="4" w:color="auto"/>
        </w:pBdr>
        <w:rPr>
          <w:rFonts w:asciiTheme="minorHAnsi" w:hAnsiTheme="minorHAnsi"/>
          <w:b/>
          <w:sz w:val="28"/>
          <w:szCs w:val="28"/>
        </w:rPr>
      </w:pPr>
      <w:r w:rsidRPr="005970F8">
        <w:rPr>
          <w:rFonts w:asciiTheme="minorHAnsi" w:hAnsiTheme="minorHAnsi"/>
          <w:b/>
          <w:sz w:val="28"/>
          <w:szCs w:val="28"/>
        </w:rPr>
        <w:t>C</w:t>
      </w:r>
      <w:r w:rsidR="0081219B" w:rsidRPr="005970F8">
        <w:rPr>
          <w:rFonts w:asciiTheme="minorHAnsi" w:hAnsiTheme="minorHAnsi"/>
          <w:b/>
          <w:sz w:val="28"/>
          <w:szCs w:val="28"/>
        </w:rPr>
        <w:t xml:space="preserve">. GERIATRIC </w:t>
      </w:r>
      <w:r w:rsidR="00DF1852" w:rsidRPr="005970F8">
        <w:rPr>
          <w:rFonts w:asciiTheme="minorHAnsi" w:hAnsiTheme="minorHAnsi"/>
          <w:b/>
          <w:sz w:val="28"/>
          <w:szCs w:val="28"/>
        </w:rPr>
        <w:t>SEMINAR/</w:t>
      </w:r>
      <w:r w:rsidR="0081219B" w:rsidRPr="005970F8">
        <w:rPr>
          <w:rFonts w:asciiTheme="minorHAnsi" w:hAnsiTheme="minorHAnsi"/>
          <w:b/>
          <w:sz w:val="28"/>
          <w:szCs w:val="28"/>
        </w:rPr>
        <w:t>ROTATION</w:t>
      </w:r>
    </w:p>
    <w:p w:rsidR="0079547D" w:rsidRPr="005970F8" w:rsidRDefault="00DF1852">
      <w:pPr>
        <w:tabs>
          <w:tab w:val="left" w:pos="720"/>
        </w:tabs>
        <w:rPr>
          <w:rFonts w:asciiTheme="minorHAnsi" w:hAnsiTheme="minorHAnsi"/>
          <w:szCs w:val="24"/>
        </w:rPr>
      </w:pPr>
      <w:r w:rsidRPr="005970F8">
        <w:rPr>
          <w:rFonts w:asciiTheme="minorHAnsi" w:hAnsiTheme="minorHAnsi"/>
          <w:szCs w:val="24"/>
        </w:rPr>
        <w:t>During Year 3, there are 2</w:t>
      </w:r>
      <w:r w:rsidR="0081219B" w:rsidRPr="005970F8">
        <w:rPr>
          <w:rFonts w:asciiTheme="minorHAnsi" w:hAnsiTheme="minorHAnsi"/>
          <w:szCs w:val="24"/>
        </w:rPr>
        <w:t xml:space="preserve"> half-day sessions </w:t>
      </w:r>
      <w:r w:rsidR="005640A3" w:rsidRPr="005970F8">
        <w:rPr>
          <w:rFonts w:asciiTheme="minorHAnsi" w:hAnsiTheme="minorHAnsi"/>
          <w:szCs w:val="24"/>
        </w:rPr>
        <w:t>for</w:t>
      </w:r>
      <w:r w:rsidR="0081219B" w:rsidRPr="005970F8">
        <w:rPr>
          <w:rFonts w:asciiTheme="minorHAnsi" w:hAnsiTheme="minorHAnsi"/>
          <w:szCs w:val="24"/>
        </w:rPr>
        <w:t xml:space="preserve"> Geriatric</w:t>
      </w:r>
      <w:r w:rsidR="005640A3" w:rsidRPr="005970F8">
        <w:rPr>
          <w:rFonts w:asciiTheme="minorHAnsi" w:hAnsiTheme="minorHAnsi"/>
          <w:szCs w:val="24"/>
        </w:rPr>
        <w:t>s</w:t>
      </w:r>
      <w:r w:rsidRPr="005970F8">
        <w:rPr>
          <w:rFonts w:asciiTheme="minorHAnsi" w:hAnsiTheme="minorHAnsi"/>
          <w:szCs w:val="24"/>
        </w:rPr>
        <w:t>: a Tuesday afternoon Seminar and a Thursday afternoon Geriatric Center off-site</w:t>
      </w:r>
      <w:r w:rsidR="0081219B" w:rsidRPr="005970F8">
        <w:rPr>
          <w:rFonts w:asciiTheme="minorHAnsi" w:hAnsiTheme="minorHAnsi"/>
          <w:szCs w:val="24"/>
        </w:rPr>
        <w:t xml:space="preserve"> Rotation.</w:t>
      </w:r>
      <w:r w:rsidR="00A35BC7" w:rsidRPr="005970F8">
        <w:rPr>
          <w:rFonts w:asciiTheme="minorHAnsi" w:hAnsiTheme="minorHAnsi"/>
          <w:szCs w:val="24"/>
        </w:rPr>
        <w:t xml:space="preserve">  </w:t>
      </w:r>
    </w:p>
    <w:p w:rsidR="0079547D" w:rsidRPr="005970F8" w:rsidRDefault="0079547D">
      <w:pPr>
        <w:tabs>
          <w:tab w:val="left" w:pos="720"/>
        </w:tabs>
        <w:rPr>
          <w:rFonts w:asciiTheme="minorHAnsi" w:hAnsiTheme="minorHAnsi"/>
          <w:szCs w:val="24"/>
        </w:rPr>
      </w:pPr>
    </w:p>
    <w:p w:rsidR="0079547D" w:rsidRPr="005970F8" w:rsidRDefault="0079547D" w:rsidP="0079547D">
      <w:pPr>
        <w:tabs>
          <w:tab w:val="left" w:pos="720"/>
        </w:tabs>
        <w:rPr>
          <w:rFonts w:asciiTheme="minorHAnsi" w:hAnsiTheme="minorHAnsi"/>
          <w:szCs w:val="24"/>
        </w:rPr>
      </w:pPr>
      <w:r w:rsidRPr="005970F8">
        <w:rPr>
          <w:rFonts w:asciiTheme="minorHAnsi" w:hAnsiTheme="minorHAnsi"/>
          <w:szCs w:val="24"/>
        </w:rPr>
        <w:t>You will be required to present a geriatric case during this seminar and the syllabus will contain important information to help you prepare the case.  Here is the outline you will follow for your presentation:</w:t>
      </w:r>
    </w:p>
    <w:p w:rsidR="0079547D" w:rsidRPr="005970F8" w:rsidRDefault="0079547D" w:rsidP="0079547D">
      <w:pPr>
        <w:tabs>
          <w:tab w:val="left" w:pos="720"/>
        </w:tabs>
        <w:rPr>
          <w:rFonts w:asciiTheme="minorHAnsi" w:hAnsiTheme="minorHAnsi"/>
          <w:szCs w:val="24"/>
        </w:rPr>
      </w:pPr>
    </w:p>
    <w:p w:rsidR="0079547D" w:rsidRPr="005970F8" w:rsidRDefault="0079547D" w:rsidP="0079547D">
      <w:pPr>
        <w:tabs>
          <w:tab w:val="left" w:pos="720"/>
        </w:tabs>
        <w:rPr>
          <w:rFonts w:asciiTheme="minorHAnsi" w:hAnsiTheme="minorHAnsi"/>
          <w:szCs w:val="24"/>
        </w:rPr>
      </w:pPr>
      <w:r w:rsidRPr="005970F8">
        <w:rPr>
          <w:rFonts w:asciiTheme="minorHAnsi" w:hAnsiTheme="minorHAnsi"/>
          <w:szCs w:val="24"/>
        </w:rPr>
        <w:t xml:space="preserve">Outline For Oral Presentation – Geriatric Seminar </w:t>
      </w:r>
    </w:p>
    <w:p w:rsidR="0079547D" w:rsidRPr="005970F8" w:rsidRDefault="0079547D" w:rsidP="0079547D">
      <w:pPr>
        <w:tabs>
          <w:tab w:val="left" w:pos="720"/>
        </w:tabs>
        <w:rPr>
          <w:rFonts w:asciiTheme="minorHAnsi" w:hAnsiTheme="minorHAnsi"/>
          <w:szCs w:val="24"/>
        </w:rPr>
      </w:pPr>
    </w:p>
    <w:p w:rsidR="0079547D" w:rsidRPr="005970F8" w:rsidRDefault="0079547D" w:rsidP="0079547D">
      <w:pPr>
        <w:pStyle w:val="ListParagraph"/>
        <w:numPr>
          <w:ilvl w:val="0"/>
          <w:numId w:val="48"/>
        </w:numPr>
        <w:tabs>
          <w:tab w:val="left" w:pos="720"/>
        </w:tabs>
        <w:rPr>
          <w:rFonts w:asciiTheme="minorHAnsi" w:hAnsiTheme="minorHAnsi"/>
          <w:szCs w:val="24"/>
        </w:rPr>
      </w:pPr>
      <w:r w:rsidRPr="005970F8">
        <w:rPr>
          <w:rFonts w:asciiTheme="minorHAnsi" w:hAnsiTheme="minorHAnsi"/>
          <w:szCs w:val="24"/>
        </w:rPr>
        <w:t>Demographics: Name, Age, Living Status, and Ethnicity.</w:t>
      </w:r>
    </w:p>
    <w:p w:rsidR="0079547D" w:rsidRPr="005970F8" w:rsidRDefault="0079547D" w:rsidP="0079547D">
      <w:pPr>
        <w:pStyle w:val="ListParagraph"/>
        <w:numPr>
          <w:ilvl w:val="0"/>
          <w:numId w:val="48"/>
        </w:numPr>
        <w:tabs>
          <w:tab w:val="left" w:pos="720"/>
        </w:tabs>
        <w:rPr>
          <w:rFonts w:asciiTheme="minorHAnsi" w:hAnsiTheme="minorHAnsi"/>
          <w:szCs w:val="24"/>
        </w:rPr>
      </w:pPr>
      <w:r w:rsidRPr="005970F8">
        <w:rPr>
          <w:rFonts w:asciiTheme="minorHAnsi" w:hAnsiTheme="minorHAnsi"/>
          <w:szCs w:val="24"/>
        </w:rPr>
        <w:t>Medical History: Medical Findings, nutritional status, functional status assess disabilities in relation to activities of daily living (Barthel Index), and instrumental activities of daily living</w:t>
      </w:r>
    </w:p>
    <w:p w:rsidR="0079547D" w:rsidRPr="005970F8" w:rsidRDefault="0079547D" w:rsidP="0079547D">
      <w:pPr>
        <w:pStyle w:val="ListParagraph"/>
        <w:numPr>
          <w:ilvl w:val="0"/>
          <w:numId w:val="48"/>
        </w:numPr>
        <w:tabs>
          <w:tab w:val="left" w:pos="720"/>
        </w:tabs>
        <w:rPr>
          <w:rFonts w:asciiTheme="minorHAnsi" w:hAnsiTheme="minorHAnsi"/>
          <w:szCs w:val="24"/>
        </w:rPr>
      </w:pPr>
      <w:r w:rsidRPr="005970F8">
        <w:rPr>
          <w:rFonts w:asciiTheme="minorHAnsi" w:hAnsiTheme="minorHAnsi"/>
          <w:szCs w:val="24"/>
        </w:rPr>
        <w:t>Mental Status: Assess cognition: long term and short term memory. Signs of depression, signs of dementia, behavioral changes.</w:t>
      </w:r>
    </w:p>
    <w:p w:rsidR="0079547D" w:rsidRPr="005970F8" w:rsidRDefault="0079547D" w:rsidP="0079547D">
      <w:pPr>
        <w:pStyle w:val="ListParagraph"/>
        <w:numPr>
          <w:ilvl w:val="0"/>
          <w:numId w:val="48"/>
        </w:numPr>
        <w:tabs>
          <w:tab w:val="left" w:pos="720"/>
        </w:tabs>
        <w:rPr>
          <w:rFonts w:asciiTheme="minorHAnsi" w:hAnsiTheme="minorHAnsi"/>
          <w:szCs w:val="24"/>
        </w:rPr>
      </w:pPr>
      <w:r w:rsidRPr="005970F8">
        <w:rPr>
          <w:rFonts w:asciiTheme="minorHAnsi" w:hAnsiTheme="minorHAnsi"/>
          <w:szCs w:val="24"/>
        </w:rPr>
        <w:t xml:space="preserve">Medications: Dosage, side effects, interactions and the </w:t>
      </w:r>
      <w:r w:rsidR="006B11BE" w:rsidRPr="005970F8">
        <w:rPr>
          <w:rFonts w:asciiTheme="minorHAnsi" w:hAnsiTheme="minorHAnsi"/>
          <w:szCs w:val="24"/>
        </w:rPr>
        <w:t>effect</w:t>
      </w:r>
      <w:r w:rsidRPr="005970F8">
        <w:rPr>
          <w:rFonts w:asciiTheme="minorHAnsi" w:hAnsiTheme="minorHAnsi"/>
          <w:szCs w:val="24"/>
        </w:rPr>
        <w:t xml:space="preserve"> on dental management.</w:t>
      </w:r>
    </w:p>
    <w:p w:rsidR="0079547D" w:rsidRPr="005970F8" w:rsidRDefault="0079547D" w:rsidP="0079547D">
      <w:pPr>
        <w:pStyle w:val="ListParagraph"/>
        <w:numPr>
          <w:ilvl w:val="0"/>
          <w:numId w:val="48"/>
        </w:numPr>
        <w:tabs>
          <w:tab w:val="left" w:pos="720"/>
        </w:tabs>
        <w:rPr>
          <w:rFonts w:asciiTheme="minorHAnsi" w:hAnsiTheme="minorHAnsi"/>
          <w:szCs w:val="24"/>
        </w:rPr>
      </w:pPr>
      <w:r w:rsidRPr="005970F8">
        <w:rPr>
          <w:rFonts w:asciiTheme="minorHAnsi" w:hAnsiTheme="minorHAnsi"/>
          <w:szCs w:val="24"/>
        </w:rPr>
        <w:t>Oral Health Status: Chief complaint, oral findings, patient's expectations, and treatment plan.</w:t>
      </w:r>
    </w:p>
    <w:p w:rsidR="0079547D" w:rsidRPr="005970F8" w:rsidRDefault="0079547D" w:rsidP="0079547D">
      <w:pPr>
        <w:pStyle w:val="ListParagraph"/>
        <w:numPr>
          <w:ilvl w:val="0"/>
          <w:numId w:val="48"/>
        </w:numPr>
        <w:tabs>
          <w:tab w:val="left" w:pos="720"/>
        </w:tabs>
        <w:rPr>
          <w:rFonts w:asciiTheme="minorHAnsi" w:hAnsiTheme="minorHAnsi"/>
          <w:szCs w:val="24"/>
        </w:rPr>
      </w:pPr>
      <w:r w:rsidRPr="005970F8">
        <w:rPr>
          <w:rFonts w:asciiTheme="minorHAnsi" w:hAnsiTheme="minorHAnsi"/>
          <w:szCs w:val="24"/>
        </w:rPr>
        <w:t>Impacts: Impact of Medical, psychosocial, mental, physical, and financial statuses on restoration of oral health and maintenance of oral health.</w:t>
      </w:r>
    </w:p>
    <w:p w:rsidR="0079547D" w:rsidRPr="00643EF7" w:rsidRDefault="0079547D">
      <w:pPr>
        <w:tabs>
          <w:tab w:val="left" w:pos="720"/>
        </w:tabs>
        <w:rPr>
          <w:rFonts w:asciiTheme="minorHAnsi" w:hAnsiTheme="minorHAnsi"/>
          <w:sz w:val="10"/>
          <w:szCs w:val="10"/>
        </w:rPr>
      </w:pPr>
    </w:p>
    <w:p w:rsidR="0081219B" w:rsidRPr="005970F8" w:rsidRDefault="00A35BC7">
      <w:pPr>
        <w:tabs>
          <w:tab w:val="left" w:pos="720"/>
        </w:tabs>
        <w:rPr>
          <w:rFonts w:asciiTheme="minorHAnsi" w:hAnsiTheme="minorHAnsi"/>
          <w:szCs w:val="24"/>
        </w:rPr>
      </w:pPr>
      <w:r w:rsidRPr="005970F8">
        <w:rPr>
          <w:rFonts w:asciiTheme="minorHAnsi" w:hAnsiTheme="minorHAnsi"/>
          <w:b/>
          <w:szCs w:val="24"/>
        </w:rPr>
        <w:t>Each student must have a Geriatric Consultation with Dr. Hilde Tillman in their third year as a Minimum Procedural Experience.</w:t>
      </w:r>
    </w:p>
    <w:p w:rsidR="007507C6" w:rsidRPr="00643EF7" w:rsidRDefault="007507C6">
      <w:pPr>
        <w:tabs>
          <w:tab w:val="left" w:pos="720"/>
        </w:tabs>
        <w:rPr>
          <w:rFonts w:asciiTheme="minorHAnsi" w:hAnsiTheme="minorHAnsi"/>
          <w:sz w:val="10"/>
          <w:szCs w:val="10"/>
        </w:rPr>
      </w:pPr>
    </w:p>
    <w:p w:rsidR="00724E88" w:rsidRDefault="00724E88">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C37451" w:rsidRDefault="00C37451">
      <w:pPr>
        <w:tabs>
          <w:tab w:val="left" w:pos="720"/>
        </w:tabs>
        <w:rPr>
          <w:rFonts w:asciiTheme="minorHAnsi" w:hAnsiTheme="minorHAnsi"/>
          <w:szCs w:val="24"/>
        </w:rPr>
      </w:pPr>
    </w:p>
    <w:p w:rsidR="009F2055" w:rsidRPr="005970F8" w:rsidRDefault="009F2055" w:rsidP="001429EC">
      <w:pPr>
        <w:pBdr>
          <w:top w:val="double" w:sz="4" w:space="1" w:color="auto" w:shadow="1"/>
          <w:left w:val="double" w:sz="4" w:space="4" w:color="auto" w:shadow="1"/>
          <w:bottom w:val="double" w:sz="4" w:space="1" w:color="auto" w:shadow="1"/>
          <w:right w:val="double" w:sz="4" w:space="4" w:color="auto" w:shadow="1"/>
        </w:pBdr>
        <w:tabs>
          <w:tab w:val="left" w:pos="720"/>
        </w:tabs>
        <w:jc w:val="center"/>
        <w:rPr>
          <w:rFonts w:asciiTheme="minorHAnsi" w:hAnsiTheme="minorHAnsi"/>
          <w:b/>
          <w:sz w:val="28"/>
          <w:szCs w:val="28"/>
        </w:rPr>
      </w:pPr>
      <w:r w:rsidRPr="005970F8">
        <w:rPr>
          <w:rFonts w:asciiTheme="minorHAnsi" w:hAnsiTheme="minorHAnsi"/>
          <w:b/>
          <w:sz w:val="28"/>
          <w:szCs w:val="28"/>
        </w:rPr>
        <w:lastRenderedPageBreak/>
        <w:t>ADDITIONAL GUIDELINES</w:t>
      </w:r>
    </w:p>
    <w:p w:rsidR="009F2055" w:rsidRPr="005970F8" w:rsidRDefault="009F2055" w:rsidP="001429EC">
      <w:pPr>
        <w:pBdr>
          <w:top w:val="double" w:sz="4" w:space="1" w:color="auto" w:shadow="1"/>
          <w:left w:val="double" w:sz="4" w:space="4" w:color="auto" w:shadow="1"/>
          <w:bottom w:val="double" w:sz="4" w:space="1" w:color="auto" w:shadow="1"/>
          <w:right w:val="double" w:sz="4" w:space="4" w:color="auto" w:shadow="1"/>
        </w:pBdr>
        <w:tabs>
          <w:tab w:val="left" w:pos="720"/>
        </w:tabs>
        <w:jc w:val="center"/>
        <w:rPr>
          <w:rFonts w:asciiTheme="minorHAnsi" w:hAnsiTheme="minorHAnsi"/>
          <w:sz w:val="28"/>
          <w:szCs w:val="28"/>
        </w:rPr>
      </w:pPr>
      <w:r w:rsidRPr="005970F8">
        <w:rPr>
          <w:rFonts w:asciiTheme="minorHAnsi" w:hAnsiTheme="minorHAnsi"/>
          <w:b/>
          <w:sz w:val="28"/>
          <w:szCs w:val="28"/>
        </w:rPr>
        <w:t>FOR THE CLINIC</w:t>
      </w:r>
    </w:p>
    <w:p w:rsidR="009F2055" w:rsidRPr="005970F8" w:rsidRDefault="009F2055">
      <w:pPr>
        <w:tabs>
          <w:tab w:val="left" w:pos="720"/>
        </w:tabs>
        <w:rPr>
          <w:rFonts w:asciiTheme="minorHAnsi" w:hAnsiTheme="minorHAnsi"/>
          <w:sz w:val="22"/>
        </w:rPr>
      </w:pPr>
    </w:p>
    <w:p w:rsidR="009F2055" w:rsidRPr="005970F8" w:rsidRDefault="009F2055">
      <w:pPr>
        <w:pBdr>
          <w:top w:val="double" w:sz="4" w:space="1" w:color="auto" w:shadow="1"/>
          <w:left w:val="double" w:sz="4" w:space="4" w:color="auto" w:shadow="1"/>
          <w:bottom w:val="double" w:sz="4" w:space="1" w:color="auto" w:shadow="1"/>
          <w:right w:val="double" w:sz="4" w:space="4" w:color="auto" w:shadow="1"/>
        </w:pBdr>
        <w:jc w:val="center"/>
        <w:rPr>
          <w:rFonts w:asciiTheme="minorHAnsi" w:hAnsiTheme="minorHAnsi"/>
          <w:b/>
          <w:sz w:val="28"/>
          <w:szCs w:val="28"/>
        </w:rPr>
      </w:pPr>
      <w:r w:rsidRPr="005970F8">
        <w:rPr>
          <w:rFonts w:asciiTheme="minorHAnsi" w:hAnsiTheme="minorHAnsi"/>
          <w:b/>
          <w:sz w:val="28"/>
          <w:szCs w:val="28"/>
        </w:rPr>
        <w:t>ATTENDANCE GUIDELINES</w:t>
      </w:r>
    </w:p>
    <w:p w:rsidR="009F2055" w:rsidRPr="005970F8" w:rsidRDefault="009F2055">
      <w:pPr>
        <w:pStyle w:val="Heading1"/>
        <w:rPr>
          <w:rFonts w:asciiTheme="minorHAnsi" w:hAnsiTheme="minorHAnsi"/>
          <w:sz w:val="28"/>
          <w:szCs w:val="28"/>
        </w:rPr>
      </w:pPr>
      <w:r w:rsidRPr="005970F8">
        <w:rPr>
          <w:rFonts w:asciiTheme="minorHAnsi" w:hAnsiTheme="minorHAnsi"/>
          <w:sz w:val="28"/>
          <w:szCs w:val="28"/>
        </w:rPr>
        <w:t>A. ROTATIONS/SEMINARS/WORKSHOPS ATTENDANCE</w:t>
      </w:r>
    </w:p>
    <w:p w:rsidR="009F2055" w:rsidRPr="005970F8" w:rsidRDefault="009F2055">
      <w:pPr>
        <w:pStyle w:val="BodyText3"/>
        <w:rPr>
          <w:rFonts w:asciiTheme="minorHAnsi" w:hAnsiTheme="minorHAnsi"/>
          <w:strike/>
        </w:rPr>
      </w:pPr>
      <w:r w:rsidRPr="005970F8">
        <w:rPr>
          <w:rFonts w:asciiTheme="minorHAnsi" w:hAnsiTheme="minorHAnsi"/>
        </w:rPr>
        <w:t xml:space="preserve">Students are required to attend all assigned rotations, seminars and workshops. Absences will be reported to the Office of the Associate Dean of Student Affairs. All missed rotations, seminars, and workshops must be made up. The policies for unexcused absences are outlined in the Student Handbook. </w:t>
      </w:r>
    </w:p>
    <w:p w:rsidR="009F2055" w:rsidRPr="005970F8" w:rsidRDefault="009F2055">
      <w:pPr>
        <w:pStyle w:val="BodyText3"/>
        <w:rPr>
          <w:rFonts w:asciiTheme="minorHAnsi" w:hAnsiTheme="minorHAnsi"/>
          <w:sz w:val="10"/>
          <w:szCs w:val="10"/>
        </w:rPr>
      </w:pPr>
    </w:p>
    <w:p w:rsidR="009F718C" w:rsidRPr="005970F8" w:rsidRDefault="009F2055" w:rsidP="009F718C">
      <w:pPr>
        <w:rPr>
          <w:rFonts w:asciiTheme="minorHAnsi" w:hAnsiTheme="minorHAnsi"/>
          <w:b/>
          <w:i/>
          <w:szCs w:val="24"/>
        </w:rPr>
      </w:pPr>
      <w:r w:rsidRPr="005970F8">
        <w:rPr>
          <w:rFonts w:asciiTheme="minorHAnsi" w:hAnsiTheme="minorHAnsi"/>
          <w:b/>
          <w:szCs w:val="24"/>
        </w:rPr>
        <w:t xml:space="preserve">B. ROTATION </w:t>
      </w:r>
      <w:r w:rsidR="00B84AAC" w:rsidRPr="005970F8">
        <w:rPr>
          <w:rFonts w:asciiTheme="minorHAnsi" w:hAnsiTheme="minorHAnsi"/>
          <w:b/>
          <w:szCs w:val="24"/>
        </w:rPr>
        <w:t>POLICY</w:t>
      </w:r>
      <w:r w:rsidR="00806B82" w:rsidRPr="005970F8">
        <w:rPr>
          <w:rFonts w:asciiTheme="minorHAnsi" w:hAnsiTheme="minorHAnsi"/>
          <w:b/>
          <w:szCs w:val="24"/>
        </w:rPr>
        <w:t>,</w:t>
      </w:r>
      <w:r w:rsidR="00B84AAC" w:rsidRPr="005970F8">
        <w:rPr>
          <w:rFonts w:asciiTheme="minorHAnsi" w:hAnsiTheme="minorHAnsi"/>
          <w:b/>
          <w:szCs w:val="24"/>
        </w:rPr>
        <w:t xml:space="preserve"> </w:t>
      </w:r>
      <w:r w:rsidRPr="005970F8">
        <w:rPr>
          <w:rFonts w:asciiTheme="minorHAnsi" w:hAnsiTheme="minorHAnsi"/>
          <w:b/>
          <w:szCs w:val="24"/>
        </w:rPr>
        <w:t>GUIDELINES</w:t>
      </w:r>
      <w:r w:rsidR="009F718C" w:rsidRPr="005970F8">
        <w:rPr>
          <w:rFonts w:asciiTheme="minorHAnsi" w:hAnsiTheme="minorHAnsi"/>
          <w:b/>
          <w:szCs w:val="24"/>
        </w:rPr>
        <w:t xml:space="preserve"> </w:t>
      </w:r>
      <w:r w:rsidR="00806B82" w:rsidRPr="005970F8">
        <w:rPr>
          <w:rFonts w:asciiTheme="minorHAnsi" w:hAnsiTheme="minorHAnsi"/>
          <w:b/>
          <w:szCs w:val="24"/>
        </w:rPr>
        <w:t>and PROTOCOL</w:t>
      </w:r>
      <w:r w:rsidR="009F718C" w:rsidRPr="005970F8">
        <w:rPr>
          <w:rFonts w:asciiTheme="minorHAnsi" w:hAnsiTheme="minorHAnsi"/>
          <w:b/>
          <w:szCs w:val="24"/>
        </w:rPr>
        <w:t xml:space="preserve"> </w:t>
      </w:r>
    </w:p>
    <w:p w:rsidR="009F2055" w:rsidRPr="005970F8" w:rsidRDefault="009F2055" w:rsidP="001429EC">
      <w:pPr>
        <w:rPr>
          <w:rFonts w:asciiTheme="minorHAnsi" w:hAnsiTheme="minorHAnsi"/>
          <w:b/>
          <w:strike/>
          <w:sz w:val="10"/>
          <w:szCs w:val="10"/>
        </w:rPr>
      </w:pPr>
    </w:p>
    <w:p w:rsidR="00B84AAC" w:rsidRPr="005970F8" w:rsidRDefault="00B84AAC" w:rsidP="00B84AAC">
      <w:pPr>
        <w:rPr>
          <w:rFonts w:asciiTheme="minorHAnsi" w:hAnsiTheme="minorHAnsi"/>
          <w:szCs w:val="24"/>
        </w:rPr>
      </w:pPr>
      <w:r w:rsidRPr="005970F8">
        <w:rPr>
          <w:rFonts w:asciiTheme="minorHAnsi" w:hAnsiTheme="minorHAnsi"/>
          <w:szCs w:val="24"/>
        </w:rPr>
        <w:t xml:space="preserve">Rotations are clinical assignments that involve treating patients.  They are: Geriatric Dentistry, Oral and Maxillofacial Surgery, Pediatric Dentistry, Emergency, Periodontology, Orthodontics and Postgraduate Prosthodontics.  Students are required to attend the rotations to which they are assigned.  When students find they have a conflict with a scheduled rotation, they may trade their assigned rotation with one of their classmates, but they must notify via e-mail the rotation director, the rotation administrator, and the Academic Affairs Program Coordinator, </w:t>
      </w:r>
      <w:r w:rsidR="00C64F2F" w:rsidRPr="005970F8">
        <w:rPr>
          <w:rFonts w:asciiTheme="minorHAnsi" w:hAnsiTheme="minorHAnsi"/>
          <w:szCs w:val="24"/>
        </w:rPr>
        <w:t>Sean Hopkins</w:t>
      </w:r>
      <w:r w:rsidRPr="005970F8">
        <w:rPr>
          <w:rFonts w:asciiTheme="minorHAnsi" w:hAnsiTheme="minorHAnsi"/>
          <w:szCs w:val="24"/>
        </w:rPr>
        <w:t xml:space="preserve">, of the swap.  The e-mail must include the rotation being swapped, exact date and time of the rotation, the name of the student who agreed </w:t>
      </w:r>
      <w:r w:rsidR="00D85322" w:rsidRPr="005970F8">
        <w:rPr>
          <w:rFonts w:asciiTheme="minorHAnsi" w:hAnsiTheme="minorHAnsi"/>
          <w:szCs w:val="24"/>
        </w:rPr>
        <w:t xml:space="preserve">to </w:t>
      </w:r>
      <w:r w:rsidRPr="005970F8">
        <w:rPr>
          <w:rFonts w:asciiTheme="minorHAnsi" w:hAnsiTheme="minorHAnsi"/>
          <w:szCs w:val="24"/>
        </w:rPr>
        <w:t>trade rotations, and both students’ Axium provider numbers.  The student agreeing to the swap must send a confirmation e-mail to the Academic Affairs Program Coordinator, who will record and track all swaps.  Students are limited to six trades per year.  Students who exceed this limit may be subject to disciplinary action.  In situations when students believe they need to exceed the six trade limit, they must ask the Associate Dean for Student Affairs for approval.  The Associate Dean for Student Affairs may grant approval only for the following reasons and only if documentation is presented:</w:t>
      </w:r>
    </w:p>
    <w:p w:rsidR="00B84AAC" w:rsidRPr="005970F8" w:rsidRDefault="00B84AAC" w:rsidP="00E35066">
      <w:pPr>
        <w:pStyle w:val="ListParagraph"/>
        <w:numPr>
          <w:ilvl w:val="0"/>
          <w:numId w:val="41"/>
        </w:numPr>
        <w:rPr>
          <w:rFonts w:asciiTheme="minorHAnsi" w:hAnsiTheme="minorHAnsi"/>
          <w:bCs/>
          <w:szCs w:val="24"/>
        </w:rPr>
      </w:pPr>
      <w:r w:rsidRPr="005970F8">
        <w:rPr>
          <w:rFonts w:asciiTheme="minorHAnsi" w:hAnsiTheme="minorHAnsi"/>
          <w:bCs/>
          <w:szCs w:val="24"/>
        </w:rPr>
        <w:t>Personal or familial emergency or illness (does not include pets)</w:t>
      </w:r>
    </w:p>
    <w:p w:rsidR="00B84AAC" w:rsidRPr="005970F8" w:rsidRDefault="00B84AAC" w:rsidP="00E35066">
      <w:pPr>
        <w:pStyle w:val="ListParagraph"/>
        <w:numPr>
          <w:ilvl w:val="0"/>
          <w:numId w:val="41"/>
        </w:numPr>
        <w:rPr>
          <w:rFonts w:asciiTheme="minorHAnsi" w:hAnsiTheme="minorHAnsi"/>
          <w:bCs/>
          <w:szCs w:val="24"/>
        </w:rPr>
      </w:pPr>
      <w:r w:rsidRPr="005970F8">
        <w:rPr>
          <w:rFonts w:asciiTheme="minorHAnsi" w:hAnsiTheme="minorHAnsi"/>
          <w:bCs/>
          <w:szCs w:val="24"/>
        </w:rPr>
        <w:t>Funerals</w:t>
      </w:r>
    </w:p>
    <w:p w:rsidR="00B84AAC" w:rsidRPr="005970F8" w:rsidRDefault="00B84AAC" w:rsidP="00E35066">
      <w:pPr>
        <w:pStyle w:val="ListParagraph"/>
        <w:numPr>
          <w:ilvl w:val="0"/>
          <w:numId w:val="41"/>
        </w:numPr>
        <w:rPr>
          <w:rFonts w:asciiTheme="minorHAnsi" w:hAnsiTheme="minorHAnsi"/>
          <w:bCs/>
          <w:szCs w:val="24"/>
        </w:rPr>
      </w:pPr>
      <w:r w:rsidRPr="005970F8">
        <w:rPr>
          <w:rFonts w:asciiTheme="minorHAnsi" w:hAnsiTheme="minorHAnsi"/>
          <w:bCs/>
          <w:szCs w:val="24"/>
        </w:rPr>
        <w:t>PG interviews</w:t>
      </w:r>
    </w:p>
    <w:p w:rsidR="00B84AAC" w:rsidRPr="005970F8" w:rsidRDefault="00B84AAC" w:rsidP="00E35066">
      <w:pPr>
        <w:pStyle w:val="ListParagraph"/>
        <w:numPr>
          <w:ilvl w:val="0"/>
          <w:numId w:val="41"/>
        </w:numPr>
        <w:rPr>
          <w:rFonts w:asciiTheme="minorHAnsi" w:hAnsiTheme="minorHAnsi"/>
          <w:bCs/>
          <w:szCs w:val="24"/>
        </w:rPr>
      </w:pPr>
      <w:r w:rsidRPr="005970F8">
        <w:rPr>
          <w:rFonts w:asciiTheme="minorHAnsi" w:hAnsiTheme="minorHAnsi"/>
          <w:bCs/>
          <w:szCs w:val="24"/>
        </w:rPr>
        <w:t>Court ordered appearances</w:t>
      </w:r>
    </w:p>
    <w:p w:rsidR="00B84AAC" w:rsidRPr="005970F8" w:rsidRDefault="00B84AAC" w:rsidP="00B84AAC">
      <w:pPr>
        <w:rPr>
          <w:rFonts w:asciiTheme="minorHAnsi" w:hAnsiTheme="minorHAnsi"/>
          <w:szCs w:val="24"/>
        </w:rPr>
      </w:pPr>
      <w:r w:rsidRPr="005970F8">
        <w:rPr>
          <w:rFonts w:asciiTheme="minorHAnsi" w:hAnsiTheme="minorHAnsi"/>
          <w:bCs/>
          <w:szCs w:val="24"/>
        </w:rPr>
        <w:t xml:space="preserve">In instances when the </w:t>
      </w:r>
      <w:r w:rsidRPr="005970F8">
        <w:rPr>
          <w:rFonts w:asciiTheme="minorHAnsi" w:hAnsiTheme="minorHAnsi"/>
          <w:szCs w:val="24"/>
        </w:rPr>
        <w:t>Associate Dean for Student Affairs grants permission for the additional swap, students must follow the protocol described above.</w:t>
      </w:r>
    </w:p>
    <w:p w:rsidR="00B84AAC" w:rsidRPr="005970F8" w:rsidRDefault="00B84AAC" w:rsidP="00B84AAC">
      <w:pPr>
        <w:rPr>
          <w:rFonts w:asciiTheme="minorHAnsi" w:hAnsiTheme="minorHAnsi"/>
          <w:bCs/>
          <w:sz w:val="10"/>
          <w:szCs w:val="10"/>
        </w:rPr>
      </w:pPr>
    </w:p>
    <w:p w:rsidR="00B84AAC" w:rsidRPr="005970F8" w:rsidRDefault="00B84AAC" w:rsidP="00B84AAC">
      <w:pPr>
        <w:rPr>
          <w:rFonts w:asciiTheme="minorHAnsi" w:hAnsiTheme="minorHAnsi"/>
          <w:b/>
          <w:bCs/>
          <w:szCs w:val="24"/>
        </w:rPr>
      </w:pPr>
      <w:r w:rsidRPr="005970F8">
        <w:rPr>
          <w:rFonts w:asciiTheme="minorHAnsi" w:hAnsiTheme="minorHAnsi"/>
          <w:b/>
          <w:bCs/>
          <w:szCs w:val="24"/>
        </w:rPr>
        <w:t>Disciplinary Protocol for Violations of the Rotation Policy</w:t>
      </w:r>
    </w:p>
    <w:p w:rsidR="00B84AAC" w:rsidRPr="005970F8" w:rsidRDefault="00B84AAC" w:rsidP="00B84AAC">
      <w:pPr>
        <w:spacing w:line="276" w:lineRule="auto"/>
        <w:contextualSpacing/>
        <w:rPr>
          <w:rFonts w:asciiTheme="minorHAnsi" w:hAnsiTheme="minorHAnsi" w:cstheme="minorHAnsi"/>
          <w:szCs w:val="24"/>
        </w:rPr>
      </w:pPr>
      <w:r w:rsidRPr="005970F8">
        <w:rPr>
          <w:rFonts w:asciiTheme="minorHAnsi" w:hAnsiTheme="minorHAnsi" w:cstheme="minorBidi"/>
          <w:szCs w:val="24"/>
        </w:rPr>
        <w:t>Students who miss a rotation, who arrive late for a rotation, who leave a rotation early, or who do not follow the swap protocol have violated the Rotation Policy.  These</w:t>
      </w:r>
      <w:r w:rsidRPr="005970F8">
        <w:rPr>
          <w:rFonts w:asciiTheme="minorHAnsi" w:hAnsiTheme="minorHAnsi" w:cstheme="minorHAnsi"/>
          <w:szCs w:val="24"/>
        </w:rPr>
        <w:t xml:space="preserve"> transgressions are considered unprofessional behavior that compromises patient care.  Therefore, </w:t>
      </w:r>
      <w:r w:rsidRPr="005970F8">
        <w:rPr>
          <w:rFonts w:asciiTheme="minorHAnsi" w:hAnsiTheme="minorHAnsi" w:cstheme="minorBidi"/>
          <w:szCs w:val="24"/>
        </w:rPr>
        <w:t xml:space="preserve">rotation directors or rotation administrators must report these violations to </w:t>
      </w:r>
      <w:r w:rsidR="00D85322" w:rsidRPr="005970F8">
        <w:rPr>
          <w:rFonts w:asciiTheme="minorHAnsi" w:hAnsiTheme="minorHAnsi" w:cstheme="minorBidi"/>
          <w:szCs w:val="24"/>
        </w:rPr>
        <w:t>Sean Hopkins</w:t>
      </w:r>
      <w:r w:rsidRPr="005970F8">
        <w:rPr>
          <w:rFonts w:asciiTheme="minorHAnsi" w:hAnsiTheme="minorHAnsi" w:cstheme="minorHAnsi"/>
          <w:szCs w:val="24"/>
        </w:rPr>
        <w:t xml:space="preserve">.  Grievances will be filed with the Ethics, Professionalism, and Citizenship Committee (EPC), usually by the Associate Dean for Student Affairs.  When a student </w:t>
      </w:r>
      <w:r w:rsidRPr="005970F8">
        <w:rPr>
          <w:rFonts w:asciiTheme="minorHAnsi" w:hAnsiTheme="minorHAnsi" w:cstheme="minorHAnsi"/>
          <w:b/>
          <w:szCs w:val="24"/>
          <w:u w:val="single"/>
        </w:rPr>
        <w:t>first</w:t>
      </w:r>
      <w:r w:rsidRPr="005970F8">
        <w:rPr>
          <w:rFonts w:asciiTheme="minorHAnsi" w:hAnsiTheme="minorHAnsi" w:cstheme="minorHAnsi"/>
          <w:szCs w:val="24"/>
        </w:rPr>
        <w:t xml:space="preserve"> commits one of the selected violations noted above, a documented verbal warning may be given at discretion of the EPC chair in consultation with the Associate Dean for Student Affairs.  All future violations warrant progressive discipline as follows:</w:t>
      </w:r>
    </w:p>
    <w:p w:rsidR="00B84AAC" w:rsidRPr="005970F8" w:rsidRDefault="00B84AAC" w:rsidP="00B84AAC">
      <w:pPr>
        <w:spacing w:line="276" w:lineRule="auto"/>
        <w:contextualSpacing/>
        <w:rPr>
          <w:rFonts w:asciiTheme="minorHAnsi" w:hAnsiTheme="minorHAnsi" w:cstheme="minorHAnsi"/>
          <w:sz w:val="10"/>
          <w:szCs w:val="10"/>
        </w:rPr>
      </w:pPr>
    </w:p>
    <w:p w:rsidR="00B84AAC" w:rsidRPr="005970F8" w:rsidRDefault="00B84AAC" w:rsidP="00E35066">
      <w:pPr>
        <w:pStyle w:val="ListParagraph"/>
        <w:numPr>
          <w:ilvl w:val="0"/>
          <w:numId w:val="40"/>
        </w:numPr>
        <w:rPr>
          <w:rFonts w:asciiTheme="minorHAnsi" w:hAnsiTheme="minorHAnsi" w:cstheme="minorHAnsi"/>
          <w:szCs w:val="24"/>
        </w:rPr>
      </w:pPr>
      <w:r w:rsidRPr="005970F8">
        <w:rPr>
          <w:rFonts w:asciiTheme="minorHAnsi" w:hAnsiTheme="minorHAnsi" w:cstheme="minorHAnsi"/>
          <w:szCs w:val="24"/>
        </w:rPr>
        <w:t xml:space="preserve">First Offense – A temporary letter from the EPC will be placed in the student file.  </w:t>
      </w:r>
    </w:p>
    <w:p w:rsidR="00B84AAC" w:rsidRPr="005970F8" w:rsidRDefault="00B84AAC" w:rsidP="00B84AAC">
      <w:pPr>
        <w:pStyle w:val="ListParagraph"/>
        <w:ind w:left="780"/>
        <w:rPr>
          <w:rFonts w:asciiTheme="minorHAnsi" w:hAnsiTheme="minorHAnsi" w:cstheme="minorHAnsi"/>
          <w:sz w:val="10"/>
          <w:szCs w:val="10"/>
        </w:rPr>
      </w:pPr>
    </w:p>
    <w:p w:rsidR="00B84AAC" w:rsidRPr="005970F8" w:rsidRDefault="00B84AAC" w:rsidP="00E35066">
      <w:pPr>
        <w:pStyle w:val="ListParagraph"/>
        <w:numPr>
          <w:ilvl w:val="0"/>
          <w:numId w:val="40"/>
        </w:numPr>
        <w:rPr>
          <w:rFonts w:asciiTheme="minorHAnsi" w:hAnsiTheme="minorHAnsi" w:cstheme="minorHAnsi"/>
          <w:szCs w:val="24"/>
        </w:rPr>
      </w:pPr>
      <w:r w:rsidRPr="005970F8">
        <w:rPr>
          <w:rFonts w:asciiTheme="minorHAnsi" w:hAnsiTheme="minorHAnsi" w:cstheme="minorHAnsi"/>
          <w:szCs w:val="24"/>
        </w:rPr>
        <w:t>Second Offense - A permanent letter from the EPC will be placed in the student file, and the student will not be eligible for OKU, Graduation and Senior Dinner Honors and Awards or the Incentive Program.</w:t>
      </w:r>
    </w:p>
    <w:p w:rsidR="00B84AAC" w:rsidRPr="005970F8" w:rsidRDefault="00CA7B35" w:rsidP="00B84AAC">
      <w:pPr>
        <w:pStyle w:val="ListParagraph"/>
        <w:rPr>
          <w:rFonts w:asciiTheme="minorHAnsi" w:hAnsiTheme="minorHAnsi" w:cstheme="minorHAnsi"/>
          <w:sz w:val="10"/>
          <w:szCs w:val="10"/>
        </w:rPr>
      </w:pPr>
      <w:r w:rsidRPr="005970F8">
        <w:rPr>
          <w:rFonts w:asciiTheme="minorHAnsi" w:hAnsiTheme="minorHAnsi" w:cstheme="minorHAnsi"/>
          <w:sz w:val="10"/>
          <w:szCs w:val="10"/>
        </w:rPr>
        <w:lastRenderedPageBreak/>
        <w:t xml:space="preserve"> </w:t>
      </w:r>
    </w:p>
    <w:p w:rsidR="00B84AAC" w:rsidRPr="005970F8" w:rsidRDefault="00B84AAC" w:rsidP="00E35066">
      <w:pPr>
        <w:pStyle w:val="ListParagraph"/>
        <w:numPr>
          <w:ilvl w:val="0"/>
          <w:numId w:val="40"/>
        </w:numPr>
        <w:rPr>
          <w:rFonts w:asciiTheme="minorHAnsi" w:hAnsiTheme="minorHAnsi" w:cstheme="minorHAnsi"/>
          <w:szCs w:val="24"/>
        </w:rPr>
      </w:pPr>
      <w:r w:rsidRPr="005970F8">
        <w:rPr>
          <w:rFonts w:asciiTheme="minorHAnsi" w:hAnsiTheme="minorHAnsi" w:cstheme="minorHAnsi"/>
          <w:szCs w:val="24"/>
        </w:rPr>
        <w:t>Third Offense - The student will appear before the EPC for a hearing to consider dismissal.  Violations are considered cumulative across categories; hence, when a student commits three different types of transgressions, the student will appear before the EPC for a hearing to consider dismissal.</w:t>
      </w:r>
    </w:p>
    <w:p w:rsidR="00B84AAC" w:rsidRPr="005970F8" w:rsidRDefault="00B84AAC" w:rsidP="00B84AAC">
      <w:pPr>
        <w:spacing w:line="276" w:lineRule="auto"/>
        <w:contextualSpacing/>
        <w:rPr>
          <w:rFonts w:asciiTheme="minorHAnsi" w:hAnsiTheme="minorHAnsi" w:cstheme="minorHAnsi"/>
          <w:sz w:val="10"/>
          <w:szCs w:val="10"/>
        </w:rPr>
      </w:pPr>
    </w:p>
    <w:p w:rsidR="00B84AAC" w:rsidRPr="005970F8" w:rsidRDefault="00B84AAC" w:rsidP="00B84AAC">
      <w:pPr>
        <w:spacing w:line="276" w:lineRule="auto"/>
        <w:contextualSpacing/>
        <w:rPr>
          <w:rFonts w:asciiTheme="minorHAnsi" w:hAnsiTheme="minorHAnsi" w:cstheme="minorHAnsi"/>
          <w:szCs w:val="24"/>
        </w:rPr>
      </w:pPr>
      <w:r w:rsidRPr="005970F8">
        <w:rPr>
          <w:rFonts w:asciiTheme="minorHAnsi" w:hAnsiTheme="minorHAnsi" w:cstheme="minorHAnsi"/>
          <w:szCs w:val="24"/>
        </w:rPr>
        <w:t xml:space="preserve">When a student signs into a rotation and then leaves without participating in the rotation, the student has committed an act of fraud.  </w:t>
      </w:r>
      <w:r w:rsidRPr="005970F8">
        <w:rPr>
          <w:rFonts w:asciiTheme="minorHAnsi" w:hAnsiTheme="minorHAnsi" w:cstheme="minorBidi"/>
          <w:szCs w:val="24"/>
        </w:rPr>
        <w:t xml:space="preserve">Rotation directors or rotation administrators must report such violations to </w:t>
      </w:r>
      <w:r w:rsidR="00C64F2F" w:rsidRPr="005970F8">
        <w:rPr>
          <w:rFonts w:asciiTheme="minorHAnsi" w:hAnsiTheme="minorHAnsi" w:cstheme="minorBidi"/>
          <w:szCs w:val="24"/>
        </w:rPr>
        <w:t>Sean Hopkins</w:t>
      </w:r>
      <w:r w:rsidRPr="005970F8">
        <w:rPr>
          <w:rFonts w:asciiTheme="minorHAnsi" w:hAnsiTheme="minorHAnsi" w:cstheme="minorBidi"/>
          <w:szCs w:val="24"/>
        </w:rPr>
        <w:t xml:space="preserve">, and </w:t>
      </w:r>
      <w:r w:rsidRPr="005970F8">
        <w:rPr>
          <w:rFonts w:asciiTheme="minorHAnsi" w:hAnsiTheme="minorHAnsi" w:cstheme="minorHAnsi"/>
          <w:szCs w:val="24"/>
        </w:rPr>
        <w:t>the Associate Dean for Student Affairs will file a grievance with the EPC.  This violation warrants progressive discipline that requires the student to meet with the EPC.  Based upon the student’s response to questions asked at the inquiry, the committee members will decide whether or not the student merits a temporary or permanent letter or suspension, and the student will not be eligible for OKU, Graduation and Senior Dinner Honors and Awards, or the Incentive Program.  A subsequent act of fraud will result in the student appearing before the EPC for a hearing to consider dismissal.</w:t>
      </w:r>
    </w:p>
    <w:p w:rsidR="009F2055" w:rsidRPr="005970F8" w:rsidRDefault="009F2055" w:rsidP="001429EC">
      <w:pPr>
        <w:pStyle w:val="BodyTextIndent2"/>
        <w:numPr>
          <w:ilvl w:val="2"/>
          <w:numId w:val="0"/>
        </w:numPr>
        <w:tabs>
          <w:tab w:val="num" w:pos="1080"/>
        </w:tabs>
        <w:ind w:left="1080" w:hanging="360"/>
        <w:rPr>
          <w:rFonts w:asciiTheme="minorHAnsi" w:hAnsiTheme="minorHAnsi"/>
          <w:sz w:val="24"/>
          <w:szCs w:val="24"/>
        </w:rPr>
      </w:pPr>
      <w:r w:rsidRPr="005970F8">
        <w:rPr>
          <w:rFonts w:asciiTheme="minorHAnsi" w:hAnsiTheme="minorHAnsi"/>
          <w:sz w:val="24"/>
          <w:szCs w:val="24"/>
        </w:rPr>
        <w:t>Currently, there are</w:t>
      </w:r>
      <w:r w:rsidR="00806B82" w:rsidRPr="005970F8">
        <w:rPr>
          <w:rFonts w:asciiTheme="minorHAnsi" w:hAnsiTheme="minorHAnsi"/>
          <w:sz w:val="24"/>
          <w:szCs w:val="24"/>
        </w:rPr>
        <w:t xml:space="preserve"> 12</w:t>
      </w:r>
      <w:r w:rsidRPr="005970F8">
        <w:rPr>
          <w:rFonts w:asciiTheme="minorHAnsi" w:hAnsiTheme="minorHAnsi"/>
          <w:sz w:val="24"/>
          <w:szCs w:val="24"/>
        </w:rPr>
        <w:t xml:space="preserve"> rotations:</w:t>
      </w:r>
    </w:p>
    <w:p w:rsidR="00806B82" w:rsidRPr="005970F8" w:rsidRDefault="00806B82" w:rsidP="001429EC">
      <w:pPr>
        <w:pStyle w:val="BodyTextIndent2"/>
        <w:numPr>
          <w:ilvl w:val="2"/>
          <w:numId w:val="0"/>
        </w:numPr>
        <w:tabs>
          <w:tab w:val="num" w:pos="1080"/>
        </w:tabs>
        <w:ind w:left="1080" w:hanging="360"/>
        <w:rPr>
          <w:rFonts w:asciiTheme="minorHAnsi" w:hAnsiTheme="minorHAnsi"/>
          <w:sz w:val="24"/>
          <w:szCs w:val="24"/>
        </w:rPr>
      </w:pPr>
      <w:r w:rsidRPr="005970F8">
        <w:rPr>
          <w:rFonts w:asciiTheme="minorHAnsi" w:hAnsiTheme="minorHAnsi"/>
          <w:sz w:val="24"/>
          <w:szCs w:val="24"/>
        </w:rPr>
        <w:tab/>
        <w:t>Boston Public Schools (BPS)</w:t>
      </w:r>
    </w:p>
    <w:p w:rsidR="00806B82" w:rsidRPr="005970F8" w:rsidRDefault="00806B82" w:rsidP="001429EC">
      <w:pPr>
        <w:pStyle w:val="BodyTextIndent2"/>
        <w:numPr>
          <w:ilvl w:val="2"/>
          <w:numId w:val="0"/>
        </w:numPr>
        <w:tabs>
          <w:tab w:val="num" w:pos="1080"/>
        </w:tabs>
        <w:ind w:left="1080" w:hanging="360"/>
        <w:rPr>
          <w:rFonts w:asciiTheme="minorHAnsi" w:hAnsiTheme="minorHAnsi"/>
          <w:sz w:val="24"/>
          <w:szCs w:val="24"/>
        </w:rPr>
      </w:pPr>
      <w:r w:rsidRPr="005970F8">
        <w:rPr>
          <w:rFonts w:asciiTheme="minorHAnsi" w:hAnsiTheme="minorHAnsi"/>
          <w:sz w:val="24"/>
          <w:szCs w:val="24"/>
        </w:rPr>
        <w:tab/>
        <w:t>Community Health Centers (CHC)</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 xml:space="preserve">Emergency </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Geriatrics</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Oral and Maxillofacial Radiology</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Oral and Maxillofacial Surgery</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Orthodontics</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Pediatric Dentistry</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Periodontology</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Medicine III</w:t>
      </w:r>
    </w:p>
    <w:p w:rsidR="009F2055" w:rsidRPr="005970F8" w:rsidRDefault="009F2055"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Special Care</w:t>
      </w:r>
    </w:p>
    <w:p w:rsidR="00E83FD4" w:rsidRPr="005970F8" w:rsidRDefault="00E83FD4" w:rsidP="001429EC">
      <w:pPr>
        <w:pStyle w:val="BodyTextIndent2"/>
        <w:numPr>
          <w:ilvl w:val="3"/>
          <w:numId w:val="0"/>
        </w:numPr>
        <w:tabs>
          <w:tab w:val="num" w:pos="1440"/>
        </w:tabs>
        <w:ind w:left="1440" w:hanging="360"/>
        <w:rPr>
          <w:rFonts w:asciiTheme="minorHAnsi" w:hAnsiTheme="minorHAnsi"/>
          <w:sz w:val="24"/>
          <w:szCs w:val="24"/>
        </w:rPr>
      </w:pPr>
      <w:r w:rsidRPr="005970F8">
        <w:rPr>
          <w:rFonts w:asciiTheme="minorHAnsi" w:hAnsiTheme="minorHAnsi"/>
          <w:sz w:val="24"/>
          <w:szCs w:val="24"/>
        </w:rPr>
        <w:t>CSL Externship</w:t>
      </w:r>
    </w:p>
    <w:p w:rsidR="00806B82" w:rsidRPr="005970F8" w:rsidRDefault="00806B82" w:rsidP="00FF36BC">
      <w:pPr>
        <w:pStyle w:val="BodyTextIndent2"/>
        <w:numPr>
          <w:ilvl w:val="3"/>
          <w:numId w:val="0"/>
        </w:numPr>
        <w:tabs>
          <w:tab w:val="num" w:pos="1440"/>
        </w:tabs>
        <w:rPr>
          <w:rFonts w:asciiTheme="minorHAnsi" w:hAnsiTheme="minorHAnsi"/>
          <w:sz w:val="10"/>
          <w:szCs w:val="10"/>
        </w:rPr>
      </w:pPr>
    </w:p>
    <w:p w:rsidR="009F718C" w:rsidRPr="005970F8" w:rsidRDefault="00E83FD4" w:rsidP="009F718C">
      <w:pPr>
        <w:rPr>
          <w:rFonts w:asciiTheme="minorHAnsi" w:hAnsiTheme="minorHAnsi"/>
          <w:szCs w:val="24"/>
        </w:rPr>
      </w:pPr>
      <w:r w:rsidRPr="005970F8">
        <w:rPr>
          <w:rFonts w:asciiTheme="minorHAnsi" w:hAnsiTheme="minorHAnsi"/>
          <w:b/>
          <w:szCs w:val="24"/>
        </w:rPr>
        <w:t>C. SEMINAR/WORKSHOP GUIDELINES</w:t>
      </w:r>
      <w:r w:rsidR="009F718C" w:rsidRPr="005970F8">
        <w:rPr>
          <w:rFonts w:asciiTheme="minorHAnsi" w:hAnsiTheme="minorHAnsi"/>
          <w:b/>
          <w:szCs w:val="24"/>
        </w:rPr>
        <w:t xml:space="preserve">  </w:t>
      </w:r>
    </w:p>
    <w:p w:rsidR="00D15E45" w:rsidRPr="005970F8" w:rsidRDefault="00D15E45" w:rsidP="00FF36BC">
      <w:pPr>
        <w:rPr>
          <w:rFonts w:asciiTheme="minorHAnsi" w:hAnsiTheme="minorHAnsi"/>
          <w:sz w:val="10"/>
          <w:szCs w:val="10"/>
        </w:rPr>
      </w:pPr>
    </w:p>
    <w:p w:rsidR="00D15E45" w:rsidRPr="005970F8" w:rsidRDefault="00D15E45" w:rsidP="00E35066">
      <w:pPr>
        <w:numPr>
          <w:ilvl w:val="0"/>
          <w:numId w:val="19"/>
        </w:numPr>
        <w:rPr>
          <w:rFonts w:asciiTheme="minorHAnsi" w:hAnsiTheme="minorHAnsi"/>
          <w:szCs w:val="24"/>
        </w:rPr>
      </w:pPr>
      <w:r w:rsidRPr="005970F8">
        <w:rPr>
          <w:rFonts w:asciiTheme="minorHAnsi" w:hAnsiTheme="minorHAnsi"/>
          <w:b/>
          <w:szCs w:val="24"/>
          <w:u w:val="single"/>
        </w:rPr>
        <w:t>Attendance @ Seminars/Workshops</w:t>
      </w:r>
      <w:r w:rsidRPr="005970F8">
        <w:rPr>
          <w:rFonts w:asciiTheme="minorHAnsi" w:hAnsiTheme="minorHAnsi"/>
          <w:b/>
          <w:szCs w:val="24"/>
        </w:rPr>
        <w:t>:</w:t>
      </w:r>
      <w:r w:rsidRPr="005970F8">
        <w:rPr>
          <w:rFonts w:asciiTheme="minorHAnsi" w:hAnsiTheme="minorHAnsi"/>
          <w:szCs w:val="24"/>
        </w:rPr>
        <w:t xml:space="preserve"> Attendance </w:t>
      </w:r>
      <w:r w:rsidRPr="005970F8">
        <w:rPr>
          <w:rFonts w:asciiTheme="minorHAnsi" w:hAnsiTheme="minorHAnsi"/>
          <w:iCs/>
          <w:szCs w:val="24"/>
        </w:rPr>
        <w:t xml:space="preserve">is mandatory </w:t>
      </w:r>
      <w:r w:rsidRPr="005970F8">
        <w:rPr>
          <w:rFonts w:asciiTheme="minorHAnsi" w:hAnsiTheme="minorHAnsi"/>
          <w:szCs w:val="24"/>
        </w:rPr>
        <w:t>on the student’s assigned date. Room sizes and equipment limit the availability of make-ups. Attendance</w:t>
      </w:r>
      <w:r w:rsidRPr="005970F8">
        <w:rPr>
          <w:rFonts w:asciiTheme="minorHAnsi" w:hAnsiTheme="minorHAnsi"/>
          <w:iCs/>
          <w:szCs w:val="24"/>
        </w:rPr>
        <w:t xml:space="preserve"> must</w:t>
      </w:r>
      <w:r w:rsidRPr="005970F8">
        <w:rPr>
          <w:rFonts w:asciiTheme="minorHAnsi" w:hAnsiTheme="minorHAnsi"/>
          <w:szCs w:val="24"/>
        </w:rPr>
        <w:t xml:space="preserve"> be take</w:t>
      </w:r>
      <w:r w:rsidR="00FF36BC" w:rsidRPr="005970F8">
        <w:rPr>
          <w:rFonts w:asciiTheme="minorHAnsi" w:hAnsiTheme="minorHAnsi"/>
          <w:szCs w:val="24"/>
        </w:rPr>
        <w:t>n by the Seminar/Workshop Head.</w:t>
      </w:r>
    </w:p>
    <w:p w:rsidR="00FF36BC" w:rsidRPr="005970F8" w:rsidRDefault="00FF36BC" w:rsidP="00FF36BC">
      <w:pPr>
        <w:rPr>
          <w:rFonts w:asciiTheme="minorHAnsi" w:hAnsiTheme="minorHAnsi"/>
          <w:sz w:val="10"/>
          <w:szCs w:val="10"/>
        </w:rPr>
      </w:pPr>
    </w:p>
    <w:p w:rsidR="00D15E45" w:rsidRPr="005970F8" w:rsidRDefault="00D15E45" w:rsidP="00E35066">
      <w:pPr>
        <w:numPr>
          <w:ilvl w:val="0"/>
          <w:numId w:val="19"/>
        </w:numPr>
        <w:rPr>
          <w:rFonts w:asciiTheme="minorHAnsi" w:hAnsiTheme="minorHAnsi"/>
          <w:szCs w:val="24"/>
        </w:rPr>
      </w:pPr>
      <w:r w:rsidRPr="005970F8">
        <w:rPr>
          <w:rFonts w:asciiTheme="minorHAnsi" w:hAnsiTheme="minorHAnsi"/>
          <w:b/>
          <w:szCs w:val="24"/>
          <w:u w:val="single"/>
        </w:rPr>
        <w:t>Missed Seminars/Workshops</w:t>
      </w:r>
      <w:r w:rsidRPr="005970F8">
        <w:rPr>
          <w:rFonts w:asciiTheme="minorHAnsi" w:hAnsiTheme="minorHAnsi"/>
          <w:b/>
          <w:szCs w:val="24"/>
        </w:rPr>
        <w:t>:</w:t>
      </w:r>
      <w:r w:rsidRPr="005970F8">
        <w:rPr>
          <w:rFonts w:asciiTheme="minorHAnsi" w:hAnsiTheme="minorHAnsi"/>
          <w:szCs w:val="24"/>
        </w:rPr>
        <w:t xml:space="preserve"> Making up a missed seminar/workshop is mandatory.  Students must continue to fill out an Absence Report with </w:t>
      </w:r>
      <w:r w:rsidR="006B5774" w:rsidRPr="005970F8">
        <w:rPr>
          <w:rFonts w:asciiTheme="minorHAnsi" w:hAnsiTheme="minorHAnsi"/>
          <w:szCs w:val="24"/>
        </w:rPr>
        <w:t xml:space="preserve">Academic </w:t>
      </w:r>
      <w:r w:rsidRPr="005970F8">
        <w:rPr>
          <w:rFonts w:asciiTheme="minorHAnsi" w:hAnsiTheme="minorHAnsi"/>
          <w:szCs w:val="24"/>
        </w:rPr>
        <w:t xml:space="preserve">Affairs. They must also see the </w:t>
      </w:r>
      <w:r w:rsidR="006B5774" w:rsidRPr="005970F8">
        <w:rPr>
          <w:rFonts w:asciiTheme="minorHAnsi" w:hAnsiTheme="minorHAnsi"/>
          <w:szCs w:val="24"/>
        </w:rPr>
        <w:t>Program Coordinator in Academic Affairs</w:t>
      </w:r>
      <w:r w:rsidRPr="005970F8">
        <w:rPr>
          <w:rFonts w:asciiTheme="minorHAnsi" w:hAnsiTheme="minorHAnsi"/>
          <w:szCs w:val="24"/>
        </w:rPr>
        <w:t xml:space="preserve"> to arrange for a timely make-up (to attend one of the other offered sessions). If the student has missed the last seminar/workshop before graduation, it is up to the Seminar/Workshop Head to determine the form of the make-up. If the absence is unexcused and the Seminar is part of a Department grade, the grade is subject to a possible 15% deduction (same policy that is in existence for examinations).</w:t>
      </w:r>
    </w:p>
    <w:p w:rsidR="00D15E45" w:rsidRPr="005970F8" w:rsidRDefault="00D15E45" w:rsidP="00E35066">
      <w:pPr>
        <w:numPr>
          <w:ilvl w:val="0"/>
          <w:numId w:val="19"/>
        </w:numPr>
        <w:rPr>
          <w:rFonts w:asciiTheme="minorHAnsi" w:hAnsiTheme="minorHAnsi"/>
          <w:szCs w:val="24"/>
        </w:rPr>
      </w:pPr>
      <w:r w:rsidRPr="005970F8">
        <w:rPr>
          <w:rFonts w:asciiTheme="minorHAnsi" w:hAnsiTheme="minorHAnsi"/>
          <w:szCs w:val="24"/>
        </w:rPr>
        <w:t xml:space="preserve">Seminar/Workshop numerical Grades can be submitted based on a quiz or performance. These grades can be incorporated into the Department Grade on the transcript. The students would be told what percentage of the transcript grade came from the seminar/workshop. </w:t>
      </w:r>
    </w:p>
    <w:p w:rsidR="00FF36BC" w:rsidRPr="005970F8" w:rsidRDefault="00FF36BC" w:rsidP="00E35066">
      <w:pPr>
        <w:numPr>
          <w:ilvl w:val="0"/>
          <w:numId w:val="19"/>
        </w:numPr>
        <w:rPr>
          <w:rFonts w:asciiTheme="minorHAnsi" w:hAnsiTheme="minorHAnsi"/>
          <w:szCs w:val="24"/>
        </w:rPr>
      </w:pPr>
      <w:r w:rsidRPr="005970F8">
        <w:rPr>
          <w:rFonts w:asciiTheme="minorHAnsi" w:hAnsiTheme="minorHAnsi"/>
          <w:szCs w:val="24"/>
        </w:rPr>
        <w:t>See Clinical Absence Policy in the Student Schedule.</w:t>
      </w:r>
    </w:p>
    <w:p w:rsidR="00FF36BC" w:rsidRPr="005970F8" w:rsidRDefault="00FF36BC" w:rsidP="00FF36BC">
      <w:pPr>
        <w:rPr>
          <w:rFonts w:asciiTheme="minorHAnsi" w:hAnsiTheme="minorHAnsi"/>
          <w:sz w:val="10"/>
          <w:szCs w:val="10"/>
        </w:rPr>
      </w:pPr>
    </w:p>
    <w:p w:rsidR="00FF36BC" w:rsidRPr="005970F8" w:rsidRDefault="00FF36BC" w:rsidP="00FF36BC">
      <w:pPr>
        <w:rPr>
          <w:rFonts w:asciiTheme="minorHAnsi" w:hAnsiTheme="minorHAnsi"/>
          <w:b/>
          <w:szCs w:val="24"/>
        </w:rPr>
      </w:pPr>
    </w:p>
    <w:p w:rsidR="009F2055" w:rsidRPr="005970F8" w:rsidRDefault="00D16103" w:rsidP="00FF36BC">
      <w:pPr>
        <w:rPr>
          <w:rFonts w:asciiTheme="minorHAnsi" w:hAnsiTheme="minorHAnsi"/>
          <w:b/>
          <w:szCs w:val="24"/>
        </w:rPr>
      </w:pPr>
      <w:r w:rsidRPr="005970F8">
        <w:rPr>
          <w:rFonts w:asciiTheme="minorHAnsi" w:hAnsiTheme="minorHAnsi"/>
          <w:b/>
          <w:szCs w:val="24"/>
        </w:rPr>
        <w:lastRenderedPageBreak/>
        <w:t>E.</w:t>
      </w:r>
      <w:r w:rsidR="00630972" w:rsidRPr="005970F8">
        <w:rPr>
          <w:rFonts w:asciiTheme="minorHAnsi" w:hAnsiTheme="minorHAnsi"/>
          <w:b/>
          <w:szCs w:val="24"/>
        </w:rPr>
        <w:t xml:space="preserve"> </w:t>
      </w:r>
      <w:r w:rsidR="009F2055" w:rsidRPr="005970F8">
        <w:rPr>
          <w:rFonts w:asciiTheme="minorHAnsi" w:hAnsiTheme="minorHAnsi"/>
          <w:b/>
          <w:szCs w:val="24"/>
        </w:rPr>
        <w:t>CLINIC ATTENDANCE</w:t>
      </w:r>
    </w:p>
    <w:p w:rsidR="009F2055" w:rsidRPr="005970F8" w:rsidRDefault="009F2055">
      <w:pPr>
        <w:pStyle w:val="BodyText2"/>
        <w:ind w:left="360"/>
        <w:rPr>
          <w:rFonts w:asciiTheme="minorHAnsi" w:hAnsiTheme="minorHAnsi"/>
          <w:b w:val="0"/>
          <w:sz w:val="24"/>
          <w:szCs w:val="24"/>
        </w:rPr>
      </w:pPr>
      <w:r w:rsidRPr="005970F8">
        <w:rPr>
          <w:rFonts w:asciiTheme="minorHAnsi" w:hAnsiTheme="minorHAnsi"/>
          <w:b w:val="0"/>
          <w:sz w:val="24"/>
          <w:szCs w:val="24"/>
        </w:rPr>
        <w:t>In Year 2 (April-August), all students are expected to attend for patient care activities as follows:</w:t>
      </w:r>
    </w:p>
    <w:p w:rsidR="009F2055" w:rsidRPr="005970F8" w:rsidRDefault="009F2055" w:rsidP="00E35066">
      <w:pPr>
        <w:pStyle w:val="BodyText2"/>
        <w:numPr>
          <w:ilvl w:val="1"/>
          <w:numId w:val="9"/>
        </w:numPr>
        <w:rPr>
          <w:rFonts w:asciiTheme="minorHAnsi" w:hAnsiTheme="minorHAnsi"/>
          <w:b w:val="0"/>
          <w:sz w:val="24"/>
          <w:szCs w:val="24"/>
        </w:rPr>
      </w:pPr>
      <w:r w:rsidRPr="005970F8">
        <w:rPr>
          <w:rFonts w:asciiTheme="minorHAnsi" w:hAnsiTheme="minorHAnsi"/>
          <w:b w:val="0"/>
          <w:sz w:val="24"/>
          <w:szCs w:val="24"/>
        </w:rPr>
        <w:t>In April-May, one session per week</w:t>
      </w:r>
    </w:p>
    <w:p w:rsidR="009F2055" w:rsidRPr="005970F8" w:rsidRDefault="009F2055" w:rsidP="00E35066">
      <w:pPr>
        <w:pStyle w:val="BodyText2"/>
        <w:numPr>
          <w:ilvl w:val="1"/>
          <w:numId w:val="9"/>
        </w:numPr>
        <w:rPr>
          <w:rFonts w:asciiTheme="minorHAnsi" w:hAnsiTheme="minorHAnsi"/>
          <w:b w:val="0"/>
          <w:sz w:val="24"/>
          <w:szCs w:val="24"/>
        </w:rPr>
      </w:pPr>
      <w:r w:rsidRPr="005970F8">
        <w:rPr>
          <w:rFonts w:asciiTheme="minorHAnsi" w:hAnsiTheme="minorHAnsi"/>
          <w:b w:val="0"/>
          <w:sz w:val="24"/>
          <w:szCs w:val="24"/>
        </w:rPr>
        <w:t>In May-June, two sessions per week.</w:t>
      </w:r>
    </w:p>
    <w:p w:rsidR="009F2055" w:rsidRPr="005970F8" w:rsidRDefault="009F2055" w:rsidP="00E35066">
      <w:pPr>
        <w:pStyle w:val="BodyText2"/>
        <w:numPr>
          <w:ilvl w:val="1"/>
          <w:numId w:val="9"/>
        </w:numPr>
        <w:rPr>
          <w:rFonts w:asciiTheme="minorHAnsi" w:hAnsiTheme="minorHAnsi"/>
          <w:b w:val="0"/>
          <w:sz w:val="24"/>
          <w:szCs w:val="24"/>
        </w:rPr>
      </w:pPr>
      <w:r w:rsidRPr="005970F8">
        <w:rPr>
          <w:rFonts w:asciiTheme="minorHAnsi" w:hAnsiTheme="minorHAnsi"/>
          <w:b w:val="0"/>
          <w:sz w:val="24"/>
          <w:szCs w:val="24"/>
        </w:rPr>
        <w:t>In July, three sessions per week.</w:t>
      </w:r>
    </w:p>
    <w:p w:rsidR="009F2055" w:rsidRPr="005970F8" w:rsidRDefault="009F2055">
      <w:pPr>
        <w:pStyle w:val="BodyText2"/>
        <w:ind w:left="360"/>
        <w:rPr>
          <w:rFonts w:asciiTheme="minorHAnsi" w:hAnsiTheme="minorHAnsi"/>
          <w:b w:val="0"/>
          <w:sz w:val="10"/>
          <w:szCs w:val="10"/>
        </w:rPr>
      </w:pPr>
    </w:p>
    <w:p w:rsidR="008075B4" w:rsidRPr="005970F8" w:rsidRDefault="009F2055">
      <w:pPr>
        <w:pStyle w:val="BodyText3"/>
        <w:ind w:left="360"/>
        <w:rPr>
          <w:rFonts w:asciiTheme="minorHAnsi" w:hAnsiTheme="minorHAnsi"/>
          <w:sz w:val="24"/>
          <w:szCs w:val="24"/>
        </w:rPr>
      </w:pPr>
      <w:r w:rsidRPr="005970F8">
        <w:rPr>
          <w:rFonts w:asciiTheme="minorHAnsi" w:hAnsiTheme="minorHAnsi"/>
          <w:sz w:val="24"/>
          <w:szCs w:val="24"/>
        </w:rPr>
        <w:t xml:space="preserve">In Year 3 and 4, all students are expected to attend for patient care activities for 10 of 14 sessions per week. </w:t>
      </w:r>
    </w:p>
    <w:p w:rsidR="008075B4" w:rsidRPr="005970F8" w:rsidRDefault="008075B4">
      <w:pPr>
        <w:pStyle w:val="BodyText3"/>
        <w:ind w:left="360"/>
        <w:rPr>
          <w:rFonts w:asciiTheme="minorHAnsi" w:hAnsiTheme="minorHAnsi"/>
          <w:sz w:val="10"/>
          <w:szCs w:val="10"/>
        </w:rPr>
      </w:pPr>
    </w:p>
    <w:p w:rsidR="009F2055" w:rsidRPr="005970F8" w:rsidRDefault="009F2055">
      <w:pPr>
        <w:pStyle w:val="BodyText3"/>
        <w:ind w:left="360"/>
        <w:rPr>
          <w:rFonts w:asciiTheme="minorHAnsi" w:hAnsiTheme="minorHAnsi"/>
          <w:sz w:val="24"/>
          <w:szCs w:val="24"/>
        </w:rPr>
      </w:pPr>
      <w:r w:rsidRPr="005970F8">
        <w:rPr>
          <w:rFonts w:asciiTheme="minorHAnsi" w:hAnsiTheme="minorHAnsi"/>
          <w:sz w:val="24"/>
          <w:szCs w:val="24"/>
        </w:rPr>
        <w:t xml:space="preserve">Students are required to work in the clinic until the Friday in April at the end of the scheduled Year 4 academic program, regardless of their point total. For those who have not achieved all minimum procedural experiences, competency examinations and points by the Friday before the Spring break, attendance will be required until they are completed. </w:t>
      </w:r>
    </w:p>
    <w:p w:rsidR="001E3FA5" w:rsidRPr="005970F8" w:rsidRDefault="001E3FA5" w:rsidP="001E3FA5">
      <w:pPr>
        <w:pStyle w:val="BodyText3"/>
        <w:rPr>
          <w:rFonts w:asciiTheme="minorHAnsi" w:hAnsiTheme="minorHAnsi"/>
          <w:sz w:val="10"/>
          <w:szCs w:val="10"/>
        </w:rPr>
      </w:pPr>
    </w:p>
    <w:p w:rsidR="009F2055" w:rsidRPr="005970F8" w:rsidRDefault="001E3FA5" w:rsidP="001E3FA5">
      <w:pPr>
        <w:pStyle w:val="BodyText3"/>
        <w:rPr>
          <w:rFonts w:asciiTheme="minorHAnsi" w:hAnsiTheme="minorHAnsi"/>
          <w:b/>
          <w:bCs/>
          <w:sz w:val="24"/>
          <w:szCs w:val="24"/>
          <w:u w:val="single"/>
        </w:rPr>
      </w:pPr>
      <w:r w:rsidRPr="005970F8">
        <w:rPr>
          <w:rFonts w:asciiTheme="minorHAnsi" w:hAnsiTheme="minorHAnsi"/>
          <w:b/>
          <w:sz w:val="24"/>
          <w:szCs w:val="24"/>
        </w:rPr>
        <w:t xml:space="preserve">F. </w:t>
      </w:r>
      <w:r w:rsidR="009F2055" w:rsidRPr="005970F8">
        <w:rPr>
          <w:rFonts w:asciiTheme="minorHAnsi" w:hAnsiTheme="minorHAnsi"/>
          <w:b/>
          <w:bCs/>
          <w:sz w:val="24"/>
          <w:szCs w:val="24"/>
        </w:rPr>
        <w:t>SNOW DAYS-SCHOOL CLOSED</w:t>
      </w:r>
    </w:p>
    <w:p w:rsidR="009F2055" w:rsidRPr="005970F8" w:rsidRDefault="009F2055">
      <w:pPr>
        <w:pStyle w:val="BodyText3"/>
        <w:rPr>
          <w:rFonts w:asciiTheme="minorHAnsi" w:hAnsiTheme="minorHAnsi"/>
          <w:b/>
          <w:bCs/>
          <w:sz w:val="10"/>
          <w:szCs w:val="10"/>
          <w:u w:val="single"/>
        </w:rPr>
      </w:pPr>
    </w:p>
    <w:p w:rsidR="009F2055" w:rsidRPr="005970F8" w:rsidRDefault="009F2055">
      <w:pPr>
        <w:pStyle w:val="BodyText3"/>
        <w:ind w:left="360"/>
        <w:rPr>
          <w:rFonts w:asciiTheme="minorHAnsi" w:hAnsiTheme="minorHAnsi"/>
          <w:sz w:val="24"/>
          <w:szCs w:val="24"/>
        </w:rPr>
      </w:pPr>
      <w:r w:rsidRPr="005970F8">
        <w:rPr>
          <w:rFonts w:asciiTheme="minorHAnsi" w:hAnsiTheme="minorHAnsi"/>
          <w:sz w:val="24"/>
          <w:szCs w:val="24"/>
        </w:rPr>
        <w:t>When Tufts University announces that it is closed due to snow, this means that the Dental School is always closed for that entire day - including evening clinic.</w:t>
      </w:r>
    </w:p>
    <w:p w:rsidR="008E1759" w:rsidRPr="005970F8" w:rsidRDefault="008E1759">
      <w:pPr>
        <w:pStyle w:val="BodyText3"/>
        <w:ind w:left="360"/>
        <w:rPr>
          <w:rFonts w:asciiTheme="minorHAnsi" w:hAnsiTheme="minorHAnsi"/>
          <w:sz w:val="10"/>
          <w:szCs w:val="10"/>
        </w:rPr>
      </w:pPr>
    </w:p>
    <w:p w:rsidR="009F2055" w:rsidRPr="005970F8" w:rsidRDefault="00036090">
      <w:pPr>
        <w:pBdr>
          <w:top w:val="thinThickSmallGap" w:sz="24" w:space="3" w:color="auto" w:shadow="1"/>
          <w:left w:val="thinThickSmallGap" w:sz="24" w:space="4" w:color="auto" w:shadow="1"/>
          <w:bottom w:val="thinThickSmallGap" w:sz="24" w:space="1" w:color="auto" w:shadow="1"/>
          <w:right w:val="thinThickSmallGap" w:sz="24" w:space="4" w:color="auto" w:shadow="1"/>
        </w:pBdr>
        <w:jc w:val="center"/>
        <w:rPr>
          <w:rFonts w:asciiTheme="minorHAnsi" w:hAnsiTheme="minorHAnsi"/>
          <w:b/>
          <w:sz w:val="28"/>
          <w:szCs w:val="28"/>
        </w:rPr>
      </w:pPr>
      <w:r w:rsidRPr="005970F8">
        <w:rPr>
          <w:rFonts w:asciiTheme="minorHAnsi" w:hAnsiTheme="minorHAnsi"/>
          <w:b/>
          <w:sz w:val="28"/>
          <w:szCs w:val="28"/>
        </w:rPr>
        <w:t>CLINICAL PROGRESS - CHECKPOINT</w:t>
      </w:r>
    </w:p>
    <w:p w:rsidR="009F2055" w:rsidRPr="005970F8" w:rsidRDefault="009F2055">
      <w:pPr>
        <w:rPr>
          <w:rFonts w:asciiTheme="minorHAnsi" w:hAnsiTheme="minorHAnsi"/>
          <w:b/>
          <w:szCs w:val="24"/>
        </w:rPr>
      </w:pPr>
    </w:p>
    <w:p w:rsidR="009F2055" w:rsidRPr="005970F8" w:rsidRDefault="009F2055">
      <w:pPr>
        <w:pStyle w:val="BodyText2"/>
        <w:rPr>
          <w:rFonts w:asciiTheme="minorHAnsi" w:hAnsiTheme="minorHAnsi"/>
          <w:b w:val="0"/>
          <w:bCs/>
          <w:sz w:val="24"/>
          <w:szCs w:val="24"/>
        </w:rPr>
      </w:pPr>
      <w:r w:rsidRPr="005970F8">
        <w:rPr>
          <w:rFonts w:asciiTheme="minorHAnsi" w:hAnsiTheme="minorHAnsi"/>
          <w:b w:val="0"/>
          <w:bCs/>
          <w:sz w:val="24"/>
          <w:szCs w:val="24"/>
        </w:rPr>
        <w:t xml:space="preserve">In order to help students meet the patient care objectives, a checkpoint program has been established. This checkpoint program outlines the number of points, minimum procedural experiences, and competency examination(s) (CE’s) that should be </w:t>
      </w:r>
      <w:r w:rsidRPr="005970F8">
        <w:rPr>
          <w:rFonts w:asciiTheme="minorHAnsi" w:hAnsiTheme="minorHAnsi"/>
          <w:b w:val="0"/>
          <w:bCs/>
          <w:i/>
          <w:sz w:val="24"/>
          <w:szCs w:val="24"/>
          <w:u w:val="single"/>
        </w:rPr>
        <w:t>achieved by a given date</w:t>
      </w:r>
      <w:r w:rsidRPr="005970F8">
        <w:rPr>
          <w:rFonts w:asciiTheme="minorHAnsi" w:hAnsiTheme="minorHAnsi"/>
          <w:b w:val="0"/>
          <w:bCs/>
          <w:sz w:val="24"/>
          <w:szCs w:val="24"/>
        </w:rPr>
        <w:t xml:space="preserve">. Student point totals will be reviewed periodically. </w:t>
      </w:r>
    </w:p>
    <w:p w:rsidR="009F2055" w:rsidRPr="005970F8" w:rsidRDefault="009F2055">
      <w:pPr>
        <w:pStyle w:val="BodyText2"/>
        <w:rPr>
          <w:rFonts w:asciiTheme="minorHAnsi" w:hAnsiTheme="minorHAnsi"/>
          <w:b w:val="0"/>
          <w:bCs/>
          <w:sz w:val="24"/>
          <w:szCs w:val="24"/>
        </w:rPr>
      </w:pPr>
      <w:r w:rsidRPr="005970F8">
        <w:rPr>
          <w:rFonts w:asciiTheme="minorHAnsi" w:hAnsiTheme="minorHAnsi"/>
          <w:b w:val="0"/>
          <w:bCs/>
          <w:sz w:val="24"/>
          <w:szCs w:val="24"/>
        </w:rPr>
        <w:t>A Checkpoint Chart has been developed that outlines all of the necessary checkpoints. It is i</w:t>
      </w:r>
      <w:r w:rsidR="009645BE" w:rsidRPr="005970F8">
        <w:rPr>
          <w:rFonts w:asciiTheme="minorHAnsi" w:hAnsiTheme="minorHAnsi"/>
          <w:b w:val="0"/>
          <w:bCs/>
          <w:sz w:val="24"/>
          <w:szCs w:val="24"/>
        </w:rPr>
        <w:t>ncluded with this MCP document.  A</w:t>
      </w:r>
      <w:r w:rsidRPr="005970F8">
        <w:rPr>
          <w:rFonts w:asciiTheme="minorHAnsi" w:hAnsiTheme="minorHAnsi"/>
          <w:b w:val="0"/>
          <w:bCs/>
          <w:sz w:val="24"/>
          <w:szCs w:val="24"/>
        </w:rPr>
        <w:t xml:space="preserve">ll of the checkpoint targets will be used to evaluate students for promotion. </w:t>
      </w:r>
    </w:p>
    <w:p w:rsidR="009F2055" w:rsidRPr="005970F8" w:rsidRDefault="009F2055">
      <w:pPr>
        <w:pStyle w:val="BodyText2"/>
        <w:rPr>
          <w:rFonts w:asciiTheme="minorHAnsi" w:hAnsiTheme="minorHAnsi"/>
          <w:b w:val="0"/>
          <w:bCs/>
          <w:sz w:val="24"/>
          <w:szCs w:val="24"/>
        </w:rPr>
      </w:pPr>
      <w:r w:rsidRPr="005970F8">
        <w:rPr>
          <w:rFonts w:asciiTheme="minorHAnsi" w:hAnsiTheme="minorHAnsi"/>
          <w:b w:val="0"/>
          <w:bCs/>
          <w:sz w:val="24"/>
          <w:szCs w:val="24"/>
        </w:rPr>
        <w:t xml:space="preserve">Students, who do not achieve the identified number of points, minimum procedural experiences and/or competency examinations by the deadline dates, may be conditionally promoted to the next semester. Remediation procedures will be in effect for students identified as seriously deficient and deficient. </w:t>
      </w:r>
    </w:p>
    <w:p w:rsidR="009F2055" w:rsidRPr="005970F8" w:rsidRDefault="009F2055">
      <w:pPr>
        <w:ind w:left="720"/>
        <w:rPr>
          <w:rFonts w:asciiTheme="minorHAnsi" w:hAnsiTheme="minorHAnsi"/>
          <w:szCs w:val="24"/>
        </w:rPr>
      </w:pPr>
      <w:r w:rsidRPr="005970F8">
        <w:rPr>
          <w:rFonts w:asciiTheme="minorHAnsi" w:hAnsiTheme="minorHAnsi"/>
          <w:szCs w:val="24"/>
        </w:rPr>
        <w:t>Students who repeatedly fail to:</w:t>
      </w:r>
    </w:p>
    <w:p w:rsidR="009F2055" w:rsidRPr="005970F8" w:rsidRDefault="009F2055" w:rsidP="00E35066">
      <w:pPr>
        <w:numPr>
          <w:ilvl w:val="0"/>
          <w:numId w:val="6"/>
        </w:numPr>
        <w:rPr>
          <w:rFonts w:asciiTheme="minorHAnsi" w:hAnsiTheme="minorHAnsi"/>
          <w:szCs w:val="24"/>
        </w:rPr>
      </w:pPr>
      <w:r w:rsidRPr="005970F8">
        <w:rPr>
          <w:rFonts w:asciiTheme="minorHAnsi" w:hAnsiTheme="minorHAnsi"/>
          <w:szCs w:val="24"/>
        </w:rPr>
        <w:t>Make point minimums</w:t>
      </w:r>
    </w:p>
    <w:p w:rsidR="009F2055" w:rsidRPr="005970F8" w:rsidRDefault="009F2055" w:rsidP="00E35066">
      <w:pPr>
        <w:numPr>
          <w:ilvl w:val="0"/>
          <w:numId w:val="6"/>
        </w:numPr>
        <w:rPr>
          <w:rFonts w:asciiTheme="minorHAnsi" w:hAnsiTheme="minorHAnsi"/>
          <w:szCs w:val="24"/>
        </w:rPr>
      </w:pPr>
      <w:r w:rsidRPr="005970F8">
        <w:rPr>
          <w:rFonts w:asciiTheme="minorHAnsi" w:hAnsiTheme="minorHAnsi"/>
          <w:szCs w:val="24"/>
        </w:rPr>
        <w:t>Meet minimum procedural experience expectations</w:t>
      </w:r>
    </w:p>
    <w:p w:rsidR="009F2055" w:rsidRPr="005970F8" w:rsidRDefault="009F2055" w:rsidP="00E35066">
      <w:pPr>
        <w:numPr>
          <w:ilvl w:val="0"/>
          <w:numId w:val="6"/>
        </w:numPr>
        <w:rPr>
          <w:rFonts w:asciiTheme="minorHAnsi" w:hAnsiTheme="minorHAnsi"/>
          <w:szCs w:val="24"/>
        </w:rPr>
      </w:pPr>
      <w:r w:rsidRPr="005970F8">
        <w:rPr>
          <w:rFonts w:asciiTheme="minorHAnsi" w:hAnsiTheme="minorHAnsi"/>
          <w:szCs w:val="24"/>
        </w:rPr>
        <w:t>Meet competency examinations expectations</w:t>
      </w:r>
    </w:p>
    <w:p w:rsidR="009F2055" w:rsidRPr="005970F8" w:rsidRDefault="009F2055" w:rsidP="00E35066">
      <w:pPr>
        <w:numPr>
          <w:ilvl w:val="0"/>
          <w:numId w:val="6"/>
        </w:numPr>
        <w:rPr>
          <w:rFonts w:asciiTheme="minorHAnsi" w:hAnsiTheme="minorHAnsi"/>
          <w:szCs w:val="24"/>
        </w:rPr>
      </w:pPr>
      <w:r w:rsidRPr="005970F8">
        <w:rPr>
          <w:rFonts w:asciiTheme="minorHAnsi" w:hAnsiTheme="minorHAnsi"/>
          <w:szCs w:val="24"/>
        </w:rPr>
        <w:t>Attend rotations</w:t>
      </w:r>
    </w:p>
    <w:p w:rsidR="009F2055" w:rsidRPr="005970F8" w:rsidRDefault="009F2055" w:rsidP="00E35066">
      <w:pPr>
        <w:numPr>
          <w:ilvl w:val="0"/>
          <w:numId w:val="6"/>
        </w:numPr>
        <w:rPr>
          <w:rFonts w:asciiTheme="minorHAnsi" w:hAnsiTheme="minorHAnsi"/>
          <w:szCs w:val="24"/>
        </w:rPr>
      </w:pPr>
      <w:r w:rsidRPr="005970F8">
        <w:rPr>
          <w:rFonts w:asciiTheme="minorHAnsi" w:hAnsiTheme="minorHAnsi"/>
          <w:szCs w:val="24"/>
        </w:rPr>
        <w:t xml:space="preserve">Attend clinic sessions </w:t>
      </w:r>
    </w:p>
    <w:p w:rsidR="009F2055" w:rsidRPr="005970F8" w:rsidRDefault="009F2055" w:rsidP="00E35066">
      <w:pPr>
        <w:numPr>
          <w:ilvl w:val="0"/>
          <w:numId w:val="6"/>
        </w:numPr>
        <w:rPr>
          <w:rFonts w:asciiTheme="minorHAnsi" w:hAnsiTheme="minorHAnsi"/>
          <w:szCs w:val="24"/>
        </w:rPr>
      </w:pPr>
      <w:r w:rsidRPr="005970F8">
        <w:rPr>
          <w:rFonts w:asciiTheme="minorHAnsi" w:hAnsiTheme="minorHAnsi"/>
          <w:szCs w:val="24"/>
        </w:rPr>
        <w:t>Follow record management policies</w:t>
      </w:r>
    </w:p>
    <w:p w:rsidR="009F2055" w:rsidRPr="005970F8" w:rsidRDefault="009F2055" w:rsidP="00E35066">
      <w:pPr>
        <w:numPr>
          <w:ilvl w:val="0"/>
          <w:numId w:val="6"/>
        </w:numPr>
        <w:rPr>
          <w:rFonts w:asciiTheme="minorHAnsi" w:hAnsiTheme="minorHAnsi"/>
          <w:szCs w:val="24"/>
        </w:rPr>
      </w:pPr>
      <w:r w:rsidRPr="005970F8">
        <w:rPr>
          <w:rFonts w:asciiTheme="minorHAnsi" w:hAnsiTheme="minorHAnsi"/>
          <w:szCs w:val="24"/>
        </w:rPr>
        <w:t>Follow financial policies</w:t>
      </w:r>
    </w:p>
    <w:p w:rsidR="009F2055" w:rsidRPr="005970F8" w:rsidRDefault="009F2055" w:rsidP="00E35066">
      <w:pPr>
        <w:numPr>
          <w:ilvl w:val="0"/>
          <w:numId w:val="6"/>
        </w:numPr>
        <w:rPr>
          <w:rFonts w:asciiTheme="minorHAnsi" w:hAnsiTheme="minorHAnsi"/>
          <w:szCs w:val="24"/>
        </w:rPr>
      </w:pPr>
      <w:r w:rsidRPr="005970F8">
        <w:rPr>
          <w:rFonts w:asciiTheme="minorHAnsi" w:hAnsiTheme="minorHAnsi"/>
          <w:szCs w:val="24"/>
        </w:rPr>
        <w:t>Follow scheduling policies</w:t>
      </w:r>
    </w:p>
    <w:p w:rsidR="009F2055" w:rsidRPr="005970F8" w:rsidRDefault="009F2055">
      <w:pPr>
        <w:ind w:left="90"/>
        <w:rPr>
          <w:rFonts w:asciiTheme="minorHAnsi" w:hAnsiTheme="minorHAnsi"/>
          <w:szCs w:val="24"/>
        </w:rPr>
      </w:pPr>
      <w:r w:rsidRPr="005970F8">
        <w:rPr>
          <w:rFonts w:asciiTheme="minorHAnsi" w:hAnsiTheme="minorHAnsi"/>
          <w:szCs w:val="24"/>
        </w:rPr>
        <w:t>will be formally reviewed by the Student Promotion</w:t>
      </w:r>
      <w:r w:rsidR="00D85322" w:rsidRPr="005970F8">
        <w:rPr>
          <w:rFonts w:asciiTheme="minorHAnsi" w:hAnsiTheme="minorHAnsi"/>
          <w:szCs w:val="24"/>
        </w:rPr>
        <w:t>s</w:t>
      </w:r>
      <w:r w:rsidRPr="005970F8">
        <w:rPr>
          <w:rFonts w:asciiTheme="minorHAnsi" w:hAnsiTheme="minorHAnsi"/>
          <w:szCs w:val="24"/>
        </w:rPr>
        <w:t xml:space="preserve"> Committee and may be directed to repeat the year or face a hearing for academic dismissal.</w:t>
      </w:r>
    </w:p>
    <w:p w:rsidR="0085691B" w:rsidRDefault="0085691B">
      <w:pPr>
        <w:rPr>
          <w:rFonts w:asciiTheme="minorHAnsi" w:hAnsiTheme="minorHAnsi"/>
          <w:szCs w:val="24"/>
        </w:rPr>
      </w:pPr>
      <w:r>
        <w:rPr>
          <w:rFonts w:asciiTheme="minorHAnsi" w:hAnsiTheme="minorHAnsi"/>
          <w:szCs w:val="24"/>
        </w:rPr>
        <w:br w:type="page"/>
      </w:r>
    </w:p>
    <w:p w:rsidR="009F2055" w:rsidRPr="005970F8" w:rsidRDefault="009F2055">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heme="minorHAnsi" w:hAnsiTheme="minorHAnsi"/>
          <w:b/>
          <w:sz w:val="28"/>
          <w:szCs w:val="28"/>
        </w:rPr>
      </w:pPr>
      <w:r w:rsidRPr="005970F8">
        <w:rPr>
          <w:rFonts w:asciiTheme="minorHAnsi" w:hAnsiTheme="minorHAnsi"/>
          <w:b/>
          <w:sz w:val="28"/>
          <w:szCs w:val="28"/>
        </w:rPr>
        <w:lastRenderedPageBreak/>
        <w:t>YEAR 2 STUDENTS WITH COURSE FAILURES</w:t>
      </w:r>
    </w:p>
    <w:p w:rsidR="009F2055" w:rsidRPr="005970F8" w:rsidRDefault="009F2055">
      <w:pPr>
        <w:ind w:firstLine="720"/>
        <w:rPr>
          <w:rFonts w:asciiTheme="minorHAnsi" w:hAnsiTheme="minorHAnsi"/>
          <w:b/>
          <w:sz w:val="10"/>
          <w:szCs w:val="10"/>
        </w:rPr>
      </w:pPr>
    </w:p>
    <w:p w:rsidR="009F2055" w:rsidRPr="005970F8" w:rsidRDefault="009F2055" w:rsidP="00E35066">
      <w:pPr>
        <w:pStyle w:val="BodyText"/>
        <w:numPr>
          <w:ilvl w:val="0"/>
          <w:numId w:val="14"/>
        </w:numPr>
        <w:tabs>
          <w:tab w:val="clear" w:pos="720"/>
        </w:tabs>
        <w:ind w:left="1080"/>
        <w:rPr>
          <w:rFonts w:asciiTheme="minorHAnsi" w:hAnsiTheme="minorHAnsi"/>
          <w:b w:val="0"/>
          <w:bCs/>
          <w:sz w:val="24"/>
          <w:szCs w:val="24"/>
          <w:u w:val="none"/>
        </w:rPr>
      </w:pPr>
      <w:r w:rsidRPr="005970F8">
        <w:rPr>
          <w:rFonts w:asciiTheme="minorHAnsi" w:hAnsiTheme="minorHAnsi"/>
          <w:b w:val="0"/>
          <w:bCs/>
          <w:sz w:val="24"/>
          <w:szCs w:val="24"/>
          <w:u w:val="none"/>
        </w:rPr>
        <w:t>Students who fail the Year 2 Crown and Bridge Course will not be allowed to start crowns or bridges on their patients until they have remediated and passed this course.</w:t>
      </w:r>
    </w:p>
    <w:p w:rsidR="009F2055" w:rsidRPr="005970F8" w:rsidRDefault="009F2055" w:rsidP="00E35066">
      <w:pPr>
        <w:numPr>
          <w:ilvl w:val="0"/>
          <w:numId w:val="14"/>
        </w:numPr>
        <w:tabs>
          <w:tab w:val="clear" w:pos="720"/>
        </w:tabs>
        <w:ind w:left="1080"/>
        <w:rPr>
          <w:rFonts w:asciiTheme="minorHAnsi" w:hAnsiTheme="minorHAnsi"/>
          <w:szCs w:val="24"/>
        </w:rPr>
      </w:pPr>
      <w:r w:rsidRPr="005970F8">
        <w:rPr>
          <w:rFonts w:asciiTheme="minorHAnsi" w:hAnsiTheme="minorHAnsi"/>
          <w:szCs w:val="24"/>
        </w:rPr>
        <w:t>Students who fail Year 2 didactic courses MAY risk not being able to enter the clinic in a timely fashion. Their clinic sessions may be limited to one per week (reduced schedule).</w:t>
      </w:r>
    </w:p>
    <w:p w:rsidR="009F2055" w:rsidRPr="005970F8" w:rsidRDefault="009F2055" w:rsidP="00E35066">
      <w:pPr>
        <w:numPr>
          <w:ilvl w:val="0"/>
          <w:numId w:val="14"/>
        </w:numPr>
        <w:tabs>
          <w:tab w:val="clear" w:pos="720"/>
        </w:tabs>
        <w:ind w:left="1080"/>
        <w:rPr>
          <w:rFonts w:asciiTheme="minorHAnsi" w:hAnsiTheme="minorHAnsi"/>
          <w:szCs w:val="24"/>
        </w:rPr>
      </w:pPr>
      <w:r w:rsidRPr="005970F8">
        <w:rPr>
          <w:rFonts w:asciiTheme="minorHAnsi" w:hAnsiTheme="minorHAnsi"/>
          <w:szCs w:val="24"/>
        </w:rPr>
        <w:t>Students who fail Year 2 didactic courses MAY be forced to begin remediation during the April spring break (i.e., they may not have a spring break).</w:t>
      </w:r>
    </w:p>
    <w:p w:rsidR="009F2055" w:rsidRPr="005970F8" w:rsidRDefault="009F2055">
      <w:pPr>
        <w:ind w:left="360"/>
        <w:rPr>
          <w:rFonts w:asciiTheme="minorHAnsi" w:hAnsiTheme="minorHAnsi"/>
          <w:sz w:val="10"/>
          <w:szCs w:val="10"/>
        </w:rPr>
      </w:pPr>
    </w:p>
    <w:p w:rsidR="009F2055" w:rsidRPr="005970F8" w:rsidRDefault="009F2055">
      <w:pPr>
        <w:pStyle w:val="BodyText3"/>
        <w:rPr>
          <w:rFonts w:asciiTheme="minorHAnsi" w:hAnsiTheme="minorHAnsi"/>
          <w:sz w:val="24"/>
          <w:szCs w:val="24"/>
        </w:rPr>
      </w:pPr>
      <w:r w:rsidRPr="005970F8">
        <w:rPr>
          <w:rFonts w:asciiTheme="minorHAnsi" w:hAnsiTheme="minorHAnsi"/>
          <w:sz w:val="24"/>
          <w:szCs w:val="24"/>
        </w:rPr>
        <w:t>Practice Coordinators will be informed of students with Year 2 failures so that they can modify their patient assignment and work load during periods of course remediation and study for the National Board Examination Part I.</w:t>
      </w:r>
    </w:p>
    <w:p w:rsidR="009F2055" w:rsidRPr="005970F8" w:rsidRDefault="009F2055">
      <w:pPr>
        <w:pStyle w:val="BodyText3"/>
        <w:rPr>
          <w:rFonts w:asciiTheme="minorHAnsi" w:hAnsiTheme="minorHAnsi"/>
          <w:sz w:val="10"/>
          <w:szCs w:val="10"/>
        </w:rPr>
      </w:pPr>
    </w:p>
    <w:p w:rsidR="009F2055" w:rsidRPr="005970F8" w:rsidRDefault="009F2055">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heme="minorHAnsi" w:hAnsiTheme="minorHAnsi"/>
          <w:b/>
          <w:sz w:val="28"/>
          <w:szCs w:val="28"/>
        </w:rPr>
      </w:pPr>
      <w:r w:rsidRPr="005970F8">
        <w:rPr>
          <w:rFonts w:asciiTheme="minorHAnsi" w:hAnsiTheme="minorHAnsi"/>
          <w:b/>
          <w:sz w:val="28"/>
          <w:szCs w:val="28"/>
        </w:rPr>
        <w:t>NATIONAL BOARD EXAMINATION PART</w:t>
      </w:r>
      <w:r w:rsidR="00D53E78" w:rsidRPr="005970F8">
        <w:rPr>
          <w:rFonts w:asciiTheme="minorHAnsi" w:hAnsiTheme="minorHAnsi"/>
          <w:b/>
          <w:sz w:val="28"/>
          <w:szCs w:val="28"/>
        </w:rPr>
        <w:t>S</w:t>
      </w:r>
      <w:r w:rsidRPr="005970F8">
        <w:rPr>
          <w:rFonts w:asciiTheme="minorHAnsi" w:hAnsiTheme="minorHAnsi"/>
          <w:b/>
          <w:sz w:val="28"/>
          <w:szCs w:val="28"/>
        </w:rPr>
        <w:t xml:space="preserve"> </w:t>
      </w:r>
      <w:r w:rsidR="00E33361" w:rsidRPr="005970F8">
        <w:rPr>
          <w:rFonts w:asciiTheme="minorHAnsi" w:hAnsiTheme="minorHAnsi"/>
          <w:b/>
          <w:sz w:val="28"/>
          <w:szCs w:val="28"/>
        </w:rPr>
        <w:t xml:space="preserve">I and </w:t>
      </w:r>
      <w:r w:rsidRPr="005970F8">
        <w:rPr>
          <w:rFonts w:asciiTheme="minorHAnsi" w:hAnsiTheme="minorHAnsi"/>
          <w:b/>
          <w:sz w:val="28"/>
          <w:szCs w:val="28"/>
        </w:rPr>
        <w:t>II</w:t>
      </w:r>
    </w:p>
    <w:p w:rsidR="009F2055" w:rsidRPr="005970F8" w:rsidRDefault="009F2055">
      <w:pPr>
        <w:ind w:firstLine="720"/>
        <w:rPr>
          <w:rFonts w:asciiTheme="minorHAnsi" w:hAnsiTheme="minorHAnsi"/>
          <w:b/>
          <w:sz w:val="10"/>
          <w:szCs w:val="10"/>
        </w:rPr>
      </w:pPr>
    </w:p>
    <w:p w:rsidR="00E33361" w:rsidRPr="005970F8" w:rsidRDefault="00E33361" w:rsidP="00F17B04">
      <w:pPr>
        <w:ind w:left="720"/>
        <w:rPr>
          <w:rFonts w:asciiTheme="minorHAnsi" w:hAnsiTheme="minorHAnsi"/>
          <w:szCs w:val="24"/>
        </w:rPr>
      </w:pPr>
      <w:r w:rsidRPr="005970F8">
        <w:rPr>
          <w:rFonts w:asciiTheme="minorHAnsi" w:hAnsiTheme="minorHAnsi"/>
          <w:szCs w:val="24"/>
        </w:rPr>
        <w:t xml:space="preserve">Year 2 students must take the National Board Part I Examination by </w:t>
      </w:r>
      <w:r w:rsidR="00C72043" w:rsidRPr="005970F8">
        <w:rPr>
          <w:rFonts w:asciiTheme="minorHAnsi" w:hAnsiTheme="minorHAnsi"/>
          <w:szCs w:val="24"/>
        </w:rPr>
        <w:t>January 31</w:t>
      </w:r>
      <w:r w:rsidR="00E43EA8" w:rsidRPr="005970F8">
        <w:rPr>
          <w:rFonts w:asciiTheme="minorHAnsi" w:hAnsiTheme="minorHAnsi"/>
          <w:szCs w:val="24"/>
        </w:rPr>
        <w:t xml:space="preserve"> </w:t>
      </w:r>
      <w:r w:rsidRPr="005970F8">
        <w:rPr>
          <w:rFonts w:asciiTheme="minorHAnsi" w:hAnsiTheme="minorHAnsi"/>
          <w:szCs w:val="24"/>
        </w:rPr>
        <w:t>of Year 2.</w:t>
      </w:r>
    </w:p>
    <w:p w:rsidR="009F2055" w:rsidRPr="005970F8" w:rsidRDefault="009F2055" w:rsidP="00F17B04">
      <w:pPr>
        <w:ind w:left="720"/>
        <w:rPr>
          <w:rFonts w:asciiTheme="minorHAnsi" w:hAnsiTheme="minorHAnsi"/>
          <w:szCs w:val="24"/>
        </w:rPr>
      </w:pPr>
      <w:r w:rsidRPr="005970F8">
        <w:rPr>
          <w:rFonts w:asciiTheme="minorHAnsi" w:hAnsiTheme="minorHAnsi"/>
          <w:szCs w:val="24"/>
        </w:rPr>
        <w:t>Students must take the National Boar</w:t>
      </w:r>
      <w:r w:rsidR="007A2985" w:rsidRPr="005970F8">
        <w:rPr>
          <w:rFonts w:asciiTheme="minorHAnsi" w:hAnsiTheme="minorHAnsi"/>
          <w:szCs w:val="24"/>
        </w:rPr>
        <w:t>d Examination Part II by</w:t>
      </w:r>
      <w:r w:rsidR="00C72043" w:rsidRPr="005970F8">
        <w:rPr>
          <w:rFonts w:asciiTheme="minorHAnsi" w:hAnsiTheme="minorHAnsi"/>
          <w:szCs w:val="24"/>
        </w:rPr>
        <w:t xml:space="preserve"> January 31</w:t>
      </w:r>
      <w:r w:rsidR="00F74388" w:rsidRPr="005970F8">
        <w:rPr>
          <w:rFonts w:asciiTheme="minorHAnsi" w:hAnsiTheme="minorHAnsi"/>
          <w:szCs w:val="24"/>
        </w:rPr>
        <w:t xml:space="preserve"> </w:t>
      </w:r>
      <w:r w:rsidR="00A65316" w:rsidRPr="005970F8">
        <w:rPr>
          <w:rFonts w:asciiTheme="minorHAnsi" w:hAnsiTheme="minorHAnsi"/>
          <w:szCs w:val="24"/>
        </w:rPr>
        <w:t>of Year 4</w:t>
      </w:r>
      <w:r w:rsidRPr="005970F8">
        <w:rPr>
          <w:rFonts w:asciiTheme="minorHAnsi" w:hAnsiTheme="minorHAnsi"/>
          <w:szCs w:val="24"/>
        </w:rPr>
        <w:t>.</w:t>
      </w:r>
    </w:p>
    <w:p w:rsidR="00E33361" w:rsidRPr="005970F8" w:rsidRDefault="00E33361" w:rsidP="00F17B04">
      <w:pPr>
        <w:ind w:left="720"/>
        <w:rPr>
          <w:rFonts w:asciiTheme="minorHAnsi" w:hAnsiTheme="minorHAnsi"/>
          <w:szCs w:val="24"/>
        </w:rPr>
      </w:pPr>
      <w:r w:rsidRPr="005970F8">
        <w:rPr>
          <w:rFonts w:asciiTheme="minorHAnsi" w:hAnsiTheme="minorHAnsi"/>
          <w:szCs w:val="24"/>
        </w:rPr>
        <w:t>Board Reviews are mandatory.</w:t>
      </w:r>
    </w:p>
    <w:p w:rsidR="007D55F8" w:rsidRPr="005970F8" w:rsidRDefault="007D55F8">
      <w:pPr>
        <w:ind w:firstLine="720"/>
        <w:rPr>
          <w:rFonts w:asciiTheme="minorHAnsi" w:hAnsiTheme="minorHAnsi"/>
          <w:sz w:val="10"/>
          <w:szCs w:val="10"/>
        </w:rPr>
      </w:pPr>
    </w:p>
    <w:p w:rsidR="00713396" w:rsidRPr="005970F8" w:rsidRDefault="00075A5A" w:rsidP="00F17B04">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heme="minorHAnsi" w:hAnsiTheme="minorHAnsi"/>
          <w:b/>
          <w:sz w:val="28"/>
          <w:szCs w:val="28"/>
        </w:rPr>
      </w:pPr>
      <w:r w:rsidRPr="005970F8">
        <w:rPr>
          <w:rFonts w:asciiTheme="minorHAnsi" w:hAnsiTheme="minorHAnsi"/>
          <w:b/>
          <w:sz w:val="28"/>
          <w:szCs w:val="28"/>
        </w:rPr>
        <w:t>PERIODIC UPDATES/CHANGES</w:t>
      </w:r>
    </w:p>
    <w:p w:rsidR="00E33361" w:rsidRPr="005970F8" w:rsidRDefault="00E33361">
      <w:pPr>
        <w:pStyle w:val="Note"/>
        <w:ind w:left="810" w:hanging="720"/>
        <w:rPr>
          <w:rStyle w:val="PageNumber"/>
          <w:rFonts w:asciiTheme="minorHAnsi" w:hAnsiTheme="minorHAnsi"/>
          <w:b/>
          <w:sz w:val="10"/>
          <w:szCs w:val="10"/>
        </w:rPr>
      </w:pPr>
    </w:p>
    <w:p w:rsidR="009F2055" w:rsidRPr="005970F8" w:rsidRDefault="009F2055" w:rsidP="00A957C2">
      <w:pPr>
        <w:pStyle w:val="Note"/>
        <w:ind w:left="720" w:firstLine="0"/>
        <w:rPr>
          <w:rStyle w:val="PageNumber"/>
          <w:rFonts w:asciiTheme="minorHAnsi" w:hAnsiTheme="minorHAnsi"/>
          <w:sz w:val="24"/>
          <w:szCs w:val="24"/>
        </w:rPr>
      </w:pPr>
      <w:r w:rsidRPr="005970F8">
        <w:rPr>
          <w:rStyle w:val="PageNumber"/>
          <w:rFonts w:asciiTheme="minorHAnsi" w:hAnsiTheme="minorHAnsi"/>
          <w:sz w:val="24"/>
          <w:szCs w:val="24"/>
        </w:rPr>
        <w:t>Since the student evaluation process and the curriculum is continually under re</w:t>
      </w:r>
      <w:r w:rsidR="00E33361" w:rsidRPr="005970F8">
        <w:rPr>
          <w:rStyle w:val="PageNumber"/>
          <w:rFonts w:asciiTheme="minorHAnsi" w:hAnsiTheme="minorHAnsi"/>
          <w:sz w:val="24"/>
          <w:szCs w:val="24"/>
        </w:rPr>
        <w:t xml:space="preserve">view, the number, and format of </w:t>
      </w:r>
      <w:r w:rsidRPr="005970F8">
        <w:rPr>
          <w:rStyle w:val="PageNumber"/>
          <w:rFonts w:asciiTheme="minorHAnsi" w:hAnsiTheme="minorHAnsi"/>
          <w:sz w:val="24"/>
          <w:szCs w:val="24"/>
        </w:rPr>
        <w:t xml:space="preserve">the present competency examinations, minimum procedural experiences and points may change. The School reserves the right to make changes in any portion of this document as the need arises with sufficient advanced notice.  </w:t>
      </w:r>
      <w:r w:rsidR="0081219B" w:rsidRPr="005970F8">
        <w:rPr>
          <w:rStyle w:val="PageNumber"/>
          <w:rFonts w:asciiTheme="minorHAnsi" w:hAnsiTheme="minorHAnsi"/>
          <w:sz w:val="24"/>
          <w:szCs w:val="24"/>
        </w:rPr>
        <w:t>This document is approved annually by the Curriculum Committee</w:t>
      </w:r>
      <w:r w:rsidR="00F74388" w:rsidRPr="005970F8">
        <w:rPr>
          <w:rStyle w:val="PageNumber"/>
          <w:rFonts w:asciiTheme="minorHAnsi" w:hAnsiTheme="minorHAnsi"/>
          <w:sz w:val="24"/>
          <w:szCs w:val="24"/>
        </w:rPr>
        <w:t xml:space="preserve"> </w:t>
      </w:r>
      <w:r w:rsidR="0081219B" w:rsidRPr="005970F8">
        <w:rPr>
          <w:rStyle w:val="PageNumber"/>
          <w:rFonts w:asciiTheme="minorHAnsi" w:hAnsiTheme="minorHAnsi"/>
          <w:sz w:val="24"/>
          <w:szCs w:val="24"/>
        </w:rPr>
        <w:t xml:space="preserve">and by the Executive Faculty Committee </w:t>
      </w:r>
      <w:r w:rsidR="00F74388" w:rsidRPr="005970F8">
        <w:rPr>
          <w:rStyle w:val="PageNumber"/>
          <w:rFonts w:asciiTheme="minorHAnsi" w:hAnsiTheme="minorHAnsi"/>
          <w:sz w:val="24"/>
          <w:szCs w:val="24"/>
        </w:rPr>
        <w:t>annually</w:t>
      </w:r>
      <w:r w:rsidR="0081219B" w:rsidRPr="005970F8">
        <w:rPr>
          <w:rStyle w:val="PageNumber"/>
          <w:rFonts w:asciiTheme="minorHAnsi" w:hAnsiTheme="minorHAnsi"/>
          <w:sz w:val="24"/>
          <w:szCs w:val="24"/>
        </w:rPr>
        <w:t>.</w:t>
      </w:r>
    </w:p>
    <w:p w:rsidR="009F2055" w:rsidRPr="005970F8" w:rsidRDefault="009F2055">
      <w:pPr>
        <w:pStyle w:val="Note"/>
        <w:ind w:left="1350" w:hanging="1350"/>
        <w:rPr>
          <w:rStyle w:val="PageNumber"/>
          <w:rFonts w:asciiTheme="minorHAnsi" w:hAnsiTheme="minorHAnsi"/>
          <w:sz w:val="24"/>
          <w:szCs w:val="24"/>
        </w:rPr>
      </w:pPr>
    </w:p>
    <w:p w:rsidR="006A3EB3" w:rsidRPr="005970F8" w:rsidRDefault="006A3EB3">
      <w:pPr>
        <w:pStyle w:val="Note"/>
        <w:ind w:left="1350" w:hanging="1350"/>
        <w:rPr>
          <w:rStyle w:val="PageNumber"/>
          <w:rFonts w:asciiTheme="minorHAnsi" w:hAnsiTheme="minorHAnsi"/>
          <w:sz w:val="24"/>
          <w:szCs w:val="24"/>
        </w:rPr>
      </w:pPr>
    </w:p>
    <w:p w:rsidR="00E339C0" w:rsidRPr="005970F8" w:rsidRDefault="00E339C0">
      <w:pPr>
        <w:pStyle w:val="Note"/>
        <w:ind w:left="1350" w:hanging="1350"/>
        <w:rPr>
          <w:rStyle w:val="PageNumber"/>
          <w:rFonts w:asciiTheme="minorHAnsi" w:hAnsiTheme="minorHAnsi"/>
          <w:sz w:val="24"/>
          <w:szCs w:val="24"/>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9714AB" w:rsidRPr="005970F8" w:rsidRDefault="009714AB">
      <w:pPr>
        <w:pStyle w:val="Note"/>
        <w:ind w:left="1350" w:hanging="1350"/>
        <w:rPr>
          <w:rStyle w:val="PageNumber"/>
          <w:rFonts w:asciiTheme="minorHAnsi" w:hAnsiTheme="minorHAnsi"/>
          <w:sz w:val="20"/>
        </w:rPr>
      </w:pPr>
    </w:p>
    <w:p w:rsidR="009714AB" w:rsidRPr="005970F8" w:rsidRDefault="009714AB">
      <w:pPr>
        <w:pStyle w:val="Note"/>
        <w:ind w:left="1350" w:hanging="1350"/>
        <w:rPr>
          <w:rStyle w:val="PageNumber"/>
          <w:rFonts w:asciiTheme="minorHAnsi" w:hAnsiTheme="minorHAnsi"/>
          <w:sz w:val="20"/>
        </w:rPr>
      </w:pPr>
    </w:p>
    <w:p w:rsidR="009714AB" w:rsidRPr="005970F8" w:rsidRDefault="009714AB">
      <w:pPr>
        <w:pStyle w:val="Note"/>
        <w:ind w:left="1350" w:hanging="1350"/>
        <w:rPr>
          <w:rStyle w:val="PageNumber"/>
          <w:rFonts w:asciiTheme="minorHAnsi" w:hAnsiTheme="minorHAnsi"/>
          <w:sz w:val="20"/>
        </w:rPr>
      </w:pPr>
    </w:p>
    <w:p w:rsidR="009714AB" w:rsidRPr="005970F8" w:rsidRDefault="009714AB">
      <w:pPr>
        <w:pStyle w:val="Note"/>
        <w:ind w:left="1350" w:hanging="1350"/>
        <w:rPr>
          <w:rStyle w:val="PageNumber"/>
          <w:rFonts w:asciiTheme="minorHAnsi" w:hAnsiTheme="minorHAnsi"/>
          <w:sz w:val="20"/>
        </w:rPr>
      </w:pPr>
    </w:p>
    <w:p w:rsidR="009714AB" w:rsidRPr="005970F8" w:rsidRDefault="009714AB">
      <w:pPr>
        <w:pStyle w:val="Note"/>
        <w:ind w:left="1350" w:hanging="1350"/>
        <w:rPr>
          <w:rStyle w:val="PageNumber"/>
          <w:rFonts w:asciiTheme="minorHAnsi" w:hAnsiTheme="minorHAnsi"/>
          <w:sz w:val="20"/>
        </w:rPr>
      </w:pPr>
    </w:p>
    <w:p w:rsidR="00E339C0" w:rsidRPr="005970F8" w:rsidRDefault="00E339C0">
      <w:pPr>
        <w:pStyle w:val="Note"/>
        <w:ind w:left="1350" w:hanging="1350"/>
        <w:rPr>
          <w:rStyle w:val="PageNumber"/>
          <w:rFonts w:asciiTheme="minorHAnsi" w:hAnsiTheme="minorHAnsi"/>
          <w:sz w:val="20"/>
        </w:rPr>
      </w:pPr>
    </w:p>
    <w:p w:rsidR="003D6D8B" w:rsidRPr="005970F8" w:rsidRDefault="003D6D8B" w:rsidP="003D6D8B">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heme="minorHAnsi" w:hAnsiTheme="minorHAnsi"/>
          <w:b/>
          <w:sz w:val="28"/>
          <w:szCs w:val="28"/>
        </w:rPr>
      </w:pPr>
      <w:r w:rsidRPr="005970F8">
        <w:rPr>
          <w:rFonts w:asciiTheme="minorHAnsi" w:hAnsiTheme="minorHAnsi"/>
          <w:b/>
          <w:sz w:val="28"/>
          <w:szCs w:val="28"/>
        </w:rPr>
        <w:t>APPENDIX A</w:t>
      </w:r>
    </w:p>
    <w:p w:rsidR="003D6D8B" w:rsidRPr="005970F8" w:rsidRDefault="003D6D8B" w:rsidP="003D6D8B">
      <w:pPr>
        <w:pStyle w:val="Note"/>
        <w:ind w:left="90" w:firstLine="0"/>
        <w:jc w:val="center"/>
        <w:rPr>
          <w:rFonts w:asciiTheme="minorHAnsi" w:hAnsiTheme="minorHAnsi"/>
          <w:b/>
          <w:sz w:val="28"/>
          <w:szCs w:val="28"/>
        </w:rPr>
      </w:pPr>
    </w:p>
    <w:p w:rsidR="003D6D8B" w:rsidRPr="005970F8" w:rsidRDefault="003D6D8B" w:rsidP="003D6D8B">
      <w:pPr>
        <w:pStyle w:val="Note"/>
        <w:ind w:left="90" w:firstLine="0"/>
        <w:jc w:val="center"/>
        <w:rPr>
          <w:rFonts w:asciiTheme="minorHAnsi" w:hAnsiTheme="minorHAnsi"/>
          <w:b/>
          <w:sz w:val="24"/>
          <w:szCs w:val="24"/>
        </w:rPr>
      </w:pPr>
      <w:r w:rsidRPr="005970F8">
        <w:rPr>
          <w:rFonts w:asciiTheme="minorHAnsi" w:hAnsiTheme="minorHAnsi"/>
          <w:b/>
          <w:sz w:val="24"/>
          <w:szCs w:val="24"/>
        </w:rPr>
        <w:t>Competency Statements</w:t>
      </w:r>
    </w:p>
    <w:p w:rsidR="00781B9C" w:rsidRPr="005970F8" w:rsidRDefault="00781B9C" w:rsidP="003D6D8B">
      <w:pPr>
        <w:pStyle w:val="Note"/>
        <w:ind w:left="90" w:firstLine="0"/>
        <w:jc w:val="center"/>
        <w:rPr>
          <w:rFonts w:asciiTheme="minorHAnsi" w:hAnsiTheme="minorHAnsi"/>
          <w:b/>
          <w:sz w:val="10"/>
          <w:szCs w:val="10"/>
        </w:rPr>
      </w:pPr>
    </w:p>
    <w:p w:rsidR="00781B9C" w:rsidRPr="005970F8" w:rsidRDefault="00781B9C" w:rsidP="003D6D8B">
      <w:pPr>
        <w:pStyle w:val="Note"/>
        <w:ind w:left="90" w:firstLine="0"/>
        <w:jc w:val="center"/>
        <w:rPr>
          <w:rFonts w:asciiTheme="minorHAnsi" w:hAnsiTheme="minorHAnsi"/>
          <w:b/>
          <w:sz w:val="24"/>
          <w:szCs w:val="24"/>
        </w:rPr>
      </w:pPr>
      <w:r w:rsidRPr="005970F8">
        <w:rPr>
          <w:rFonts w:asciiTheme="minorHAnsi" w:hAnsiTheme="minorHAnsi"/>
          <w:b/>
          <w:sz w:val="24"/>
          <w:szCs w:val="24"/>
        </w:rPr>
        <w:t>Procedure</w:t>
      </w:r>
      <w:r w:rsidR="00FB58F9" w:rsidRPr="005970F8">
        <w:rPr>
          <w:rFonts w:asciiTheme="minorHAnsi" w:hAnsiTheme="minorHAnsi"/>
          <w:b/>
          <w:sz w:val="24"/>
          <w:szCs w:val="24"/>
        </w:rPr>
        <w:t xml:space="preserve"> Codes</w:t>
      </w:r>
      <w:r w:rsidRPr="005970F8">
        <w:rPr>
          <w:rFonts w:asciiTheme="minorHAnsi" w:hAnsiTheme="minorHAnsi"/>
          <w:b/>
          <w:sz w:val="24"/>
          <w:szCs w:val="24"/>
        </w:rPr>
        <w:t xml:space="preserve"> with Point Values</w:t>
      </w:r>
    </w:p>
    <w:p w:rsidR="003D6D8B" w:rsidRPr="005970F8" w:rsidRDefault="003D6D8B" w:rsidP="003D6D8B">
      <w:pPr>
        <w:pStyle w:val="Note"/>
        <w:ind w:left="90" w:firstLine="0"/>
        <w:jc w:val="center"/>
        <w:rPr>
          <w:rFonts w:asciiTheme="minorHAnsi" w:hAnsiTheme="minorHAnsi"/>
          <w:b/>
          <w:sz w:val="10"/>
          <w:szCs w:val="10"/>
        </w:rPr>
      </w:pPr>
    </w:p>
    <w:p w:rsidR="00B04B3D" w:rsidRDefault="00C37451" w:rsidP="00B04B3D">
      <w:pPr>
        <w:pStyle w:val="Note"/>
        <w:spacing w:after="120"/>
        <w:ind w:left="86" w:firstLine="0"/>
        <w:jc w:val="center"/>
        <w:rPr>
          <w:rFonts w:asciiTheme="minorHAnsi" w:hAnsiTheme="minorHAnsi"/>
          <w:b/>
          <w:sz w:val="24"/>
          <w:szCs w:val="24"/>
        </w:rPr>
      </w:pPr>
      <w:r w:rsidRPr="00C37451">
        <w:rPr>
          <w:rFonts w:asciiTheme="minorHAnsi" w:hAnsiTheme="minorHAnsi"/>
          <w:b/>
          <w:sz w:val="24"/>
          <w:szCs w:val="24"/>
        </w:rPr>
        <w:t>MPE’s and CCE’s by Department with AxiUm Form Name and Code</w:t>
      </w:r>
    </w:p>
    <w:p w:rsidR="003D6D8B" w:rsidRPr="005970F8" w:rsidRDefault="003D6D8B" w:rsidP="003D6D8B">
      <w:pPr>
        <w:pStyle w:val="Note"/>
        <w:ind w:left="90" w:firstLine="0"/>
        <w:jc w:val="center"/>
        <w:rPr>
          <w:rFonts w:asciiTheme="minorHAnsi" w:hAnsiTheme="minorHAnsi"/>
          <w:b/>
          <w:sz w:val="24"/>
          <w:szCs w:val="24"/>
        </w:rPr>
      </w:pPr>
      <w:r w:rsidRPr="005970F8">
        <w:rPr>
          <w:rFonts w:asciiTheme="minorHAnsi" w:hAnsiTheme="minorHAnsi"/>
          <w:b/>
          <w:sz w:val="24"/>
          <w:szCs w:val="24"/>
        </w:rPr>
        <w:t>Point Report</w:t>
      </w:r>
    </w:p>
    <w:p w:rsidR="003D6D8B" w:rsidRPr="005970F8" w:rsidRDefault="003D6D8B" w:rsidP="003D6D8B">
      <w:pPr>
        <w:pStyle w:val="Note"/>
        <w:ind w:left="90" w:firstLine="0"/>
        <w:jc w:val="center"/>
        <w:rPr>
          <w:rFonts w:asciiTheme="minorHAnsi" w:hAnsiTheme="minorHAnsi"/>
          <w:b/>
          <w:sz w:val="10"/>
          <w:szCs w:val="10"/>
        </w:rPr>
      </w:pPr>
    </w:p>
    <w:p w:rsidR="003D6D8B" w:rsidRPr="005970F8" w:rsidRDefault="003D6D8B" w:rsidP="003D6D8B">
      <w:pPr>
        <w:pStyle w:val="Note"/>
        <w:ind w:left="90" w:firstLine="0"/>
        <w:jc w:val="center"/>
        <w:rPr>
          <w:rFonts w:asciiTheme="minorHAnsi" w:hAnsiTheme="minorHAnsi"/>
          <w:b/>
          <w:sz w:val="24"/>
          <w:szCs w:val="24"/>
        </w:rPr>
      </w:pPr>
      <w:r w:rsidRPr="005970F8">
        <w:rPr>
          <w:rFonts w:asciiTheme="minorHAnsi" w:hAnsiTheme="minorHAnsi"/>
          <w:b/>
          <w:sz w:val="24"/>
          <w:szCs w:val="24"/>
        </w:rPr>
        <w:t>Report of Absence</w:t>
      </w:r>
    </w:p>
    <w:p w:rsidR="003D6D8B" w:rsidRPr="005970F8" w:rsidRDefault="003D6D8B" w:rsidP="003D6D8B">
      <w:pPr>
        <w:pStyle w:val="Note"/>
        <w:ind w:left="90" w:firstLine="0"/>
        <w:jc w:val="center"/>
        <w:rPr>
          <w:rFonts w:asciiTheme="minorHAnsi" w:hAnsiTheme="minorHAnsi"/>
          <w:b/>
          <w:sz w:val="10"/>
          <w:szCs w:val="10"/>
        </w:rPr>
      </w:pPr>
    </w:p>
    <w:p w:rsidR="003D6D8B" w:rsidRPr="005970F8" w:rsidRDefault="003D6D8B" w:rsidP="003D6D8B">
      <w:pPr>
        <w:pStyle w:val="Note"/>
        <w:ind w:left="90" w:firstLine="0"/>
        <w:jc w:val="center"/>
        <w:rPr>
          <w:rFonts w:asciiTheme="minorHAnsi" w:hAnsiTheme="minorHAnsi"/>
          <w:b/>
          <w:sz w:val="24"/>
          <w:szCs w:val="24"/>
        </w:rPr>
      </w:pPr>
      <w:r w:rsidRPr="005970F8">
        <w:rPr>
          <w:rFonts w:asciiTheme="minorHAnsi" w:hAnsiTheme="minorHAnsi"/>
          <w:b/>
          <w:sz w:val="24"/>
          <w:szCs w:val="24"/>
        </w:rPr>
        <w:t>Student Clinic Contract</w:t>
      </w: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3D6D8B" w:rsidRPr="005970F8" w:rsidRDefault="003D6D8B" w:rsidP="003D6D8B">
      <w:pPr>
        <w:rPr>
          <w:rFonts w:asciiTheme="minorHAnsi" w:hAnsiTheme="minorHAnsi"/>
        </w:rPr>
      </w:pPr>
    </w:p>
    <w:p w:rsidR="006A3EB3" w:rsidRPr="005970F8" w:rsidRDefault="006A3EB3" w:rsidP="003D6D8B">
      <w:pPr>
        <w:rPr>
          <w:rFonts w:asciiTheme="minorHAnsi" w:hAnsiTheme="minorHAnsi"/>
        </w:rPr>
      </w:pPr>
    </w:p>
    <w:p w:rsidR="000B0103" w:rsidRPr="005970F8" w:rsidRDefault="000B0103" w:rsidP="000B0103">
      <w:pPr>
        <w:rPr>
          <w:rFonts w:asciiTheme="minorHAnsi" w:hAnsiTheme="minorHAnsi"/>
          <w:szCs w:val="24"/>
        </w:rPr>
      </w:pPr>
    </w:p>
    <w:p w:rsidR="000B0103" w:rsidRPr="005970F8" w:rsidRDefault="000B0103" w:rsidP="000B0103">
      <w:pPr>
        <w:spacing w:line="276" w:lineRule="auto"/>
        <w:rPr>
          <w:rFonts w:asciiTheme="minorHAnsi" w:hAnsiTheme="minorHAnsi"/>
          <w:szCs w:val="24"/>
        </w:rPr>
      </w:pPr>
    </w:p>
    <w:p w:rsidR="000B0103" w:rsidRPr="005970F8" w:rsidRDefault="000B0103" w:rsidP="000B0103">
      <w:pPr>
        <w:spacing w:line="276" w:lineRule="auto"/>
        <w:rPr>
          <w:rFonts w:asciiTheme="minorHAnsi" w:hAnsiTheme="minorHAnsi"/>
          <w:szCs w:val="24"/>
        </w:rPr>
      </w:pPr>
    </w:p>
    <w:p w:rsidR="000B0103" w:rsidRPr="005970F8" w:rsidRDefault="000B0103" w:rsidP="000B0103">
      <w:pPr>
        <w:spacing w:line="276" w:lineRule="auto"/>
        <w:rPr>
          <w:rFonts w:asciiTheme="minorHAnsi" w:hAnsiTheme="minorHAnsi"/>
          <w:szCs w:val="24"/>
        </w:rPr>
      </w:pPr>
    </w:p>
    <w:p w:rsidR="00E339C0" w:rsidRPr="005970F8" w:rsidRDefault="00E339C0" w:rsidP="000B0103">
      <w:pPr>
        <w:spacing w:line="276" w:lineRule="auto"/>
        <w:rPr>
          <w:rFonts w:asciiTheme="minorHAnsi" w:hAnsiTheme="minorHAnsi"/>
          <w:szCs w:val="24"/>
        </w:rPr>
      </w:pPr>
    </w:p>
    <w:p w:rsidR="00E339C0" w:rsidRPr="005970F8" w:rsidRDefault="00E339C0" w:rsidP="000B0103">
      <w:pPr>
        <w:spacing w:line="276" w:lineRule="auto"/>
        <w:rPr>
          <w:rFonts w:asciiTheme="minorHAnsi" w:hAnsiTheme="minorHAnsi"/>
          <w:szCs w:val="24"/>
        </w:rPr>
      </w:pPr>
    </w:p>
    <w:p w:rsidR="000B0103" w:rsidRPr="005970F8" w:rsidRDefault="000B0103" w:rsidP="000B0103">
      <w:pPr>
        <w:spacing w:line="276" w:lineRule="auto"/>
        <w:rPr>
          <w:rFonts w:asciiTheme="minorHAnsi" w:hAnsiTheme="minorHAnsi"/>
          <w:szCs w:val="24"/>
        </w:rPr>
      </w:pPr>
    </w:p>
    <w:p w:rsidR="000B0103" w:rsidRPr="005970F8" w:rsidRDefault="000B0103" w:rsidP="000B0103">
      <w:pPr>
        <w:spacing w:line="276" w:lineRule="auto"/>
        <w:rPr>
          <w:rFonts w:asciiTheme="minorHAnsi" w:hAnsiTheme="minorHAnsi"/>
          <w:szCs w:val="24"/>
        </w:rPr>
      </w:pPr>
    </w:p>
    <w:p w:rsidR="00924E71" w:rsidRPr="005970F8" w:rsidRDefault="00924E71" w:rsidP="000B0103">
      <w:pPr>
        <w:spacing w:line="276" w:lineRule="auto"/>
        <w:rPr>
          <w:rFonts w:asciiTheme="minorHAnsi" w:hAnsiTheme="minorHAnsi"/>
          <w:szCs w:val="24"/>
        </w:rPr>
      </w:pPr>
    </w:p>
    <w:p w:rsidR="00924E71" w:rsidRPr="005970F8" w:rsidRDefault="00924E71" w:rsidP="000B0103">
      <w:pPr>
        <w:spacing w:line="276" w:lineRule="auto"/>
        <w:rPr>
          <w:rFonts w:asciiTheme="minorHAnsi" w:hAnsiTheme="minorHAnsi"/>
          <w:szCs w:val="24"/>
        </w:rPr>
      </w:pPr>
    </w:p>
    <w:p w:rsidR="00924E71" w:rsidRPr="005970F8" w:rsidRDefault="00924E71" w:rsidP="000B0103">
      <w:pPr>
        <w:spacing w:line="276" w:lineRule="auto"/>
        <w:rPr>
          <w:rFonts w:asciiTheme="minorHAnsi" w:hAnsiTheme="minorHAnsi"/>
          <w:szCs w:val="24"/>
        </w:rPr>
      </w:pPr>
    </w:p>
    <w:p w:rsidR="00924E71" w:rsidRPr="005970F8" w:rsidRDefault="00924E71" w:rsidP="000B0103">
      <w:pPr>
        <w:spacing w:line="276" w:lineRule="auto"/>
        <w:rPr>
          <w:rFonts w:asciiTheme="minorHAnsi" w:hAnsiTheme="minorHAnsi"/>
          <w:szCs w:val="24"/>
        </w:rPr>
      </w:pPr>
    </w:p>
    <w:p w:rsidR="000B0103" w:rsidRPr="005970F8" w:rsidRDefault="000B0103" w:rsidP="000B0103">
      <w:pPr>
        <w:spacing w:line="276" w:lineRule="auto"/>
        <w:rPr>
          <w:rFonts w:asciiTheme="minorHAnsi" w:hAnsiTheme="minorHAnsi"/>
          <w:szCs w:val="24"/>
        </w:rPr>
      </w:pPr>
    </w:p>
    <w:p w:rsidR="000B0103" w:rsidRPr="005970F8" w:rsidRDefault="000B0103" w:rsidP="000B0103">
      <w:pPr>
        <w:spacing w:line="276" w:lineRule="auto"/>
        <w:rPr>
          <w:rFonts w:asciiTheme="minorHAnsi" w:hAnsiTheme="minorHAnsi"/>
          <w:szCs w:val="24"/>
        </w:rPr>
      </w:pPr>
    </w:p>
    <w:p w:rsidR="000B0103" w:rsidRPr="005970F8" w:rsidRDefault="00F753F6" w:rsidP="000B0103">
      <w:pPr>
        <w:ind w:left="2160" w:firstLine="720"/>
        <w:rPr>
          <w:rFonts w:asciiTheme="minorHAnsi" w:hAnsiTheme="minorHAnsi"/>
          <w:b/>
          <w:bCs/>
          <w:szCs w:val="24"/>
          <w:u w:val="single"/>
        </w:rPr>
      </w:pPr>
      <w:r>
        <w:rPr>
          <w:rFonts w:asciiTheme="minorHAnsi" w:hAnsiTheme="minorHAnsi"/>
          <w:b/>
          <w:bCs/>
          <w:szCs w:val="24"/>
          <w:u w:val="single"/>
        </w:rPr>
        <w:t xml:space="preserve">    </w:t>
      </w:r>
      <w:r w:rsidR="000B0103" w:rsidRPr="005970F8">
        <w:rPr>
          <w:rFonts w:asciiTheme="minorHAnsi" w:hAnsiTheme="minorHAnsi"/>
          <w:noProof/>
        </w:rPr>
        <w:drawing>
          <wp:inline distT="0" distB="0" distL="0" distR="0" wp14:anchorId="4577A524" wp14:editId="1A073F94">
            <wp:extent cx="1882140" cy="1026167"/>
            <wp:effectExtent l="0" t="0" r="3810" b="2540"/>
            <wp:docPr id="1" name="Picture 1" descr="C:\Users\gcedro01\Documents\Tufts Logos\den_v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edro01\Documents\Tufts Logos\den_v_sea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4532" cy="1027471"/>
                    </a:xfrm>
                    <a:prstGeom prst="rect">
                      <a:avLst/>
                    </a:prstGeom>
                    <a:noFill/>
                    <a:ln>
                      <a:noFill/>
                    </a:ln>
                  </pic:spPr>
                </pic:pic>
              </a:graphicData>
            </a:graphic>
          </wp:inline>
        </w:drawing>
      </w:r>
    </w:p>
    <w:p w:rsidR="000B0103" w:rsidRPr="005970F8" w:rsidRDefault="000B0103" w:rsidP="000B0103">
      <w:pPr>
        <w:tabs>
          <w:tab w:val="center" w:pos="4680"/>
        </w:tabs>
        <w:jc w:val="center"/>
        <w:rPr>
          <w:rFonts w:asciiTheme="minorHAnsi" w:hAnsiTheme="minorHAnsi"/>
          <w:b/>
          <w:bCs/>
          <w:szCs w:val="24"/>
        </w:rPr>
      </w:pPr>
    </w:p>
    <w:p w:rsidR="000B0103" w:rsidRPr="005970F8" w:rsidRDefault="000B0103" w:rsidP="000B0103">
      <w:pPr>
        <w:tabs>
          <w:tab w:val="center" w:pos="4680"/>
        </w:tabs>
        <w:jc w:val="center"/>
        <w:rPr>
          <w:rFonts w:asciiTheme="minorHAnsi" w:hAnsiTheme="minorHAnsi"/>
          <w:b/>
          <w:bCs/>
          <w:sz w:val="28"/>
          <w:szCs w:val="28"/>
        </w:rPr>
      </w:pPr>
    </w:p>
    <w:p w:rsidR="000B0103" w:rsidRPr="005970F8" w:rsidRDefault="000B0103" w:rsidP="000B0103">
      <w:pPr>
        <w:tabs>
          <w:tab w:val="center" w:pos="4680"/>
        </w:tabs>
        <w:jc w:val="center"/>
        <w:rPr>
          <w:rFonts w:asciiTheme="minorHAnsi" w:hAnsiTheme="minorHAnsi"/>
          <w:b/>
          <w:bCs/>
          <w:sz w:val="28"/>
          <w:szCs w:val="28"/>
        </w:rPr>
      </w:pPr>
      <w:r w:rsidRPr="005970F8">
        <w:rPr>
          <w:rFonts w:asciiTheme="minorHAnsi" w:hAnsiTheme="minorHAnsi"/>
          <w:b/>
          <w:bCs/>
          <w:sz w:val="28"/>
          <w:szCs w:val="28"/>
        </w:rPr>
        <w:t xml:space="preserve">COMPETENCY STATEMENTS FOR THE </w:t>
      </w:r>
    </w:p>
    <w:p w:rsidR="000B0103" w:rsidRPr="005970F8" w:rsidRDefault="000B0103" w:rsidP="000B0103">
      <w:pPr>
        <w:tabs>
          <w:tab w:val="center" w:pos="4680"/>
        </w:tabs>
        <w:jc w:val="center"/>
        <w:rPr>
          <w:rFonts w:asciiTheme="minorHAnsi" w:hAnsiTheme="minorHAnsi"/>
          <w:b/>
          <w:bCs/>
          <w:sz w:val="28"/>
          <w:szCs w:val="28"/>
        </w:rPr>
      </w:pPr>
      <w:r w:rsidRPr="005970F8">
        <w:rPr>
          <w:rFonts w:asciiTheme="minorHAnsi" w:hAnsiTheme="minorHAnsi"/>
          <w:b/>
          <w:bCs/>
          <w:sz w:val="28"/>
          <w:szCs w:val="28"/>
        </w:rPr>
        <w:t>CONTEMPORARY DENTAL GRADUATE</w:t>
      </w:r>
    </w:p>
    <w:p w:rsidR="000B0103" w:rsidRPr="005970F8" w:rsidRDefault="000B0103" w:rsidP="000B0103">
      <w:pPr>
        <w:tabs>
          <w:tab w:val="center" w:pos="4680"/>
        </w:tabs>
        <w:jc w:val="center"/>
        <w:rPr>
          <w:rFonts w:asciiTheme="minorHAnsi" w:hAnsiTheme="minorHAnsi"/>
          <w:b/>
          <w:bCs/>
          <w:sz w:val="28"/>
          <w:szCs w:val="28"/>
        </w:rPr>
      </w:pPr>
      <w:r w:rsidRPr="005970F8">
        <w:rPr>
          <w:rFonts w:asciiTheme="minorHAnsi" w:hAnsiTheme="minorHAnsi"/>
          <w:b/>
          <w:bCs/>
          <w:sz w:val="28"/>
          <w:szCs w:val="28"/>
        </w:rPr>
        <w:t>July 2013</w:t>
      </w:r>
    </w:p>
    <w:p w:rsidR="000B0103" w:rsidRPr="005970F8" w:rsidRDefault="000B0103" w:rsidP="000B0103">
      <w:pPr>
        <w:tabs>
          <w:tab w:val="center" w:pos="4680"/>
        </w:tabs>
        <w:jc w:val="center"/>
        <w:rPr>
          <w:rFonts w:asciiTheme="minorHAnsi" w:hAnsiTheme="minorHAnsi"/>
          <w:b/>
          <w:bCs/>
          <w:sz w:val="28"/>
          <w:szCs w:val="28"/>
        </w:rPr>
      </w:pPr>
    </w:p>
    <w:p w:rsidR="000B0103" w:rsidRPr="005970F8" w:rsidRDefault="000B0103" w:rsidP="000B0103">
      <w:pPr>
        <w:tabs>
          <w:tab w:val="center" w:pos="4680"/>
        </w:tabs>
        <w:jc w:val="center"/>
        <w:rPr>
          <w:rFonts w:asciiTheme="minorHAnsi" w:hAnsiTheme="minorHAnsi"/>
          <w:b/>
          <w:bCs/>
          <w:sz w:val="28"/>
          <w:szCs w:val="28"/>
        </w:rPr>
      </w:pPr>
    </w:p>
    <w:p w:rsidR="000B0103" w:rsidRPr="005970F8" w:rsidRDefault="000B0103" w:rsidP="000B0103">
      <w:pPr>
        <w:tabs>
          <w:tab w:val="center" w:pos="4680"/>
        </w:tabs>
        <w:jc w:val="center"/>
        <w:rPr>
          <w:rFonts w:asciiTheme="minorHAnsi" w:hAnsiTheme="minorHAnsi"/>
          <w:b/>
          <w:bCs/>
          <w:sz w:val="28"/>
          <w:szCs w:val="28"/>
        </w:rPr>
      </w:pPr>
    </w:p>
    <w:p w:rsidR="000B0103" w:rsidRPr="005970F8" w:rsidRDefault="000B0103" w:rsidP="000B0103">
      <w:pPr>
        <w:tabs>
          <w:tab w:val="center" w:pos="4680"/>
        </w:tabs>
        <w:jc w:val="center"/>
        <w:rPr>
          <w:rFonts w:asciiTheme="minorHAnsi" w:hAnsiTheme="minorHAnsi"/>
          <w:b/>
          <w:bCs/>
          <w:sz w:val="28"/>
          <w:szCs w:val="28"/>
        </w:rPr>
      </w:pPr>
    </w:p>
    <w:p w:rsidR="000B0103" w:rsidRPr="005970F8" w:rsidRDefault="000B0103" w:rsidP="000B0103">
      <w:pPr>
        <w:tabs>
          <w:tab w:val="center" w:pos="4680"/>
        </w:tabs>
        <w:jc w:val="center"/>
        <w:rPr>
          <w:rFonts w:asciiTheme="minorHAnsi" w:hAnsiTheme="minorHAnsi"/>
          <w:b/>
          <w:bCs/>
          <w:sz w:val="28"/>
          <w:szCs w:val="28"/>
        </w:rPr>
      </w:pPr>
    </w:p>
    <w:p w:rsidR="005A6D2F" w:rsidRPr="005970F8" w:rsidRDefault="005A6D2F" w:rsidP="000B0103">
      <w:pPr>
        <w:tabs>
          <w:tab w:val="center" w:pos="4680"/>
        </w:tabs>
        <w:jc w:val="center"/>
        <w:rPr>
          <w:rFonts w:asciiTheme="minorHAnsi" w:hAnsiTheme="minorHAnsi"/>
          <w:b/>
          <w:bCs/>
          <w:sz w:val="28"/>
          <w:szCs w:val="28"/>
        </w:rPr>
      </w:pPr>
    </w:p>
    <w:p w:rsidR="005A6D2F" w:rsidRPr="005970F8" w:rsidRDefault="005A6D2F" w:rsidP="000B0103">
      <w:pPr>
        <w:tabs>
          <w:tab w:val="center" w:pos="4680"/>
        </w:tabs>
        <w:jc w:val="center"/>
        <w:rPr>
          <w:rFonts w:asciiTheme="minorHAnsi" w:hAnsiTheme="minorHAnsi"/>
          <w:b/>
          <w:bCs/>
          <w:sz w:val="28"/>
          <w:szCs w:val="28"/>
        </w:rPr>
      </w:pPr>
    </w:p>
    <w:p w:rsidR="005A6D2F" w:rsidRPr="005970F8" w:rsidRDefault="005A6D2F" w:rsidP="000B0103">
      <w:pPr>
        <w:tabs>
          <w:tab w:val="center" w:pos="4680"/>
        </w:tabs>
        <w:jc w:val="center"/>
        <w:rPr>
          <w:rFonts w:asciiTheme="minorHAnsi" w:hAnsiTheme="minorHAnsi"/>
          <w:b/>
          <w:bCs/>
          <w:sz w:val="28"/>
          <w:szCs w:val="28"/>
        </w:rPr>
      </w:pPr>
    </w:p>
    <w:p w:rsidR="005A6D2F" w:rsidRPr="005970F8" w:rsidRDefault="005A6D2F" w:rsidP="000B0103">
      <w:pPr>
        <w:tabs>
          <w:tab w:val="center" w:pos="4680"/>
        </w:tabs>
        <w:jc w:val="center"/>
        <w:rPr>
          <w:rFonts w:asciiTheme="minorHAnsi" w:hAnsiTheme="minorHAnsi"/>
          <w:b/>
          <w:bCs/>
          <w:sz w:val="28"/>
          <w:szCs w:val="28"/>
        </w:rPr>
      </w:pPr>
    </w:p>
    <w:p w:rsidR="005A6D2F" w:rsidRPr="005970F8" w:rsidRDefault="005A6D2F" w:rsidP="000B0103">
      <w:pPr>
        <w:tabs>
          <w:tab w:val="center" w:pos="4680"/>
        </w:tabs>
        <w:jc w:val="center"/>
        <w:rPr>
          <w:rFonts w:asciiTheme="minorHAnsi" w:hAnsiTheme="minorHAnsi"/>
          <w:b/>
          <w:bCs/>
          <w:sz w:val="28"/>
          <w:szCs w:val="28"/>
        </w:rPr>
      </w:pPr>
    </w:p>
    <w:p w:rsidR="000B0103" w:rsidRPr="005970F8" w:rsidRDefault="000B0103" w:rsidP="000B0103">
      <w:pPr>
        <w:tabs>
          <w:tab w:val="center" w:pos="4680"/>
        </w:tabs>
        <w:jc w:val="center"/>
        <w:rPr>
          <w:rFonts w:asciiTheme="minorHAnsi" w:hAnsiTheme="minorHAnsi"/>
          <w:b/>
          <w:bCs/>
          <w:szCs w:val="24"/>
        </w:rPr>
      </w:pPr>
    </w:p>
    <w:p w:rsidR="000B0103" w:rsidRPr="005970F8" w:rsidRDefault="000B0103" w:rsidP="000B0103">
      <w:pPr>
        <w:tabs>
          <w:tab w:val="center" w:pos="4680"/>
        </w:tabs>
        <w:jc w:val="center"/>
        <w:rPr>
          <w:rFonts w:asciiTheme="minorHAnsi" w:hAnsiTheme="minorHAnsi"/>
          <w:b/>
          <w:bCs/>
          <w:szCs w:val="24"/>
        </w:rPr>
      </w:pPr>
      <w:r w:rsidRPr="005970F8">
        <w:rPr>
          <w:rFonts w:asciiTheme="minorHAnsi" w:hAnsiTheme="minorHAnsi"/>
          <w:b/>
          <w:bCs/>
          <w:szCs w:val="24"/>
        </w:rPr>
        <w:t>Approved by Curriculum Committee</w:t>
      </w:r>
    </w:p>
    <w:p w:rsidR="000B0103" w:rsidRPr="005970F8" w:rsidRDefault="000B0103" w:rsidP="000B0103">
      <w:pPr>
        <w:tabs>
          <w:tab w:val="center" w:pos="4680"/>
        </w:tabs>
        <w:jc w:val="center"/>
        <w:rPr>
          <w:rFonts w:asciiTheme="minorHAnsi" w:hAnsiTheme="minorHAnsi"/>
          <w:b/>
          <w:bCs/>
          <w:szCs w:val="24"/>
        </w:rPr>
      </w:pPr>
      <w:r w:rsidRPr="005970F8">
        <w:rPr>
          <w:rFonts w:asciiTheme="minorHAnsi" w:hAnsiTheme="minorHAnsi"/>
          <w:b/>
          <w:bCs/>
          <w:szCs w:val="24"/>
        </w:rPr>
        <w:t>June 21, 2013</w:t>
      </w:r>
    </w:p>
    <w:p w:rsidR="000B0103" w:rsidRPr="005970F8" w:rsidRDefault="000B0103" w:rsidP="000B0103">
      <w:pPr>
        <w:tabs>
          <w:tab w:val="center" w:pos="4680"/>
        </w:tabs>
        <w:jc w:val="center"/>
        <w:rPr>
          <w:rFonts w:asciiTheme="minorHAnsi" w:hAnsiTheme="minorHAnsi"/>
          <w:b/>
          <w:bCs/>
          <w:szCs w:val="24"/>
        </w:rPr>
      </w:pPr>
      <w:r w:rsidRPr="005970F8">
        <w:rPr>
          <w:rFonts w:asciiTheme="minorHAnsi" w:hAnsiTheme="minorHAnsi"/>
          <w:b/>
          <w:bCs/>
          <w:szCs w:val="24"/>
        </w:rPr>
        <w:t xml:space="preserve">Approved by Executive Faculty </w:t>
      </w:r>
    </w:p>
    <w:p w:rsidR="000B0103" w:rsidRPr="005970F8" w:rsidRDefault="000B0103" w:rsidP="000B0103">
      <w:pPr>
        <w:tabs>
          <w:tab w:val="center" w:pos="4680"/>
        </w:tabs>
        <w:jc w:val="center"/>
        <w:rPr>
          <w:rFonts w:asciiTheme="minorHAnsi" w:hAnsiTheme="minorHAnsi"/>
          <w:b/>
          <w:bCs/>
          <w:szCs w:val="24"/>
        </w:rPr>
      </w:pPr>
      <w:r w:rsidRPr="005970F8">
        <w:rPr>
          <w:rFonts w:asciiTheme="minorHAnsi" w:hAnsiTheme="minorHAnsi"/>
          <w:b/>
          <w:bCs/>
          <w:szCs w:val="24"/>
        </w:rPr>
        <w:t>July 17, 2013</w:t>
      </w:r>
    </w:p>
    <w:p w:rsidR="000B0103" w:rsidRPr="005970F8" w:rsidRDefault="000B0103" w:rsidP="000B0103">
      <w:pPr>
        <w:rPr>
          <w:rFonts w:asciiTheme="minorHAnsi" w:hAnsiTheme="minorHAnsi"/>
          <w:b/>
          <w:bCs/>
          <w:szCs w:val="24"/>
          <w:u w:val="single"/>
        </w:rPr>
      </w:pPr>
      <w:r w:rsidRPr="005970F8">
        <w:rPr>
          <w:rFonts w:asciiTheme="minorHAnsi" w:hAnsiTheme="minorHAnsi"/>
          <w:b/>
          <w:bCs/>
          <w:szCs w:val="24"/>
          <w:u w:val="single"/>
        </w:rPr>
        <w:br w:type="page"/>
      </w:r>
    </w:p>
    <w:p w:rsidR="000B0103" w:rsidRPr="005970F8" w:rsidRDefault="000B0103" w:rsidP="000B0103">
      <w:pPr>
        <w:jc w:val="center"/>
        <w:rPr>
          <w:rFonts w:asciiTheme="minorHAnsi" w:hAnsiTheme="minorHAnsi" w:cs="Tahoma"/>
          <w:b/>
          <w:szCs w:val="24"/>
          <w:u w:val="single"/>
        </w:rPr>
      </w:pPr>
      <w:r w:rsidRPr="005970F8">
        <w:rPr>
          <w:rFonts w:asciiTheme="minorHAnsi" w:hAnsiTheme="minorHAnsi" w:cs="Tahoma"/>
          <w:b/>
          <w:szCs w:val="24"/>
          <w:u w:val="single"/>
        </w:rPr>
        <w:lastRenderedPageBreak/>
        <w:t>TUSDM GENERAL DENTIST PRINCIPLES</w:t>
      </w:r>
    </w:p>
    <w:p w:rsidR="000B0103" w:rsidRPr="005970F8" w:rsidRDefault="000B0103" w:rsidP="000B0103">
      <w:pPr>
        <w:jc w:val="center"/>
        <w:rPr>
          <w:rFonts w:asciiTheme="minorHAnsi" w:hAnsiTheme="minorHAnsi" w:cs="Tahoma"/>
          <w:szCs w:val="24"/>
        </w:rPr>
      </w:pPr>
    </w:p>
    <w:p w:rsidR="000B0103" w:rsidRPr="005970F8" w:rsidRDefault="000B0103" w:rsidP="000B0103">
      <w:pPr>
        <w:rPr>
          <w:rFonts w:asciiTheme="minorHAnsi" w:hAnsiTheme="minorHAnsi" w:cs="Tahoma"/>
          <w:szCs w:val="24"/>
        </w:rPr>
      </w:pPr>
      <w:r w:rsidRPr="005970F8">
        <w:rPr>
          <w:rFonts w:asciiTheme="minorHAnsi" w:hAnsiTheme="minorHAnsi" w:cs="Tahoma"/>
          <w:szCs w:val="24"/>
        </w:rPr>
        <w:t>The faculty at TUSDM believe that the general dentist must be:</w:t>
      </w:r>
    </w:p>
    <w:p w:rsidR="000B0103" w:rsidRPr="005970F8" w:rsidRDefault="000B0103" w:rsidP="000B0103">
      <w:pPr>
        <w:rPr>
          <w:rFonts w:asciiTheme="minorHAnsi" w:hAnsiTheme="minorHAnsi" w:cs="Tahoma"/>
          <w:sz w:val="10"/>
          <w:szCs w:val="10"/>
        </w:rPr>
      </w:pPr>
    </w:p>
    <w:p w:rsidR="000B0103" w:rsidRPr="005970F8" w:rsidRDefault="000B0103" w:rsidP="000B0103">
      <w:pPr>
        <w:rPr>
          <w:rFonts w:asciiTheme="minorHAnsi" w:hAnsiTheme="minorHAnsi" w:cs="Tahoma"/>
          <w:szCs w:val="24"/>
        </w:rPr>
      </w:pPr>
      <w:r w:rsidRPr="005970F8">
        <w:rPr>
          <w:rFonts w:asciiTheme="minorHAnsi" w:hAnsiTheme="minorHAnsi" w:cs="Tahoma"/>
          <w:szCs w:val="24"/>
        </w:rPr>
        <w:t>1.  Knowledgeable in biomedical, behavioral and oral health sciences and dental clinical care, and their interrelationship through evidence</w:t>
      </w:r>
    </w:p>
    <w:p w:rsidR="000B0103" w:rsidRPr="005970F8" w:rsidRDefault="000B0103" w:rsidP="000B0103">
      <w:pPr>
        <w:rPr>
          <w:rFonts w:asciiTheme="minorHAnsi" w:hAnsiTheme="minorHAnsi" w:cs="Tahoma"/>
          <w:szCs w:val="24"/>
        </w:rPr>
      </w:pPr>
      <w:r w:rsidRPr="005970F8">
        <w:rPr>
          <w:rFonts w:asciiTheme="minorHAnsi" w:hAnsiTheme="minorHAnsi" w:cs="Tahoma"/>
          <w:szCs w:val="24"/>
        </w:rPr>
        <w:t xml:space="preserve">2.  A skilled communicator, health advocate and compassionate caregiver </w:t>
      </w:r>
    </w:p>
    <w:p w:rsidR="000B0103" w:rsidRPr="005970F8" w:rsidRDefault="000B0103" w:rsidP="000B0103">
      <w:pPr>
        <w:rPr>
          <w:rFonts w:asciiTheme="minorHAnsi" w:hAnsiTheme="minorHAnsi" w:cs="Tahoma"/>
          <w:szCs w:val="24"/>
        </w:rPr>
      </w:pPr>
      <w:r w:rsidRPr="005970F8">
        <w:rPr>
          <w:rFonts w:asciiTheme="minorHAnsi" w:hAnsiTheme="minorHAnsi" w:cs="Tahoma"/>
          <w:szCs w:val="24"/>
        </w:rPr>
        <w:t>3.  A professional, behaving ethically and being a valuable member of a team</w:t>
      </w:r>
    </w:p>
    <w:p w:rsidR="000B0103" w:rsidRPr="005970F8" w:rsidRDefault="000B0103" w:rsidP="000B0103">
      <w:pPr>
        <w:rPr>
          <w:rFonts w:asciiTheme="minorHAnsi" w:hAnsiTheme="minorHAnsi" w:cs="Tahoma"/>
          <w:szCs w:val="24"/>
        </w:rPr>
      </w:pPr>
      <w:r w:rsidRPr="005970F8">
        <w:rPr>
          <w:rFonts w:asciiTheme="minorHAnsi" w:hAnsiTheme="minorHAnsi" w:cs="Tahoma"/>
          <w:szCs w:val="24"/>
        </w:rPr>
        <w:t>4.  A life-long learner, improving based on practice and quality improvement principles</w:t>
      </w:r>
    </w:p>
    <w:p w:rsidR="000B0103" w:rsidRPr="005970F8" w:rsidRDefault="000B0103" w:rsidP="000B0103">
      <w:pPr>
        <w:rPr>
          <w:rFonts w:asciiTheme="minorHAnsi" w:hAnsiTheme="minorHAnsi" w:cs="Tahoma"/>
          <w:szCs w:val="24"/>
        </w:rPr>
      </w:pPr>
      <w:r w:rsidRPr="005970F8">
        <w:rPr>
          <w:rFonts w:asciiTheme="minorHAnsi" w:hAnsiTheme="minorHAnsi" w:cs="Tahoma"/>
          <w:szCs w:val="24"/>
        </w:rPr>
        <w:t xml:space="preserve">5. </w:t>
      </w:r>
      <w:r w:rsidR="00782682" w:rsidRPr="005970F8">
        <w:rPr>
          <w:rFonts w:asciiTheme="minorHAnsi" w:hAnsiTheme="minorHAnsi" w:cs="Tahoma"/>
          <w:szCs w:val="24"/>
        </w:rPr>
        <w:t xml:space="preserve"> </w:t>
      </w:r>
      <w:r w:rsidRPr="005970F8">
        <w:rPr>
          <w:rFonts w:asciiTheme="minorHAnsi" w:hAnsiTheme="minorHAnsi" w:cs="Tahoma"/>
          <w:szCs w:val="24"/>
        </w:rPr>
        <w:t>A knowledgeable member of the health care system, understanding its organization and economics and able to lead when indicated</w:t>
      </w:r>
    </w:p>
    <w:p w:rsidR="000B0103" w:rsidRPr="005970F8" w:rsidRDefault="000B0103" w:rsidP="000B0103">
      <w:pPr>
        <w:rPr>
          <w:rFonts w:asciiTheme="minorHAnsi" w:hAnsiTheme="minorHAnsi" w:cs="Tahoma"/>
          <w:sz w:val="10"/>
          <w:szCs w:val="10"/>
        </w:rPr>
      </w:pPr>
    </w:p>
    <w:p w:rsidR="000B0103" w:rsidRPr="005970F8" w:rsidRDefault="000B0103" w:rsidP="000B0103">
      <w:pPr>
        <w:rPr>
          <w:rFonts w:asciiTheme="minorHAnsi" w:hAnsiTheme="minorHAnsi" w:cs="Tahoma"/>
          <w:szCs w:val="24"/>
        </w:rPr>
      </w:pPr>
      <w:r w:rsidRPr="005970F8">
        <w:rPr>
          <w:rFonts w:asciiTheme="minorHAnsi" w:hAnsiTheme="minorHAnsi" w:cs="Tahoma"/>
          <w:szCs w:val="24"/>
        </w:rPr>
        <w:t xml:space="preserve">The following competencies </w:t>
      </w:r>
      <w:r w:rsidRPr="005970F8">
        <w:rPr>
          <w:rFonts w:asciiTheme="minorHAnsi" w:hAnsiTheme="minorHAnsi" w:cs="Tahoma"/>
          <w:b/>
          <w:szCs w:val="24"/>
        </w:rPr>
        <w:t>(1)</w:t>
      </w:r>
      <w:r w:rsidRPr="005970F8">
        <w:rPr>
          <w:rFonts w:asciiTheme="minorHAnsi" w:hAnsiTheme="minorHAnsi" w:cs="Tahoma"/>
          <w:szCs w:val="24"/>
        </w:rPr>
        <w:t xml:space="preserve"> have been updated in July 2013 as a part of the “Tufts 2020 Oral Health Curriculum”.  </w:t>
      </w:r>
      <w:r w:rsidR="00397F78" w:rsidRPr="005970F8">
        <w:rPr>
          <w:rFonts w:asciiTheme="minorHAnsi" w:hAnsiTheme="minorHAnsi" w:cs="Tahoma"/>
          <w:szCs w:val="24"/>
        </w:rPr>
        <w:tab/>
      </w:r>
    </w:p>
    <w:p w:rsidR="000B0103" w:rsidRPr="005970F8" w:rsidRDefault="000B0103" w:rsidP="000B0103">
      <w:pPr>
        <w:rPr>
          <w:rFonts w:asciiTheme="minorHAnsi" w:hAnsiTheme="minorHAnsi" w:cs="Tahoma"/>
          <w:sz w:val="10"/>
          <w:szCs w:val="10"/>
        </w:rPr>
      </w:pPr>
    </w:p>
    <w:p w:rsidR="000B0103" w:rsidRPr="005970F8" w:rsidRDefault="000B0103" w:rsidP="000B0103">
      <w:pPr>
        <w:rPr>
          <w:rFonts w:asciiTheme="minorHAnsi" w:hAnsiTheme="minorHAnsi" w:cs="Tahoma"/>
          <w:szCs w:val="24"/>
        </w:rPr>
      </w:pPr>
      <w:r w:rsidRPr="005970F8">
        <w:rPr>
          <w:rFonts w:asciiTheme="minorHAnsi" w:hAnsiTheme="minorHAnsi" w:cs="Tahoma"/>
          <w:szCs w:val="24"/>
        </w:rPr>
        <w:t>The competencies are to be applied to</w:t>
      </w:r>
      <w:r w:rsidRPr="005970F8">
        <w:rPr>
          <w:rFonts w:asciiTheme="minorHAnsi" w:hAnsiTheme="minorHAnsi" w:cs="Tahoma"/>
          <w:b/>
          <w:szCs w:val="24"/>
        </w:rPr>
        <w:t xml:space="preserve"> </w:t>
      </w:r>
      <w:r w:rsidRPr="005970F8">
        <w:rPr>
          <w:rFonts w:asciiTheme="minorHAnsi" w:hAnsiTheme="minorHAnsi" w:cs="Tahoma"/>
          <w:szCs w:val="24"/>
        </w:rPr>
        <w:t xml:space="preserve">a diverse population of patients including children, adolescents, adults and geriatric and individuals with special needs </w:t>
      </w:r>
      <w:r w:rsidRPr="005970F8">
        <w:rPr>
          <w:rFonts w:asciiTheme="minorHAnsi" w:hAnsiTheme="minorHAnsi" w:cs="Tahoma"/>
          <w:b/>
          <w:szCs w:val="24"/>
        </w:rPr>
        <w:t>(2).</w:t>
      </w:r>
      <w:r w:rsidRPr="005970F8">
        <w:rPr>
          <w:rFonts w:asciiTheme="minorHAnsi" w:hAnsiTheme="minorHAnsi" w:cs="Tahoma"/>
          <w:szCs w:val="24"/>
        </w:rPr>
        <w:t xml:space="preserve">  </w:t>
      </w:r>
    </w:p>
    <w:p w:rsidR="000B0103" w:rsidRPr="005970F8" w:rsidRDefault="000B0103" w:rsidP="000B0103">
      <w:pPr>
        <w:rPr>
          <w:rFonts w:asciiTheme="minorHAnsi" w:hAnsiTheme="minorHAnsi" w:cs="Tahoma"/>
          <w:sz w:val="10"/>
          <w:szCs w:val="10"/>
        </w:rPr>
      </w:pPr>
    </w:p>
    <w:p w:rsidR="000B0103" w:rsidRPr="005970F8" w:rsidRDefault="000B0103" w:rsidP="000B0103">
      <w:pPr>
        <w:rPr>
          <w:rFonts w:asciiTheme="minorHAnsi" w:hAnsiTheme="minorHAnsi" w:cs="Tahoma"/>
          <w:szCs w:val="24"/>
        </w:rPr>
      </w:pPr>
      <w:r w:rsidRPr="005970F8">
        <w:rPr>
          <w:rFonts w:asciiTheme="minorHAnsi" w:hAnsiTheme="minorHAnsi" w:cs="Tahoma"/>
          <w:szCs w:val="24"/>
        </w:rPr>
        <w:t>The competencies have been organized into th</w:t>
      </w:r>
      <w:r w:rsidR="00782682" w:rsidRPr="005970F8">
        <w:rPr>
          <w:rFonts w:asciiTheme="minorHAnsi" w:hAnsiTheme="minorHAnsi" w:cs="Tahoma"/>
          <w:szCs w:val="24"/>
        </w:rPr>
        <w:t>e following areas:</w:t>
      </w:r>
    </w:p>
    <w:p w:rsidR="000B0103" w:rsidRPr="005970F8" w:rsidRDefault="000B0103" w:rsidP="000B0103">
      <w:pPr>
        <w:rPr>
          <w:rFonts w:asciiTheme="minorHAnsi" w:hAnsiTheme="minorHAnsi" w:cs="Tahoma"/>
          <w:sz w:val="10"/>
          <w:szCs w:val="10"/>
        </w:rPr>
      </w:pPr>
    </w:p>
    <w:p w:rsidR="000B0103" w:rsidRPr="005970F8" w:rsidRDefault="000B0103" w:rsidP="00E35066">
      <w:pPr>
        <w:pStyle w:val="ColorfulList-Accent11"/>
        <w:numPr>
          <w:ilvl w:val="0"/>
          <w:numId w:val="32"/>
        </w:numPr>
        <w:rPr>
          <w:rFonts w:asciiTheme="minorHAnsi" w:hAnsiTheme="minorHAnsi" w:cs="Tahoma"/>
          <w:szCs w:val="24"/>
        </w:rPr>
      </w:pPr>
      <w:r w:rsidRPr="005970F8">
        <w:rPr>
          <w:rFonts w:asciiTheme="minorHAnsi" w:hAnsiTheme="minorHAnsi" w:cs="Tahoma"/>
          <w:szCs w:val="24"/>
        </w:rPr>
        <w:t>Diagnosis</w:t>
      </w:r>
    </w:p>
    <w:p w:rsidR="000B0103" w:rsidRPr="005970F8" w:rsidRDefault="000B0103" w:rsidP="00E35066">
      <w:pPr>
        <w:pStyle w:val="ColorfulList-Accent11"/>
        <w:numPr>
          <w:ilvl w:val="0"/>
          <w:numId w:val="32"/>
        </w:numPr>
        <w:rPr>
          <w:rFonts w:asciiTheme="minorHAnsi" w:hAnsiTheme="minorHAnsi" w:cs="Tahoma"/>
          <w:szCs w:val="24"/>
        </w:rPr>
      </w:pPr>
      <w:r w:rsidRPr="005970F8">
        <w:rPr>
          <w:rFonts w:asciiTheme="minorHAnsi" w:hAnsiTheme="minorHAnsi" w:cs="Tahoma"/>
          <w:szCs w:val="24"/>
        </w:rPr>
        <w:t>Treatment Planning</w:t>
      </w:r>
    </w:p>
    <w:p w:rsidR="000B0103" w:rsidRPr="005970F8" w:rsidRDefault="000B0103" w:rsidP="00E35066">
      <w:pPr>
        <w:pStyle w:val="ColorfulList-Accent11"/>
        <w:numPr>
          <w:ilvl w:val="0"/>
          <w:numId w:val="32"/>
        </w:numPr>
        <w:rPr>
          <w:rFonts w:asciiTheme="minorHAnsi" w:hAnsiTheme="minorHAnsi" w:cs="Tahoma"/>
          <w:szCs w:val="24"/>
        </w:rPr>
      </w:pPr>
      <w:r w:rsidRPr="005970F8">
        <w:rPr>
          <w:rFonts w:asciiTheme="minorHAnsi" w:hAnsiTheme="minorHAnsi" w:cs="Tahoma"/>
          <w:szCs w:val="24"/>
        </w:rPr>
        <w:t>Treatment</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Emergency Management</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Oral Health Promotion</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Prevention of Pain and Anxiety</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Malocclusion and Space Management</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Oral and Maxillofacial Surgical Therapy</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Oral and Maxillofacial Pathology and Radiology</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Endodontic Therapy</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Operative and Prosthetic Therapy</w:t>
      </w:r>
    </w:p>
    <w:p w:rsidR="000B0103" w:rsidRPr="005970F8" w:rsidRDefault="000B0103" w:rsidP="00E35066">
      <w:pPr>
        <w:pStyle w:val="ColorfulList-Accent11"/>
        <w:numPr>
          <w:ilvl w:val="1"/>
          <w:numId w:val="32"/>
        </w:numPr>
        <w:rPr>
          <w:rFonts w:asciiTheme="minorHAnsi" w:hAnsiTheme="minorHAnsi" w:cs="Tahoma"/>
          <w:szCs w:val="24"/>
        </w:rPr>
      </w:pPr>
      <w:r w:rsidRPr="005970F8">
        <w:rPr>
          <w:rFonts w:asciiTheme="minorHAnsi" w:hAnsiTheme="minorHAnsi" w:cs="Tahoma"/>
          <w:szCs w:val="24"/>
        </w:rPr>
        <w:t>Periodontal Therapy</w:t>
      </w:r>
    </w:p>
    <w:p w:rsidR="000B0103" w:rsidRPr="005970F8" w:rsidRDefault="000B0103" w:rsidP="00E35066">
      <w:pPr>
        <w:pStyle w:val="ColorfulList-Accent11"/>
        <w:numPr>
          <w:ilvl w:val="0"/>
          <w:numId w:val="32"/>
        </w:numPr>
        <w:rPr>
          <w:rFonts w:asciiTheme="minorHAnsi" w:hAnsiTheme="minorHAnsi" w:cs="Tahoma"/>
          <w:szCs w:val="24"/>
        </w:rPr>
      </w:pPr>
      <w:r w:rsidRPr="005970F8">
        <w:rPr>
          <w:rFonts w:asciiTheme="minorHAnsi" w:hAnsiTheme="minorHAnsi" w:cs="Tahoma"/>
          <w:szCs w:val="24"/>
        </w:rPr>
        <w:t>Community Involvement</w:t>
      </w:r>
    </w:p>
    <w:p w:rsidR="000B0103" w:rsidRPr="005970F8" w:rsidRDefault="000B0103" w:rsidP="00E35066">
      <w:pPr>
        <w:pStyle w:val="ColorfulList-Accent11"/>
        <w:numPr>
          <w:ilvl w:val="0"/>
          <w:numId w:val="32"/>
        </w:numPr>
        <w:rPr>
          <w:rFonts w:asciiTheme="minorHAnsi" w:hAnsiTheme="minorHAnsi" w:cs="Tahoma"/>
          <w:szCs w:val="24"/>
        </w:rPr>
      </w:pPr>
      <w:r w:rsidRPr="005970F8">
        <w:rPr>
          <w:rFonts w:asciiTheme="minorHAnsi" w:hAnsiTheme="minorHAnsi" w:cs="Tahoma"/>
          <w:szCs w:val="24"/>
        </w:rPr>
        <w:t>Practice Management</w:t>
      </w:r>
    </w:p>
    <w:p w:rsidR="000B0103" w:rsidRPr="005970F8" w:rsidRDefault="000B0103" w:rsidP="00E35066">
      <w:pPr>
        <w:pStyle w:val="ColorfulList-Accent11"/>
        <w:numPr>
          <w:ilvl w:val="0"/>
          <w:numId w:val="32"/>
        </w:numPr>
        <w:rPr>
          <w:rFonts w:asciiTheme="minorHAnsi" w:hAnsiTheme="minorHAnsi" w:cs="Tahoma"/>
          <w:szCs w:val="24"/>
        </w:rPr>
      </w:pPr>
      <w:r w:rsidRPr="005970F8">
        <w:rPr>
          <w:rFonts w:asciiTheme="minorHAnsi" w:hAnsiTheme="minorHAnsi" w:cs="Tahoma"/>
          <w:szCs w:val="24"/>
        </w:rPr>
        <w:t>Ethics and Professionalism</w:t>
      </w:r>
    </w:p>
    <w:p w:rsidR="000B0103" w:rsidRPr="005970F8" w:rsidRDefault="000B0103" w:rsidP="00E35066">
      <w:pPr>
        <w:pStyle w:val="ColorfulList-Accent11"/>
        <w:numPr>
          <w:ilvl w:val="0"/>
          <w:numId w:val="32"/>
        </w:numPr>
        <w:rPr>
          <w:rFonts w:asciiTheme="minorHAnsi" w:hAnsiTheme="minorHAnsi" w:cs="Tahoma"/>
          <w:szCs w:val="24"/>
        </w:rPr>
      </w:pPr>
      <w:r w:rsidRPr="005970F8">
        <w:rPr>
          <w:rFonts w:asciiTheme="minorHAnsi" w:hAnsiTheme="minorHAnsi" w:cs="Tahoma"/>
          <w:szCs w:val="24"/>
        </w:rPr>
        <w:t>Information Management and Critical Thinking</w:t>
      </w:r>
    </w:p>
    <w:p w:rsidR="000B0103" w:rsidRPr="005970F8" w:rsidRDefault="000B0103" w:rsidP="000B0103">
      <w:pPr>
        <w:rPr>
          <w:rFonts w:asciiTheme="minorHAnsi" w:hAnsiTheme="minorHAnsi" w:cs="Tahoma"/>
          <w:sz w:val="20"/>
        </w:rPr>
      </w:pPr>
      <w:r w:rsidRPr="005970F8">
        <w:rPr>
          <w:rFonts w:asciiTheme="minorHAnsi" w:hAnsiTheme="minorHAnsi" w:cs="Tahoma"/>
          <w:sz w:val="20"/>
        </w:rPr>
        <w:br w:type="page"/>
      </w:r>
    </w:p>
    <w:p w:rsidR="002B7B9B" w:rsidRPr="005970F8" w:rsidRDefault="000B0103" w:rsidP="002B7B9B">
      <w:pPr>
        <w:spacing w:line="276" w:lineRule="auto"/>
        <w:rPr>
          <w:rFonts w:asciiTheme="minorHAnsi" w:hAnsiTheme="minorHAnsi" w:cs="Tahoma"/>
          <w:szCs w:val="24"/>
        </w:rPr>
      </w:pPr>
      <w:r w:rsidRPr="005970F8">
        <w:rPr>
          <w:rFonts w:asciiTheme="minorHAnsi" w:hAnsiTheme="minorHAnsi" w:cs="Tahoma"/>
          <w:b/>
          <w:szCs w:val="24"/>
        </w:rPr>
        <w:lastRenderedPageBreak/>
        <w:t>1.</w:t>
      </w:r>
      <w:r w:rsidR="008C486F" w:rsidRPr="005970F8">
        <w:rPr>
          <w:rFonts w:asciiTheme="minorHAnsi" w:hAnsiTheme="minorHAnsi" w:cs="Tahoma"/>
          <w:b/>
          <w:szCs w:val="24"/>
        </w:rPr>
        <w:t>1</w:t>
      </w:r>
      <w:r w:rsidRPr="005970F8">
        <w:rPr>
          <w:rFonts w:asciiTheme="minorHAnsi" w:hAnsiTheme="minorHAnsi" w:cs="Tahoma"/>
          <w:b/>
          <w:szCs w:val="24"/>
        </w:rPr>
        <w:t xml:space="preserve">  </w:t>
      </w:r>
      <w:r w:rsidR="002B7B9B" w:rsidRPr="005970F8">
        <w:rPr>
          <w:rFonts w:asciiTheme="minorHAnsi" w:hAnsiTheme="minorHAnsi" w:cs="Tahoma"/>
          <w:b/>
          <w:szCs w:val="24"/>
        </w:rPr>
        <w:t>D</w:t>
      </w:r>
      <w:r w:rsidR="009F65B8" w:rsidRPr="005970F8">
        <w:rPr>
          <w:rFonts w:asciiTheme="minorHAnsi" w:hAnsiTheme="minorHAnsi" w:cs="Tahoma"/>
          <w:b/>
          <w:szCs w:val="24"/>
        </w:rPr>
        <w:t>iagnosis</w:t>
      </w:r>
      <w:r w:rsidR="002B7B9B" w:rsidRPr="005970F8">
        <w:rPr>
          <w:rFonts w:asciiTheme="minorHAnsi" w:hAnsiTheme="minorHAnsi" w:cs="Tahoma"/>
          <w:b/>
          <w:szCs w:val="24"/>
        </w:rPr>
        <w:t xml:space="preserve"> (3): </w:t>
      </w:r>
      <w:r w:rsidR="002B7B9B" w:rsidRPr="005970F8">
        <w:rPr>
          <w:rFonts w:asciiTheme="minorHAnsi" w:hAnsiTheme="minorHAnsi" w:cs="Tahoma"/>
          <w:szCs w:val="24"/>
        </w:rPr>
        <w:t xml:space="preserve">Graduates must </w:t>
      </w:r>
      <w:r w:rsidR="002B7B9B" w:rsidRPr="005970F8">
        <w:rPr>
          <w:rFonts w:asciiTheme="minorHAnsi" w:hAnsiTheme="minorHAnsi" w:cs="Tahoma"/>
          <w:b/>
          <w:szCs w:val="24"/>
        </w:rPr>
        <w:t>(4)</w:t>
      </w:r>
      <w:r w:rsidR="002B7B9B" w:rsidRPr="005970F8">
        <w:rPr>
          <w:rFonts w:asciiTheme="minorHAnsi" w:hAnsiTheme="minorHAnsi" w:cs="Tahoma"/>
          <w:szCs w:val="24"/>
        </w:rPr>
        <w:t xml:space="preserve"> be able to formulate differential, provisional and/or definitive diagnoses by collecting and interpreting findings from medical (to include information from the basic and biological sciences) and psychosocial histories, clinical and radiographic examinations and other diagnostic tests.</w:t>
      </w:r>
    </w:p>
    <w:p w:rsidR="000B0103" w:rsidRPr="005970F8" w:rsidRDefault="000B0103" w:rsidP="00630A4A">
      <w:pPr>
        <w:pStyle w:val="ColorfulList-Accent11"/>
        <w:ind w:left="0"/>
        <w:rPr>
          <w:rFonts w:asciiTheme="minorHAnsi" w:hAnsiTheme="minorHAnsi" w:cs="Tahoma"/>
          <w:sz w:val="10"/>
          <w:szCs w:val="10"/>
        </w:rPr>
      </w:pPr>
    </w:p>
    <w:p w:rsidR="000B0103" w:rsidRPr="005970F8" w:rsidRDefault="000B0103" w:rsidP="000B0103">
      <w:pPr>
        <w:rPr>
          <w:rFonts w:asciiTheme="minorHAnsi" w:hAnsiTheme="minorHAnsi"/>
          <w:szCs w:val="24"/>
        </w:rPr>
      </w:pPr>
      <w:r w:rsidRPr="005970F8">
        <w:rPr>
          <w:rFonts w:asciiTheme="minorHAnsi" w:hAnsiTheme="minorHAnsi" w:cs="Tahoma"/>
          <w:b/>
          <w:szCs w:val="24"/>
        </w:rPr>
        <w:t>2.</w:t>
      </w:r>
      <w:r w:rsidR="008C486F" w:rsidRPr="005970F8">
        <w:rPr>
          <w:rFonts w:asciiTheme="minorHAnsi" w:hAnsiTheme="minorHAnsi" w:cs="Tahoma"/>
          <w:b/>
          <w:szCs w:val="24"/>
        </w:rPr>
        <w:t>1</w:t>
      </w:r>
      <w:r w:rsidRPr="005970F8">
        <w:rPr>
          <w:rFonts w:asciiTheme="minorHAnsi" w:hAnsiTheme="minorHAnsi" w:cs="Tahoma"/>
          <w:b/>
          <w:szCs w:val="24"/>
        </w:rPr>
        <w:t xml:space="preserve">  </w:t>
      </w:r>
      <w:r w:rsidRPr="005970F8">
        <w:rPr>
          <w:rFonts w:asciiTheme="minorHAnsi" w:hAnsiTheme="minorHAnsi"/>
          <w:b/>
          <w:szCs w:val="24"/>
        </w:rPr>
        <w:t>T</w:t>
      </w:r>
      <w:r w:rsidR="009F65B8" w:rsidRPr="005970F8">
        <w:rPr>
          <w:rFonts w:asciiTheme="minorHAnsi" w:hAnsiTheme="minorHAnsi"/>
          <w:b/>
          <w:szCs w:val="24"/>
        </w:rPr>
        <w:t>reatment Planning</w:t>
      </w:r>
      <w:r w:rsidRPr="005970F8">
        <w:rPr>
          <w:rFonts w:asciiTheme="minorHAnsi" w:hAnsiTheme="minorHAnsi"/>
          <w:b/>
          <w:szCs w:val="24"/>
        </w:rPr>
        <w:t xml:space="preserve">: </w:t>
      </w:r>
      <w:r w:rsidRPr="005970F8">
        <w:rPr>
          <w:rFonts w:asciiTheme="minorHAnsi" w:hAnsiTheme="minorHAnsi"/>
          <w:szCs w:val="24"/>
        </w:rPr>
        <w:t>Graduates must be able to develop comprehensive, evidence-based, properly sequenced treatment plan(s) based on diagnosis and risk assessment.  Comprehensive treatment planning may include coordination with other health care</w:t>
      </w:r>
      <w:r w:rsidRPr="005970F8">
        <w:rPr>
          <w:rFonts w:asciiTheme="minorHAnsi" w:hAnsiTheme="minorHAnsi"/>
          <w:b/>
          <w:szCs w:val="24"/>
        </w:rPr>
        <w:t xml:space="preserve"> </w:t>
      </w:r>
      <w:r w:rsidRPr="005970F8">
        <w:rPr>
          <w:rFonts w:asciiTheme="minorHAnsi" w:hAnsiTheme="minorHAnsi"/>
          <w:szCs w:val="24"/>
        </w:rPr>
        <w:t>professionals.</w:t>
      </w:r>
      <w:r w:rsidRPr="005970F8">
        <w:rPr>
          <w:rFonts w:asciiTheme="minorHAnsi" w:hAnsiTheme="minorHAnsi"/>
          <w:b/>
          <w:szCs w:val="24"/>
        </w:rPr>
        <w:t xml:space="preserve">  </w:t>
      </w:r>
      <w:r w:rsidRPr="005970F8">
        <w:rPr>
          <w:rFonts w:asciiTheme="minorHAnsi" w:hAnsiTheme="minorHAnsi"/>
          <w:szCs w:val="24"/>
        </w:rPr>
        <w:t>Plan(s) must address patient’s chief concern(s), disease control and reduce the risk of future disease. Graduates must be able to effectively communicate this information with the patient or parent/guardian including the risks and benefits of the treatment plan(s).</w:t>
      </w:r>
    </w:p>
    <w:p w:rsidR="000B0103" w:rsidRPr="005970F8" w:rsidRDefault="000B0103" w:rsidP="005C6248">
      <w:pPr>
        <w:pStyle w:val="ColorfulList-Accent11"/>
        <w:ind w:left="0"/>
        <w:rPr>
          <w:rFonts w:asciiTheme="minorHAnsi" w:hAnsiTheme="minorHAnsi" w:cs="Tahoma"/>
          <w:b/>
          <w:sz w:val="10"/>
          <w:szCs w:val="10"/>
        </w:rPr>
      </w:pPr>
    </w:p>
    <w:p w:rsidR="000B0103" w:rsidRPr="005970F8" w:rsidRDefault="008C486F" w:rsidP="00630A4A">
      <w:pPr>
        <w:pStyle w:val="ColorfulList-Accent11"/>
        <w:ind w:left="0"/>
        <w:rPr>
          <w:rFonts w:asciiTheme="minorHAnsi" w:hAnsiTheme="minorHAnsi" w:cs="Tahoma"/>
          <w:szCs w:val="24"/>
        </w:rPr>
      </w:pPr>
      <w:r w:rsidRPr="005970F8">
        <w:rPr>
          <w:rFonts w:asciiTheme="minorHAnsi" w:hAnsiTheme="minorHAnsi" w:cs="Tahoma"/>
          <w:b/>
          <w:szCs w:val="24"/>
        </w:rPr>
        <w:t>3.1 Treatment,</w:t>
      </w:r>
      <w:r w:rsidRPr="005970F8">
        <w:rPr>
          <w:rFonts w:asciiTheme="minorHAnsi" w:hAnsiTheme="minorHAnsi" w:cs="Tahoma"/>
          <w:b/>
          <w:i/>
          <w:szCs w:val="24"/>
        </w:rPr>
        <w:t xml:space="preserve"> </w:t>
      </w:r>
      <w:r w:rsidR="000B0103" w:rsidRPr="005970F8">
        <w:rPr>
          <w:rFonts w:asciiTheme="minorHAnsi" w:hAnsiTheme="minorHAnsi" w:cs="Tahoma"/>
          <w:b/>
          <w:i/>
          <w:szCs w:val="24"/>
        </w:rPr>
        <w:t>Emergency Management</w:t>
      </w:r>
      <w:r w:rsidR="000B0103" w:rsidRPr="005970F8">
        <w:rPr>
          <w:rFonts w:asciiTheme="minorHAnsi" w:hAnsiTheme="minorHAnsi" w:cs="Tahoma"/>
          <w:b/>
          <w:szCs w:val="24"/>
        </w:rPr>
        <w:t xml:space="preserve">: </w:t>
      </w:r>
      <w:r w:rsidR="000B0103" w:rsidRPr="005970F8">
        <w:rPr>
          <w:rFonts w:asciiTheme="minorHAnsi" w:hAnsiTheme="minorHAnsi" w:cs="Tahoma"/>
          <w:szCs w:val="24"/>
        </w:rPr>
        <w:t xml:space="preserve">Graduates must be able to identify/diagnose, manage </w:t>
      </w:r>
      <w:r w:rsidR="000B0103" w:rsidRPr="005970F8">
        <w:rPr>
          <w:rFonts w:asciiTheme="minorHAnsi" w:hAnsiTheme="minorHAnsi" w:cs="Tahoma"/>
          <w:b/>
          <w:szCs w:val="24"/>
        </w:rPr>
        <w:t>(5)</w:t>
      </w:r>
      <w:r w:rsidR="000B0103" w:rsidRPr="005970F8">
        <w:rPr>
          <w:rFonts w:asciiTheme="minorHAnsi" w:hAnsiTheme="minorHAnsi" w:cs="Tahoma"/>
          <w:szCs w:val="24"/>
        </w:rPr>
        <w:t xml:space="preserve"> and/or prevent oral,</w:t>
      </w:r>
      <w:r w:rsidR="009F0A72" w:rsidRPr="005970F8">
        <w:rPr>
          <w:rFonts w:asciiTheme="minorHAnsi" w:hAnsiTheme="minorHAnsi" w:cs="Tahoma"/>
          <w:szCs w:val="24"/>
        </w:rPr>
        <w:t xml:space="preserve"> </w:t>
      </w:r>
      <w:r w:rsidR="000B0103" w:rsidRPr="005970F8">
        <w:rPr>
          <w:rFonts w:asciiTheme="minorHAnsi" w:hAnsiTheme="minorHAnsi" w:cs="Tahoma"/>
          <w:szCs w:val="24"/>
        </w:rPr>
        <w:t>dental and medical emergencies.</w:t>
      </w:r>
    </w:p>
    <w:p w:rsidR="000B0103" w:rsidRPr="005970F8" w:rsidRDefault="000B0103" w:rsidP="000B0103">
      <w:pPr>
        <w:rPr>
          <w:rFonts w:asciiTheme="minorHAnsi" w:hAnsiTheme="minorHAnsi" w:cs="Tahoma"/>
          <w:b/>
          <w:sz w:val="10"/>
          <w:szCs w:val="10"/>
        </w:rPr>
      </w:pPr>
    </w:p>
    <w:p w:rsidR="000B0103" w:rsidRPr="005970F8" w:rsidRDefault="008C486F" w:rsidP="008C486F">
      <w:pPr>
        <w:pStyle w:val="ColorfulList-Accent11"/>
        <w:ind w:left="0"/>
        <w:rPr>
          <w:rFonts w:asciiTheme="minorHAnsi" w:hAnsiTheme="minorHAnsi"/>
          <w:szCs w:val="24"/>
        </w:rPr>
      </w:pPr>
      <w:r w:rsidRPr="005970F8">
        <w:rPr>
          <w:rFonts w:asciiTheme="minorHAnsi" w:hAnsiTheme="minorHAnsi" w:cs="Tahoma"/>
          <w:b/>
          <w:szCs w:val="24"/>
        </w:rPr>
        <w:t xml:space="preserve">4.1 Treatment, </w:t>
      </w:r>
      <w:r w:rsidR="000B0103" w:rsidRPr="005970F8">
        <w:rPr>
          <w:rFonts w:asciiTheme="minorHAnsi" w:hAnsiTheme="minorHAnsi"/>
          <w:b/>
          <w:i/>
          <w:szCs w:val="24"/>
        </w:rPr>
        <w:t>Oral Health Promotion</w:t>
      </w:r>
      <w:r w:rsidR="000B0103" w:rsidRPr="005970F8">
        <w:rPr>
          <w:rFonts w:asciiTheme="minorHAnsi" w:hAnsiTheme="minorHAnsi"/>
          <w:b/>
          <w:szCs w:val="24"/>
        </w:rPr>
        <w:t xml:space="preserve">: </w:t>
      </w:r>
      <w:r w:rsidR="000B0103" w:rsidRPr="005970F8">
        <w:rPr>
          <w:rFonts w:asciiTheme="minorHAnsi" w:hAnsiTheme="minorHAnsi"/>
          <w:szCs w:val="24"/>
        </w:rPr>
        <w:t>Graduates must be able to provide prevention, intervention and education of oral disease for a diverse population of patients of all ages and needs.</w:t>
      </w:r>
    </w:p>
    <w:p w:rsidR="000B0103" w:rsidRPr="005970F8" w:rsidRDefault="000B0103" w:rsidP="000B0103">
      <w:pPr>
        <w:pStyle w:val="ColorfulList-Accent11"/>
        <w:ind w:left="0"/>
        <w:rPr>
          <w:rFonts w:asciiTheme="minorHAnsi" w:hAnsiTheme="minorHAnsi"/>
          <w:sz w:val="10"/>
          <w:szCs w:val="10"/>
        </w:rPr>
      </w:pPr>
    </w:p>
    <w:p w:rsidR="000B0103" w:rsidRPr="005970F8" w:rsidRDefault="008C486F" w:rsidP="008C486F">
      <w:pPr>
        <w:pStyle w:val="ColorfulList-Accent11"/>
        <w:ind w:left="0"/>
        <w:rPr>
          <w:rFonts w:asciiTheme="minorHAnsi" w:hAnsiTheme="minorHAnsi" w:cs="Tahoma"/>
          <w:szCs w:val="24"/>
        </w:rPr>
      </w:pPr>
      <w:r w:rsidRPr="005970F8">
        <w:rPr>
          <w:rFonts w:asciiTheme="minorHAnsi" w:hAnsiTheme="minorHAnsi" w:cs="Tahoma"/>
          <w:b/>
          <w:szCs w:val="24"/>
        </w:rPr>
        <w:t>4.</w:t>
      </w:r>
      <w:r w:rsidR="00630A4A" w:rsidRPr="005970F8">
        <w:rPr>
          <w:rFonts w:asciiTheme="minorHAnsi" w:hAnsiTheme="minorHAnsi" w:cs="Tahoma"/>
          <w:b/>
          <w:szCs w:val="24"/>
        </w:rPr>
        <w:t>2</w:t>
      </w:r>
      <w:r w:rsidRPr="005970F8">
        <w:rPr>
          <w:rFonts w:asciiTheme="minorHAnsi" w:hAnsiTheme="minorHAnsi" w:cs="Tahoma"/>
          <w:b/>
          <w:szCs w:val="24"/>
        </w:rPr>
        <w:t xml:space="preserve"> Treatment, </w:t>
      </w:r>
      <w:r w:rsidRPr="005970F8">
        <w:rPr>
          <w:rFonts w:asciiTheme="minorHAnsi" w:hAnsiTheme="minorHAnsi"/>
          <w:b/>
          <w:i/>
          <w:szCs w:val="24"/>
        </w:rPr>
        <w:t>Oral Health Promotion</w:t>
      </w:r>
      <w:r w:rsidRPr="005970F8">
        <w:rPr>
          <w:rFonts w:asciiTheme="minorHAnsi" w:hAnsiTheme="minorHAnsi"/>
          <w:b/>
          <w:szCs w:val="24"/>
        </w:rPr>
        <w:t xml:space="preserve">: </w:t>
      </w:r>
      <w:r w:rsidR="000B0103" w:rsidRPr="005970F8">
        <w:rPr>
          <w:rFonts w:asciiTheme="minorHAnsi" w:hAnsiTheme="minorHAnsi" w:cs="Tahoma"/>
          <w:szCs w:val="24"/>
        </w:rPr>
        <w:t>Graduates must be able to collaborate with dental team members and other health care professionals to promote and attain maintenance of oral and oral-systemic health.</w:t>
      </w:r>
    </w:p>
    <w:p w:rsidR="000B0103" w:rsidRPr="005970F8" w:rsidRDefault="000B0103" w:rsidP="000B0103">
      <w:pPr>
        <w:rPr>
          <w:rFonts w:asciiTheme="minorHAnsi" w:hAnsiTheme="minorHAnsi" w:cs="Tahoma"/>
          <w:b/>
          <w:sz w:val="10"/>
          <w:szCs w:val="10"/>
        </w:rPr>
      </w:pPr>
    </w:p>
    <w:p w:rsidR="000B0103" w:rsidRPr="005970F8" w:rsidRDefault="00630A4A" w:rsidP="00630A4A">
      <w:pPr>
        <w:pStyle w:val="ColorfulList-Accent11"/>
        <w:ind w:left="0"/>
        <w:rPr>
          <w:rFonts w:asciiTheme="minorHAnsi" w:hAnsiTheme="minorHAnsi" w:cs="Tahoma"/>
          <w:b/>
          <w:bCs/>
          <w:szCs w:val="24"/>
        </w:rPr>
      </w:pPr>
      <w:r w:rsidRPr="005970F8">
        <w:rPr>
          <w:rFonts w:asciiTheme="minorHAnsi" w:hAnsiTheme="minorHAnsi" w:cs="Tahoma"/>
          <w:b/>
          <w:szCs w:val="24"/>
        </w:rPr>
        <w:t xml:space="preserve">5.1 Treatment, </w:t>
      </w:r>
      <w:r w:rsidR="000B0103" w:rsidRPr="005970F8">
        <w:rPr>
          <w:rFonts w:asciiTheme="minorHAnsi" w:hAnsiTheme="minorHAnsi" w:cs="Tahoma"/>
          <w:b/>
          <w:i/>
          <w:szCs w:val="24"/>
        </w:rPr>
        <w:t>Prevention of Pain and Anxiety</w:t>
      </w:r>
      <w:r w:rsidR="000B0103" w:rsidRPr="005970F8">
        <w:rPr>
          <w:rFonts w:asciiTheme="minorHAnsi" w:hAnsiTheme="minorHAnsi" w:cs="Tahoma"/>
          <w:b/>
          <w:szCs w:val="24"/>
        </w:rPr>
        <w:t xml:space="preserve">: </w:t>
      </w:r>
      <w:r w:rsidR="000B0103" w:rsidRPr="005970F8">
        <w:rPr>
          <w:rFonts w:asciiTheme="minorHAnsi" w:hAnsiTheme="minorHAnsi" w:cs="Tahoma"/>
          <w:szCs w:val="24"/>
        </w:rPr>
        <w:t>G</w:t>
      </w:r>
      <w:r w:rsidR="000B0103" w:rsidRPr="005970F8">
        <w:rPr>
          <w:rFonts w:asciiTheme="minorHAnsi" w:hAnsiTheme="minorHAnsi" w:cs="Tahoma"/>
          <w:bCs/>
          <w:szCs w:val="24"/>
        </w:rPr>
        <w:t>raduates must be able to diagnose, prevent and manage orofacial discomfort and anxiety in the dental patient</w:t>
      </w:r>
    </w:p>
    <w:p w:rsidR="000B0103" w:rsidRPr="005970F8" w:rsidDel="00155B97" w:rsidRDefault="000B0103" w:rsidP="000B0103">
      <w:pPr>
        <w:rPr>
          <w:rFonts w:asciiTheme="minorHAnsi" w:hAnsiTheme="minorHAnsi" w:cs="Tahoma"/>
          <w:b/>
          <w:sz w:val="10"/>
          <w:szCs w:val="10"/>
        </w:rPr>
      </w:pPr>
    </w:p>
    <w:p w:rsidR="000B0103" w:rsidRPr="005970F8" w:rsidRDefault="00630A4A" w:rsidP="005C6248">
      <w:pPr>
        <w:pStyle w:val="ColorfulList-Accent11"/>
        <w:ind w:left="0"/>
        <w:rPr>
          <w:rFonts w:asciiTheme="minorHAnsi" w:hAnsiTheme="minorHAnsi" w:cs="Tahoma"/>
          <w:szCs w:val="24"/>
        </w:rPr>
      </w:pPr>
      <w:r w:rsidRPr="005970F8">
        <w:rPr>
          <w:rFonts w:asciiTheme="minorHAnsi" w:hAnsiTheme="minorHAnsi" w:cs="Tahoma"/>
          <w:b/>
          <w:szCs w:val="24"/>
        </w:rPr>
        <w:t xml:space="preserve">6.1 Treatment, </w:t>
      </w:r>
      <w:r w:rsidR="000B0103" w:rsidRPr="005970F8">
        <w:rPr>
          <w:rFonts w:asciiTheme="minorHAnsi" w:hAnsiTheme="minorHAnsi" w:cs="Tahoma"/>
          <w:b/>
          <w:i/>
          <w:szCs w:val="24"/>
        </w:rPr>
        <w:t>Malocclusion and Space Management</w:t>
      </w:r>
      <w:r w:rsidR="000B0103" w:rsidRPr="005970F8">
        <w:rPr>
          <w:rFonts w:asciiTheme="minorHAnsi" w:hAnsiTheme="minorHAnsi" w:cs="Tahoma"/>
          <w:b/>
          <w:szCs w:val="24"/>
        </w:rPr>
        <w:t>:</w:t>
      </w:r>
      <w:r w:rsidR="000B0103" w:rsidRPr="005970F8">
        <w:rPr>
          <w:rFonts w:asciiTheme="minorHAnsi" w:hAnsiTheme="minorHAnsi" w:cs="Tahoma"/>
          <w:szCs w:val="24"/>
        </w:rPr>
        <w:t xml:space="preserve"> Graduates must be able to identify functional disorders involving the occlusion.  </w:t>
      </w:r>
    </w:p>
    <w:p w:rsidR="000B0103" w:rsidRPr="005970F8" w:rsidRDefault="000B0103" w:rsidP="000B0103">
      <w:pPr>
        <w:rPr>
          <w:rFonts w:asciiTheme="minorHAnsi" w:hAnsiTheme="minorHAnsi" w:cs="Tahoma"/>
          <w:sz w:val="10"/>
          <w:szCs w:val="10"/>
        </w:rPr>
      </w:pPr>
    </w:p>
    <w:p w:rsidR="000B0103" w:rsidRPr="005970F8" w:rsidRDefault="005C6248" w:rsidP="005C6248">
      <w:pPr>
        <w:pStyle w:val="ColorfulList-Accent11"/>
        <w:ind w:left="0"/>
        <w:rPr>
          <w:rFonts w:asciiTheme="minorHAnsi" w:hAnsiTheme="minorHAnsi" w:cs="Tahoma"/>
          <w:szCs w:val="24"/>
        </w:rPr>
      </w:pPr>
      <w:r w:rsidRPr="005970F8">
        <w:rPr>
          <w:rFonts w:asciiTheme="minorHAnsi" w:hAnsiTheme="minorHAnsi" w:cs="Tahoma"/>
          <w:b/>
          <w:szCs w:val="24"/>
        </w:rPr>
        <w:t xml:space="preserve">6.2 Treatment, </w:t>
      </w:r>
      <w:r w:rsidRPr="005970F8">
        <w:rPr>
          <w:rFonts w:asciiTheme="minorHAnsi" w:hAnsiTheme="minorHAnsi" w:cs="Tahoma"/>
          <w:b/>
          <w:i/>
          <w:szCs w:val="24"/>
        </w:rPr>
        <w:t>Malocclusion and Space Management</w:t>
      </w:r>
      <w:r w:rsidRPr="005970F8">
        <w:rPr>
          <w:rFonts w:asciiTheme="minorHAnsi" w:hAnsiTheme="minorHAnsi" w:cs="Tahoma"/>
          <w:b/>
          <w:szCs w:val="24"/>
        </w:rPr>
        <w:t xml:space="preserve">: </w:t>
      </w:r>
      <w:r w:rsidR="000B0103" w:rsidRPr="005970F8">
        <w:rPr>
          <w:rFonts w:asciiTheme="minorHAnsi" w:hAnsiTheme="minorHAnsi" w:cs="Tahoma"/>
          <w:szCs w:val="24"/>
        </w:rPr>
        <w:t xml:space="preserve">Graduates must be able to diagnose and manage malocclusion in the primary, mixed and permanent dentition and be able to recognize </w:t>
      </w:r>
      <w:r w:rsidR="000B0103" w:rsidRPr="005970F8">
        <w:rPr>
          <w:rFonts w:asciiTheme="minorHAnsi" w:hAnsiTheme="minorHAnsi" w:cs="Tahoma"/>
          <w:b/>
          <w:szCs w:val="24"/>
        </w:rPr>
        <w:t>(6)</w:t>
      </w:r>
      <w:r w:rsidR="000B0103" w:rsidRPr="005970F8">
        <w:rPr>
          <w:rFonts w:asciiTheme="minorHAnsi" w:hAnsiTheme="minorHAnsi" w:cs="Tahoma"/>
          <w:szCs w:val="24"/>
        </w:rPr>
        <w:t xml:space="preserve"> interferences in normal growth and development.</w:t>
      </w:r>
    </w:p>
    <w:p w:rsidR="000B0103" w:rsidRPr="005970F8" w:rsidRDefault="000B0103" w:rsidP="000B0103">
      <w:pPr>
        <w:rPr>
          <w:rFonts w:asciiTheme="minorHAnsi" w:hAnsiTheme="minorHAnsi" w:cs="Tahoma"/>
          <w:b/>
          <w:sz w:val="10"/>
          <w:szCs w:val="10"/>
        </w:rPr>
      </w:pPr>
    </w:p>
    <w:p w:rsidR="000B0103" w:rsidRPr="005970F8" w:rsidRDefault="005C6248" w:rsidP="005C6248">
      <w:pPr>
        <w:pStyle w:val="ColorfulList-Accent11"/>
        <w:ind w:left="0"/>
        <w:rPr>
          <w:rFonts w:asciiTheme="minorHAnsi" w:hAnsiTheme="minorHAnsi" w:cs="Tahoma"/>
          <w:szCs w:val="24"/>
        </w:rPr>
      </w:pPr>
      <w:r w:rsidRPr="005970F8">
        <w:rPr>
          <w:rFonts w:asciiTheme="minorHAnsi" w:hAnsiTheme="minorHAnsi" w:cs="Tahoma"/>
          <w:b/>
          <w:szCs w:val="24"/>
        </w:rPr>
        <w:t xml:space="preserve">7.1 Treatment, </w:t>
      </w:r>
      <w:r w:rsidR="000B0103" w:rsidRPr="005970F8">
        <w:rPr>
          <w:rFonts w:asciiTheme="minorHAnsi" w:hAnsiTheme="minorHAnsi" w:cs="Tahoma"/>
          <w:b/>
          <w:i/>
          <w:szCs w:val="24"/>
        </w:rPr>
        <w:t>Oral and Maxillofacial Surgical Therapy</w:t>
      </w:r>
      <w:r w:rsidR="000B0103" w:rsidRPr="005970F8">
        <w:rPr>
          <w:rFonts w:asciiTheme="minorHAnsi" w:hAnsiTheme="minorHAnsi" w:cs="Tahoma"/>
          <w:b/>
          <w:szCs w:val="24"/>
        </w:rPr>
        <w:t>:</w:t>
      </w:r>
      <w:r w:rsidR="000B0103" w:rsidRPr="005970F8">
        <w:rPr>
          <w:rFonts w:asciiTheme="minorHAnsi" w:hAnsiTheme="minorHAnsi" w:cs="Tahoma"/>
          <w:szCs w:val="24"/>
        </w:rPr>
        <w:t xml:space="preserve"> Graduates must be able to manage and/or provide simple* oral surgical care.</w:t>
      </w:r>
    </w:p>
    <w:p w:rsidR="00162FC7" w:rsidRPr="005970F8" w:rsidRDefault="00162FC7" w:rsidP="005C6248">
      <w:pPr>
        <w:pStyle w:val="ColorfulList-Accent11"/>
        <w:ind w:left="0"/>
        <w:rPr>
          <w:rFonts w:asciiTheme="minorHAnsi" w:hAnsiTheme="minorHAnsi" w:cs="Tahoma"/>
          <w:b/>
          <w:sz w:val="10"/>
          <w:szCs w:val="10"/>
        </w:rPr>
      </w:pPr>
    </w:p>
    <w:p w:rsidR="000B0103" w:rsidRPr="005970F8" w:rsidRDefault="005C6248" w:rsidP="005C6248">
      <w:pPr>
        <w:pStyle w:val="ColorfulList-Accent11"/>
        <w:ind w:left="0"/>
        <w:rPr>
          <w:rFonts w:asciiTheme="minorHAnsi" w:hAnsiTheme="minorHAnsi" w:cs="Tahoma"/>
          <w:szCs w:val="24"/>
        </w:rPr>
      </w:pPr>
      <w:r w:rsidRPr="005970F8">
        <w:rPr>
          <w:rFonts w:asciiTheme="minorHAnsi" w:hAnsiTheme="minorHAnsi" w:cs="Tahoma"/>
          <w:b/>
          <w:szCs w:val="24"/>
        </w:rPr>
        <w:t xml:space="preserve">8.1 Treatment, </w:t>
      </w:r>
      <w:r w:rsidR="000B0103" w:rsidRPr="005970F8">
        <w:rPr>
          <w:rFonts w:asciiTheme="minorHAnsi" w:hAnsiTheme="minorHAnsi" w:cs="Tahoma"/>
          <w:b/>
          <w:i/>
          <w:szCs w:val="24"/>
        </w:rPr>
        <w:t>Oral and Maxillofacial Pathology and Radiology</w:t>
      </w:r>
      <w:r w:rsidR="000B0103" w:rsidRPr="005970F8">
        <w:rPr>
          <w:rFonts w:asciiTheme="minorHAnsi" w:hAnsiTheme="minorHAnsi" w:cs="Tahoma"/>
          <w:b/>
          <w:szCs w:val="24"/>
        </w:rPr>
        <w:t>:</w:t>
      </w:r>
      <w:r w:rsidR="00135614" w:rsidRPr="005970F8">
        <w:rPr>
          <w:rFonts w:asciiTheme="minorHAnsi" w:hAnsiTheme="minorHAnsi" w:cs="Tahoma"/>
          <w:szCs w:val="24"/>
        </w:rPr>
        <w:t xml:space="preserve"> Graduates must be able to</w:t>
      </w:r>
      <w:r w:rsidR="000B0103" w:rsidRPr="005970F8">
        <w:rPr>
          <w:rFonts w:asciiTheme="minorHAnsi" w:hAnsiTheme="minorHAnsi" w:cs="Tahoma"/>
          <w:szCs w:val="24"/>
        </w:rPr>
        <w:t xml:space="preserve"> detect and describe abnormalities of soft and hard tissues; develop a differential diagnosis and; manage the patient’s care.</w:t>
      </w:r>
    </w:p>
    <w:p w:rsidR="000B0103" w:rsidRPr="005970F8" w:rsidRDefault="000B0103" w:rsidP="005C6248">
      <w:pPr>
        <w:rPr>
          <w:rFonts w:asciiTheme="minorHAnsi" w:hAnsiTheme="minorHAnsi" w:cs="Tahoma"/>
          <w:sz w:val="10"/>
          <w:szCs w:val="10"/>
        </w:rPr>
      </w:pPr>
    </w:p>
    <w:p w:rsidR="000B0103" w:rsidRPr="005970F8" w:rsidRDefault="005C6248" w:rsidP="005C6248">
      <w:pPr>
        <w:pStyle w:val="ColorfulList-Accent11"/>
        <w:ind w:left="0"/>
        <w:rPr>
          <w:rFonts w:asciiTheme="minorHAnsi" w:hAnsiTheme="minorHAnsi" w:cs="Tahoma"/>
          <w:szCs w:val="24"/>
        </w:rPr>
      </w:pPr>
      <w:r w:rsidRPr="005970F8">
        <w:rPr>
          <w:rFonts w:asciiTheme="minorHAnsi" w:hAnsiTheme="minorHAnsi" w:cs="Tahoma"/>
          <w:b/>
          <w:szCs w:val="24"/>
        </w:rPr>
        <w:t xml:space="preserve">9.1 Treatment, </w:t>
      </w:r>
      <w:r w:rsidR="000B0103" w:rsidRPr="005970F8">
        <w:rPr>
          <w:rFonts w:asciiTheme="minorHAnsi" w:hAnsiTheme="minorHAnsi" w:cs="Tahoma"/>
          <w:b/>
          <w:i/>
          <w:szCs w:val="24"/>
        </w:rPr>
        <w:t>Endodontic Therapy</w:t>
      </w:r>
      <w:r w:rsidR="000B0103" w:rsidRPr="005970F8">
        <w:rPr>
          <w:rFonts w:asciiTheme="minorHAnsi" w:hAnsiTheme="minorHAnsi" w:cs="Tahoma"/>
          <w:b/>
          <w:szCs w:val="24"/>
        </w:rPr>
        <w:t>:</w:t>
      </w:r>
      <w:r w:rsidR="000B0103" w:rsidRPr="005970F8">
        <w:rPr>
          <w:rFonts w:asciiTheme="minorHAnsi" w:hAnsiTheme="minorHAnsi" w:cs="Tahoma"/>
          <w:szCs w:val="24"/>
        </w:rPr>
        <w:t xml:space="preserve"> Graduates must be able to manage and treat diseases of pulpal and periradicular origin.  </w:t>
      </w:r>
    </w:p>
    <w:p w:rsidR="000B0103" w:rsidRPr="005970F8" w:rsidRDefault="000B0103" w:rsidP="005C6248">
      <w:pPr>
        <w:pStyle w:val="ColorfulList-Accent11"/>
        <w:ind w:left="0"/>
        <w:rPr>
          <w:rFonts w:asciiTheme="minorHAnsi" w:hAnsiTheme="minorHAnsi" w:cs="Tahoma"/>
          <w:sz w:val="10"/>
          <w:szCs w:val="10"/>
        </w:rPr>
      </w:pPr>
    </w:p>
    <w:p w:rsidR="000B0103" w:rsidRPr="005970F8" w:rsidRDefault="005C6248" w:rsidP="005C6248">
      <w:pPr>
        <w:pStyle w:val="ColorfulList-Accent11"/>
        <w:ind w:left="0"/>
        <w:rPr>
          <w:rFonts w:asciiTheme="minorHAnsi" w:hAnsiTheme="minorHAnsi" w:cs="Tahoma"/>
          <w:szCs w:val="24"/>
        </w:rPr>
      </w:pPr>
      <w:r w:rsidRPr="005970F8">
        <w:rPr>
          <w:rFonts w:asciiTheme="minorHAnsi" w:hAnsiTheme="minorHAnsi" w:cs="Tahoma"/>
          <w:b/>
          <w:szCs w:val="24"/>
        </w:rPr>
        <w:t xml:space="preserve">9.2 Treatment, </w:t>
      </w:r>
      <w:r w:rsidRPr="005970F8">
        <w:rPr>
          <w:rFonts w:asciiTheme="minorHAnsi" w:hAnsiTheme="minorHAnsi" w:cs="Tahoma"/>
          <w:b/>
          <w:i/>
          <w:szCs w:val="24"/>
        </w:rPr>
        <w:t>Endodontic Therapy</w:t>
      </w:r>
      <w:r w:rsidRPr="005970F8">
        <w:rPr>
          <w:rFonts w:asciiTheme="minorHAnsi" w:hAnsiTheme="minorHAnsi" w:cs="Tahoma"/>
          <w:b/>
          <w:szCs w:val="24"/>
        </w:rPr>
        <w:t>:</w:t>
      </w:r>
      <w:r w:rsidRPr="005970F8">
        <w:rPr>
          <w:rFonts w:asciiTheme="minorHAnsi" w:hAnsiTheme="minorHAnsi" w:cs="Tahoma"/>
          <w:szCs w:val="24"/>
        </w:rPr>
        <w:t xml:space="preserve"> </w:t>
      </w:r>
      <w:r w:rsidR="000B0103" w:rsidRPr="005970F8">
        <w:rPr>
          <w:rFonts w:asciiTheme="minorHAnsi" w:hAnsiTheme="minorHAnsi" w:cs="Tahoma"/>
          <w:szCs w:val="24"/>
        </w:rPr>
        <w:t xml:space="preserve">Graduates must be able to manage and perform </w:t>
      </w:r>
      <w:r w:rsidR="000B0103" w:rsidRPr="005970F8">
        <w:rPr>
          <w:rFonts w:asciiTheme="minorHAnsi" w:hAnsiTheme="minorHAnsi" w:cs="Tahoma"/>
          <w:b/>
          <w:szCs w:val="24"/>
        </w:rPr>
        <w:t>(7)</w:t>
      </w:r>
      <w:r w:rsidR="000B0103" w:rsidRPr="005970F8">
        <w:rPr>
          <w:rFonts w:asciiTheme="minorHAnsi" w:hAnsiTheme="minorHAnsi" w:cs="Tahoma"/>
          <w:szCs w:val="24"/>
        </w:rPr>
        <w:t xml:space="preserve"> simple* non-surgical endodontic treatment.</w:t>
      </w:r>
    </w:p>
    <w:p w:rsidR="000B0103" w:rsidRPr="005970F8" w:rsidRDefault="000B0103" w:rsidP="000B0103">
      <w:pPr>
        <w:rPr>
          <w:rFonts w:asciiTheme="minorHAnsi" w:hAnsiTheme="minorHAnsi" w:cs="Tahoma"/>
          <w:b/>
          <w:sz w:val="10"/>
          <w:szCs w:val="10"/>
        </w:rPr>
      </w:pPr>
    </w:p>
    <w:p w:rsidR="000B0103" w:rsidRPr="005970F8" w:rsidRDefault="005C6248" w:rsidP="005C6248">
      <w:pPr>
        <w:pStyle w:val="ColorfulList-Accent11"/>
        <w:ind w:left="0"/>
        <w:rPr>
          <w:rFonts w:asciiTheme="minorHAnsi" w:hAnsiTheme="minorHAnsi" w:cs="Tahoma"/>
          <w:szCs w:val="24"/>
        </w:rPr>
      </w:pPr>
      <w:r w:rsidRPr="005970F8">
        <w:rPr>
          <w:rFonts w:asciiTheme="minorHAnsi" w:hAnsiTheme="minorHAnsi" w:cs="Tahoma"/>
          <w:b/>
          <w:szCs w:val="24"/>
        </w:rPr>
        <w:t xml:space="preserve">10.1 Treatment, </w:t>
      </w:r>
      <w:r w:rsidR="000B0103" w:rsidRPr="005970F8">
        <w:rPr>
          <w:rFonts w:asciiTheme="minorHAnsi" w:hAnsiTheme="minorHAnsi" w:cs="Tahoma"/>
          <w:b/>
          <w:i/>
          <w:szCs w:val="24"/>
        </w:rPr>
        <w:t>Operative and Prosthetic Therapy</w:t>
      </w:r>
      <w:r w:rsidR="000B0103" w:rsidRPr="005970F8">
        <w:rPr>
          <w:rFonts w:asciiTheme="minorHAnsi" w:hAnsiTheme="minorHAnsi" w:cs="Tahoma"/>
          <w:b/>
          <w:szCs w:val="24"/>
        </w:rPr>
        <w:t>:</w:t>
      </w:r>
      <w:r w:rsidR="000B0103" w:rsidRPr="005970F8">
        <w:rPr>
          <w:rFonts w:asciiTheme="minorHAnsi" w:hAnsiTheme="minorHAnsi" w:cs="Tahoma"/>
          <w:szCs w:val="24"/>
        </w:rPr>
        <w:t xml:space="preserve"> Graduates must be able to</w:t>
      </w:r>
      <w:r w:rsidR="000B0103" w:rsidRPr="005970F8">
        <w:rPr>
          <w:rFonts w:asciiTheme="minorHAnsi" w:hAnsiTheme="minorHAnsi" w:cs="Tahoma"/>
          <w:b/>
          <w:szCs w:val="24"/>
        </w:rPr>
        <w:t xml:space="preserve"> </w:t>
      </w:r>
      <w:r w:rsidR="000B0103" w:rsidRPr="005970F8">
        <w:rPr>
          <w:rFonts w:asciiTheme="minorHAnsi" w:hAnsiTheme="minorHAnsi" w:cs="Tahoma"/>
          <w:szCs w:val="24"/>
        </w:rPr>
        <w:t>manage and treat conditions of dental hard tissue and missing teeth using appropriate materials and techniques (including management of simple restorative implant procedures)</w:t>
      </w:r>
      <w:r w:rsidR="00135614" w:rsidRPr="005970F8">
        <w:rPr>
          <w:rFonts w:asciiTheme="minorHAnsi" w:hAnsiTheme="minorHAnsi" w:cs="Tahoma"/>
          <w:szCs w:val="24"/>
        </w:rPr>
        <w:t>.</w:t>
      </w:r>
    </w:p>
    <w:p w:rsidR="000B0103" w:rsidRPr="005970F8" w:rsidRDefault="000B0103" w:rsidP="000B0103">
      <w:pPr>
        <w:rPr>
          <w:rFonts w:asciiTheme="minorHAnsi" w:hAnsiTheme="minorHAnsi" w:cs="Tahoma"/>
          <w:b/>
          <w:sz w:val="10"/>
          <w:szCs w:val="10"/>
        </w:rPr>
      </w:pPr>
    </w:p>
    <w:p w:rsidR="000B0103" w:rsidRPr="005970F8" w:rsidRDefault="005C6248" w:rsidP="005C6248">
      <w:pPr>
        <w:pStyle w:val="ColorfulList-Accent11"/>
        <w:ind w:left="0"/>
        <w:rPr>
          <w:rFonts w:asciiTheme="minorHAnsi" w:hAnsiTheme="minorHAnsi" w:cs="Tahoma"/>
          <w:szCs w:val="24"/>
        </w:rPr>
      </w:pPr>
      <w:r w:rsidRPr="005970F8">
        <w:rPr>
          <w:rFonts w:asciiTheme="minorHAnsi" w:hAnsiTheme="minorHAnsi" w:cs="Tahoma"/>
          <w:b/>
          <w:szCs w:val="24"/>
        </w:rPr>
        <w:t xml:space="preserve">11.1 Treatment, </w:t>
      </w:r>
      <w:r w:rsidR="000B0103" w:rsidRPr="005970F8">
        <w:rPr>
          <w:rFonts w:asciiTheme="minorHAnsi" w:hAnsiTheme="minorHAnsi" w:cs="Tahoma"/>
          <w:b/>
          <w:i/>
          <w:szCs w:val="24"/>
        </w:rPr>
        <w:t>Periodontal Therapy</w:t>
      </w:r>
      <w:r w:rsidR="000B0103" w:rsidRPr="005970F8">
        <w:rPr>
          <w:rFonts w:asciiTheme="minorHAnsi" w:hAnsiTheme="minorHAnsi" w:cs="Tahoma"/>
          <w:i/>
          <w:szCs w:val="24"/>
        </w:rPr>
        <w:t>:</w:t>
      </w:r>
      <w:r w:rsidRPr="005970F8">
        <w:rPr>
          <w:rFonts w:asciiTheme="minorHAnsi" w:hAnsiTheme="minorHAnsi" w:cs="Tahoma"/>
          <w:i/>
          <w:szCs w:val="24"/>
        </w:rPr>
        <w:t xml:space="preserve"> </w:t>
      </w:r>
      <w:r w:rsidR="000B0103" w:rsidRPr="005970F8">
        <w:rPr>
          <w:rFonts w:asciiTheme="minorHAnsi" w:hAnsiTheme="minorHAnsi" w:cs="Tahoma"/>
          <w:szCs w:val="24"/>
        </w:rPr>
        <w:t xml:space="preserve">Graduates must be able to manage and treat periodontal diseases.  </w:t>
      </w:r>
    </w:p>
    <w:p w:rsidR="000B0103" w:rsidRPr="005970F8" w:rsidRDefault="000B0103" w:rsidP="005C6248">
      <w:pPr>
        <w:pStyle w:val="ColorfulList-Accent11"/>
        <w:ind w:left="0"/>
        <w:rPr>
          <w:rFonts w:asciiTheme="minorHAnsi" w:hAnsiTheme="minorHAnsi" w:cs="Tahoma"/>
          <w:sz w:val="10"/>
          <w:szCs w:val="10"/>
        </w:rPr>
      </w:pPr>
    </w:p>
    <w:p w:rsidR="000B0103" w:rsidRPr="005970F8" w:rsidRDefault="005C6248" w:rsidP="005C6248">
      <w:pPr>
        <w:pStyle w:val="ColorfulList-Accent11"/>
        <w:ind w:left="0"/>
        <w:rPr>
          <w:rFonts w:asciiTheme="minorHAnsi" w:hAnsiTheme="minorHAnsi"/>
          <w:i/>
          <w:szCs w:val="24"/>
        </w:rPr>
      </w:pPr>
      <w:r w:rsidRPr="005970F8">
        <w:rPr>
          <w:rFonts w:asciiTheme="minorHAnsi" w:hAnsiTheme="minorHAnsi" w:cs="Tahoma"/>
          <w:b/>
          <w:szCs w:val="24"/>
        </w:rPr>
        <w:t xml:space="preserve">11.2 Treatment, </w:t>
      </w:r>
      <w:r w:rsidRPr="005970F8">
        <w:rPr>
          <w:rFonts w:asciiTheme="minorHAnsi" w:hAnsiTheme="minorHAnsi" w:cs="Tahoma"/>
          <w:b/>
          <w:i/>
          <w:szCs w:val="24"/>
        </w:rPr>
        <w:t>Periodontal Therapy</w:t>
      </w:r>
      <w:r w:rsidRPr="005970F8">
        <w:rPr>
          <w:rFonts w:asciiTheme="minorHAnsi" w:hAnsiTheme="minorHAnsi" w:cs="Tahoma"/>
          <w:i/>
          <w:szCs w:val="24"/>
        </w:rPr>
        <w:t xml:space="preserve">: </w:t>
      </w:r>
      <w:r w:rsidR="000B0103" w:rsidRPr="005970F8">
        <w:rPr>
          <w:rFonts w:asciiTheme="minorHAnsi" w:hAnsiTheme="minorHAnsi" w:cs="Tahoma"/>
          <w:szCs w:val="24"/>
        </w:rPr>
        <w:t>Graduates must be able to provide non-surgical periodontal therapy (including scaling and root planing) and provide and/or manage simple* surgical care where necessary.</w:t>
      </w:r>
      <w:r w:rsidRPr="005970F8">
        <w:rPr>
          <w:rFonts w:asciiTheme="minorHAnsi" w:hAnsiTheme="minorHAnsi" w:cs="Tahoma"/>
          <w:szCs w:val="24"/>
        </w:rPr>
        <w:t xml:space="preserve">  </w:t>
      </w:r>
      <w:r w:rsidR="000B0103" w:rsidRPr="005970F8">
        <w:rPr>
          <w:rFonts w:asciiTheme="minorHAnsi" w:hAnsiTheme="minorHAnsi"/>
          <w:i/>
          <w:szCs w:val="24"/>
        </w:rPr>
        <w:t xml:space="preserve">* “simple” is defined by each specialty area  </w:t>
      </w:r>
    </w:p>
    <w:p w:rsidR="005A6D2F" w:rsidRPr="005970F8" w:rsidRDefault="005A6D2F" w:rsidP="000B0103">
      <w:pPr>
        <w:pStyle w:val="ColorfulList-Accent11"/>
        <w:ind w:left="0"/>
        <w:rPr>
          <w:rFonts w:asciiTheme="minorHAnsi" w:hAnsiTheme="minorHAnsi" w:cs="Tahoma"/>
          <w:b/>
          <w:sz w:val="10"/>
          <w:szCs w:val="10"/>
        </w:rPr>
      </w:pPr>
    </w:p>
    <w:p w:rsidR="000B0103" w:rsidRPr="005970F8" w:rsidRDefault="005C6248" w:rsidP="000B0103">
      <w:pPr>
        <w:pStyle w:val="ColorfulList-Accent11"/>
        <w:ind w:left="0"/>
        <w:rPr>
          <w:rFonts w:asciiTheme="minorHAnsi" w:hAnsiTheme="minorHAnsi" w:cs="Tahoma"/>
          <w:szCs w:val="24"/>
        </w:rPr>
      </w:pPr>
      <w:r w:rsidRPr="005970F8">
        <w:rPr>
          <w:rFonts w:asciiTheme="minorHAnsi" w:hAnsiTheme="minorHAnsi" w:cs="Tahoma"/>
          <w:b/>
          <w:szCs w:val="24"/>
        </w:rPr>
        <w:lastRenderedPageBreak/>
        <w:t>12</w:t>
      </w:r>
      <w:r w:rsidR="000B0103" w:rsidRPr="005970F8">
        <w:rPr>
          <w:rFonts w:asciiTheme="minorHAnsi" w:hAnsiTheme="minorHAnsi" w:cs="Tahoma"/>
          <w:b/>
          <w:szCs w:val="24"/>
        </w:rPr>
        <w:t>.</w:t>
      </w:r>
      <w:r w:rsidRPr="005970F8">
        <w:rPr>
          <w:rFonts w:asciiTheme="minorHAnsi" w:hAnsiTheme="minorHAnsi" w:cs="Tahoma"/>
          <w:b/>
          <w:szCs w:val="24"/>
        </w:rPr>
        <w:t>1</w:t>
      </w:r>
      <w:r w:rsidR="000B0103" w:rsidRPr="005970F8">
        <w:rPr>
          <w:rFonts w:asciiTheme="minorHAnsi" w:hAnsiTheme="minorHAnsi" w:cs="Tahoma"/>
          <w:b/>
          <w:szCs w:val="24"/>
        </w:rPr>
        <w:t xml:space="preserve"> C</w:t>
      </w:r>
      <w:r w:rsidR="009F65B8" w:rsidRPr="005970F8">
        <w:rPr>
          <w:rFonts w:asciiTheme="minorHAnsi" w:hAnsiTheme="minorHAnsi" w:cs="Tahoma"/>
          <w:b/>
          <w:szCs w:val="24"/>
        </w:rPr>
        <w:t>ommunity Involvement</w:t>
      </w:r>
      <w:r w:rsidR="000B0103" w:rsidRPr="005970F8">
        <w:rPr>
          <w:rFonts w:asciiTheme="minorHAnsi" w:hAnsiTheme="minorHAnsi" w:cs="Tahoma"/>
          <w:b/>
          <w:szCs w:val="24"/>
        </w:rPr>
        <w:t>:</w:t>
      </w:r>
      <w:r w:rsidRPr="005970F8">
        <w:rPr>
          <w:rFonts w:asciiTheme="minorHAnsi" w:hAnsiTheme="minorHAnsi" w:cs="Tahoma"/>
          <w:b/>
          <w:szCs w:val="24"/>
        </w:rPr>
        <w:t xml:space="preserve"> </w:t>
      </w:r>
      <w:r w:rsidR="000B0103" w:rsidRPr="005970F8">
        <w:rPr>
          <w:rFonts w:asciiTheme="minorHAnsi" w:hAnsiTheme="minorHAnsi" w:cs="Tahoma"/>
          <w:szCs w:val="24"/>
        </w:rPr>
        <w:t xml:space="preserve">Graduates must be able to assume a leadership role in improving and advocating for oral health by: understanding </w:t>
      </w:r>
      <w:r w:rsidR="000B0103" w:rsidRPr="005970F8">
        <w:rPr>
          <w:rFonts w:asciiTheme="minorHAnsi" w:hAnsiTheme="minorHAnsi" w:cs="Tahoma"/>
          <w:b/>
          <w:szCs w:val="24"/>
        </w:rPr>
        <w:t xml:space="preserve">(8) </w:t>
      </w:r>
      <w:r w:rsidR="000B0103" w:rsidRPr="005970F8">
        <w:rPr>
          <w:rFonts w:asciiTheme="minorHAnsi" w:hAnsiTheme="minorHAnsi" w:cs="Tahoma"/>
          <w:szCs w:val="24"/>
        </w:rPr>
        <w:t xml:space="preserve">the resources available and the role and responsibilities of dentists, dental organizations and other health stake-holders in promoting oral health of the public and providing culturally competent care </w:t>
      </w:r>
      <w:r w:rsidR="000B0103" w:rsidRPr="005970F8">
        <w:rPr>
          <w:rFonts w:asciiTheme="minorHAnsi" w:hAnsiTheme="minorHAnsi" w:cs="Tahoma"/>
          <w:b/>
          <w:szCs w:val="24"/>
        </w:rPr>
        <w:t>(9).</w:t>
      </w:r>
    </w:p>
    <w:p w:rsidR="000B0103" w:rsidRPr="005970F8" w:rsidRDefault="000B0103" w:rsidP="000B0103">
      <w:pPr>
        <w:rPr>
          <w:rFonts w:asciiTheme="minorHAnsi" w:hAnsiTheme="minorHAnsi" w:cs="Tahoma"/>
          <w:b/>
          <w:sz w:val="10"/>
          <w:szCs w:val="10"/>
        </w:rPr>
      </w:pPr>
    </w:p>
    <w:p w:rsidR="000B0103" w:rsidRPr="005970F8" w:rsidRDefault="005C6248" w:rsidP="000B0103">
      <w:pPr>
        <w:rPr>
          <w:rFonts w:asciiTheme="minorHAnsi" w:hAnsiTheme="minorHAnsi" w:cs="Tahoma"/>
          <w:b/>
          <w:szCs w:val="24"/>
        </w:rPr>
      </w:pPr>
      <w:r w:rsidRPr="005970F8">
        <w:rPr>
          <w:rFonts w:asciiTheme="minorHAnsi" w:hAnsiTheme="minorHAnsi" w:cs="Tahoma"/>
          <w:b/>
          <w:szCs w:val="24"/>
        </w:rPr>
        <w:t>13</w:t>
      </w:r>
      <w:r w:rsidR="000B0103" w:rsidRPr="005970F8">
        <w:rPr>
          <w:rFonts w:asciiTheme="minorHAnsi" w:hAnsiTheme="minorHAnsi" w:cs="Tahoma"/>
          <w:b/>
          <w:szCs w:val="24"/>
        </w:rPr>
        <w:t>.</w:t>
      </w:r>
      <w:r w:rsidRPr="005970F8">
        <w:rPr>
          <w:rFonts w:asciiTheme="minorHAnsi" w:hAnsiTheme="minorHAnsi" w:cs="Tahoma"/>
          <w:b/>
          <w:szCs w:val="24"/>
        </w:rPr>
        <w:t>1</w:t>
      </w:r>
      <w:r w:rsidR="000B0103" w:rsidRPr="005970F8">
        <w:rPr>
          <w:rFonts w:asciiTheme="minorHAnsi" w:hAnsiTheme="minorHAnsi" w:cs="Tahoma"/>
          <w:b/>
          <w:szCs w:val="24"/>
        </w:rPr>
        <w:t xml:space="preserve"> P</w:t>
      </w:r>
      <w:r w:rsidR="009F65B8" w:rsidRPr="005970F8">
        <w:rPr>
          <w:rFonts w:asciiTheme="minorHAnsi" w:hAnsiTheme="minorHAnsi" w:cs="Tahoma"/>
          <w:b/>
          <w:szCs w:val="24"/>
        </w:rPr>
        <w:t>ractice Management</w:t>
      </w:r>
      <w:r w:rsidR="000B0103" w:rsidRPr="005970F8">
        <w:rPr>
          <w:rFonts w:asciiTheme="minorHAnsi" w:hAnsiTheme="minorHAnsi" w:cs="Tahoma"/>
          <w:b/>
          <w:szCs w:val="24"/>
        </w:rPr>
        <w:t xml:space="preserve">: </w:t>
      </w:r>
      <w:r w:rsidR="000B0103" w:rsidRPr="005970F8">
        <w:rPr>
          <w:rFonts w:asciiTheme="minorHAnsi" w:hAnsiTheme="minorHAnsi" w:cs="Tahoma"/>
          <w:szCs w:val="24"/>
        </w:rPr>
        <w:t>Graduates must have knowledge in managing a dental practice in a private/public setting, to include collaborating, communicating and coordinating with other members of the health care team to provide optimal health care for the patient.</w:t>
      </w:r>
    </w:p>
    <w:p w:rsidR="000B0103" w:rsidRPr="005970F8" w:rsidRDefault="000B0103" w:rsidP="000B0103">
      <w:pPr>
        <w:rPr>
          <w:rFonts w:asciiTheme="minorHAnsi" w:hAnsiTheme="minorHAnsi" w:cs="Tahoma"/>
          <w:b/>
          <w:sz w:val="10"/>
          <w:szCs w:val="10"/>
        </w:rPr>
      </w:pPr>
    </w:p>
    <w:p w:rsidR="000B0103" w:rsidRPr="005970F8" w:rsidRDefault="005C6248" w:rsidP="000B0103">
      <w:pPr>
        <w:pStyle w:val="ColorfulList-Accent11"/>
        <w:ind w:left="0"/>
        <w:rPr>
          <w:rFonts w:asciiTheme="minorHAnsi" w:hAnsiTheme="minorHAnsi" w:cs="Tahoma"/>
          <w:szCs w:val="24"/>
        </w:rPr>
      </w:pPr>
      <w:r w:rsidRPr="005970F8">
        <w:rPr>
          <w:rFonts w:asciiTheme="minorHAnsi" w:hAnsiTheme="minorHAnsi" w:cs="Tahoma"/>
          <w:b/>
          <w:szCs w:val="24"/>
        </w:rPr>
        <w:t>14</w:t>
      </w:r>
      <w:r w:rsidR="000B0103" w:rsidRPr="005970F8">
        <w:rPr>
          <w:rFonts w:asciiTheme="minorHAnsi" w:hAnsiTheme="minorHAnsi" w:cs="Tahoma"/>
          <w:b/>
          <w:szCs w:val="24"/>
        </w:rPr>
        <w:t>.</w:t>
      </w:r>
      <w:r w:rsidRPr="005970F8">
        <w:rPr>
          <w:rFonts w:asciiTheme="minorHAnsi" w:hAnsiTheme="minorHAnsi" w:cs="Tahoma"/>
          <w:b/>
          <w:szCs w:val="24"/>
        </w:rPr>
        <w:t xml:space="preserve">1 </w:t>
      </w:r>
      <w:r w:rsidR="000B0103" w:rsidRPr="005970F8">
        <w:rPr>
          <w:rFonts w:asciiTheme="minorHAnsi" w:hAnsiTheme="minorHAnsi" w:cs="Tahoma"/>
          <w:b/>
          <w:szCs w:val="24"/>
        </w:rPr>
        <w:t>E</w:t>
      </w:r>
      <w:r w:rsidR="009F65B8" w:rsidRPr="005970F8">
        <w:rPr>
          <w:rFonts w:asciiTheme="minorHAnsi" w:hAnsiTheme="minorHAnsi" w:cs="Tahoma"/>
          <w:b/>
          <w:szCs w:val="24"/>
        </w:rPr>
        <w:t>thics and Professionalism</w:t>
      </w:r>
      <w:r w:rsidR="000B0103" w:rsidRPr="005970F8">
        <w:rPr>
          <w:rFonts w:asciiTheme="minorHAnsi" w:hAnsiTheme="minorHAnsi" w:cs="Tahoma"/>
          <w:b/>
          <w:szCs w:val="24"/>
        </w:rPr>
        <w:t>:</w:t>
      </w:r>
      <w:r w:rsidRPr="005970F8">
        <w:rPr>
          <w:rFonts w:asciiTheme="minorHAnsi" w:hAnsiTheme="minorHAnsi" w:cs="Tahoma"/>
          <w:b/>
          <w:szCs w:val="24"/>
        </w:rPr>
        <w:t xml:space="preserve"> </w:t>
      </w:r>
      <w:r w:rsidR="000B0103" w:rsidRPr="005970F8">
        <w:rPr>
          <w:rFonts w:asciiTheme="minorHAnsi" w:hAnsiTheme="minorHAnsi" w:cs="Tahoma"/>
          <w:szCs w:val="24"/>
        </w:rPr>
        <w:t>Graduates must be able to understand and manage the ethical, professional and legal issues of oral health care in a humanistic environment.</w:t>
      </w:r>
    </w:p>
    <w:p w:rsidR="000B0103" w:rsidRPr="005970F8" w:rsidRDefault="000B0103" w:rsidP="000B0103">
      <w:pPr>
        <w:rPr>
          <w:rFonts w:asciiTheme="minorHAnsi" w:hAnsiTheme="minorHAnsi" w:cs="Tahoma"/>
          <w:sz w:val="10"/>
          <w:szCs w:val="10"/>
        </w:rPr>
      </w:pPr>
    </w:p>
    <w:p w:rsidR="000B0103" w:rsidRPr="005970F8" w:rsidRDefault="005C6248" w:rsidP="000B0103">
      <w:pPr>
        <w:rPr>
          <w:rFonts w:asciiTheme="minorHAnsi" w:hAnsiTheme="minorHAnsi" w:cs="Tahoma"/>
          <w:b/>
          <w:szCs w:val="24"/>
        </w:rPr>
      </w:pPr>
      <w:r w:rsidRPr="005970F8">
        <w:rPr>
          <w:rFonts w:asciiTheme="minorHAnsi" w:hAnsiTheme="minorHAnsi" w:cs="Tahoma"/>
          <w:b/>
          <w:szCs w:val="24"/>
        </w:rPr>
        <w:t>15</w:t>
      </w:r>
      <w:r w:rsidR="000B0103" w:rsidRPr="005970F8">
        <w:rPr>
          <w:rFonts w:asciiTheme="minorHAnsi" w:hAnsiTheme="minorHAnsi" w:cs="Tahoma"/>
          <w:b/>
          <w:szCs w:val="24"/>
        </w:rPr>
        <w:t>.</w:t>
      </w:r>
      <w:r w:rsidRPr="005970F8">
        <w:rPr>
          <w:rFonts w:asciiTheme="minorHAnsi" w:hAnsiTheme="minorHAnsi" w:cs="Tahoma"/>
          <w:b/>
          <w:szCs w:val="24"/>
        </w:rPr>
        <w:t xml:space="preserve">1 </w:t>
      </w:r>
      <w:r w:rsidR="000B0103" w:rsidRPr="005970F8">
        <w:rPr>
          <w:rFonts w:asciiTheme="minorHAnsi" w:hAnsiTheme="minorHAnsi" w:cs="Tahoma"/>
          <w:b/>
          <w:szCs w:val="24"/>
        </w:rPr>
        <w:t>I</w:t>
      </w:r>
      <w:r w:rsidR="009F65B8" w:rsidRPr="005970F8">
        <w:rPr>
          <w:rFonts w:asciiTheme="minorHAnsi" w:hAnsiTheme="minorHAnsi" w:cs="Tahoma"/>
          <w:b/>
          <w:szCs w:val="24"/>
        </w:rPr>
        <w:t>nformation Management and Critical Thinking</w:t>
      </w:r>
      <w:r w:rsidR="000B0103" w:rsidRPr="005970F8">
        <w:rPr>
          <w:rFonts w:asciiTheme="minorHAnsi" w:hAnsiTheme="minorHAnsi" w:cs="Tahoma"/>
          <w:b/>
          <w:szCs w:val="24"/>
        </w:rPr>
        <w:t>:</w:t>
      </w:r>
      <w:r w:rsidRPr="005970F8">
        <w:rPr>
          <w:rFonts w:asciiTheme="minorHAnsi" w:hAnsiTheme="minorHAnsi" w:cs="Tahoma"/>
          <w:b/>
          <w:szCs w:val="24"/>
        </w:rPr>
        <w:t xml:space="preserve"> </w:t>
      </w:r>
      <w:r w:rsidR="000B0103" w:rsidRPr="005970F8">
        <w:rPr>
          <w:rFonts w:asciiTheme="minorHAnsi" w:hAnsiTheme="minorHAnsi" w:cs="Tahoma"/>
          <w:szCs w:val="24"/>
        </w:rPr>
        <w:t>Graduates must be able to acquire, integrate and apply information in a critical and scientific manner to assist in evidence-based patient care, using information technology where applicable.</w:t>
      </w:r>
    </w:p>
    <w:p w:rsidR="000B0103" w:rsidRPr="005970F8" w:rsidRDefault="000B0103" w:rsidP="000B0103">
      <w:pPr>
        <w:pStyle w:val="ColorfulList-Accent11"/>
        <w:ind w:left="0"/>
        <w:rPr>
          <w:rFonts w:asciiTheme="minorHAnsi" w:hAnsiTheme="minorHAnsi" w:cs="Tahoma"/>
          <w:sz w:val="10"/>
          <w:szCs w:val="10"/>
        </w:rPr>
      </w:pPr>
    </w:p>
    <w:p w:rsidR="000B0103" w:rsidRPr="005970F8" w:rsidRDefault="000B0103" w:rsidP="000B0103">
      <w:pPr>
        <w:rPr>
          <w:rFonts w:asciiTheme="minorHAnsi" w:hAnsiTheme="minorHAnsi"/>
          <w:b/>
          <w:bCs/>
          <w:szCs w:val="24"/>
          <w:u w:val="single"/>
        </w:rPr>
      </w:pPr>
      <w:r w:rsidRPr="005970F8">
        <w:rPr>
          <w:rFonts w:asciiTheme="minorHAnsi" w:hAnsiTheme="minorHAnsi"/>
          <w:b/>
          <w:bCs/>
          <w:szCs w:val="24"/>
          <w:u w:val="single"/>
        </w:rPr>
        <w:t>DEFINITIONS</w:t>
      </w:r>
    </w:p>
    <w:p w:rsidR="000B0103" w:rsidRPr="005970F8" w:rsidRDefault="000B0103" w:rsidP="000B0103">
      <w:pPr>
        <w:tabs>
          <w:tab w:val="center" w:pos="4680"/>
        </w:tabs>
        <w:rPr>
          <w:rFonts w:asciiTheme="minorHAnsi" w:hAnsiTheme="minorHAnsi"/>
          <w:b/>
          <w:bCs/>
          <w:sz w:val="10"/>
          <w:szCs w:val="10"/>
        </w:rPr>
      </w:pPr>
    </w:p>
    <w:p w:rsidR="000B0103" w:rsidRPr="005970F8" w:rsidRDefault="000B0103" w:rsidP="000B0103">
      <w:pPr>
        <w:spacing w:line="276" w:lineRule="auto"/>
        <w:rPr>
          <w:rFonts w:asciiTheme="minorHAnsi" w:hAnsiTheme="minorHAnsi"/>
          <w:szCs w:val="24"/>
        </w:rPr>
      </w:pPr>
      <w:r w:rsidRPr="005970F8">
        <w:rPr>
          <w:rFonts w:asciiTheme="minorHAnsi" w:hAnsiTheme="minorHAnsi"/>
          <w:b/>
          <w:szCs w:val="24"/>
        </w:rPr>
        <w:t>(1)  Competencies:</w:t>
      </w:r>
      <w:r w:rsidRPr="005970F8">
        <w:rPr>
          <w:rFonts w:asciiTheme="minorHAnsi" w:hAnsiTheme="minorHAnsi"/>
          <w:szCs w:val="24"/>
        </w:rPr>
        <w:t xml:space="preserve"> Written statements describing the levels of knowledge, skills and values required by the new graduates to begin independen</w:t>
      </w:r>
      <w:r w:rsidR="00AA76A3" w:rsidRPr="005970F8">
        <w:rPr>
          <w:rFonts w:asciiTheme="minorHAnsi" w:hAnsiTheme="minorHAnsi"/>
          <w:szCs w:val="24"/>
        </w:rPr>
        <w:t>t, unsupervised dental practice</w:t>
      </w:r>
      <w:r w:rsidRPr="005970F8">
        <w:rPr>
          <w:rFonts w:asciiTheme="minorHAnsi" w:hAnsiTheme="minorHAnsi"/>
          <w:szCs w:val="24"/>
        </w:rPr>
        <w:t xml:space="preserve"> (1).</w:t>
      </w:r>
    </w:p>
    <w:p w:rsidR="000B0103" w:rsidRPr="005970F8" w:rsidRDefault="000B0103" w:rsidP="000B0103">
      <w:pPr>
        <w:spacing w:line="276" w:lineRule="auto"/>
        <w:rPr>
          <w:rFonts w:asciiTheme="minorHAnsi" w:hAnsiTheme="minorHAnsi"/>
          <w:sz w:val="10"/>
          <w:szCs w:val="10"/>
        </w:rPr>
      </w:pPr>
    </w:p>
    <w:p w:rsidR="000B0103" w:rsidRPr="005970F8" w:rsidRDefault="000B0103" w:rsidP="000B0103">
      <w:pPr>
        <w:rPr>
          <w:rFonts w:asciiTheme="minorHAnsi" w:hAnsiTheme="minorHAnsi"/>
          <w:szCs w:val="24"/>
        </w:rPr>
      </w:pPr>
      <w:r w:rsidRPr="005970F8">
        <w:rPr>
          <w:rFonts w:asciiTheme="minorHAnsi" w:hAnsiTheme="minorHAnsi"/>
          <w:b/>
          <w:szCs w:val="24"/>
        </w:rPr>
        <w:t>(2)  Patients with special needs</w:t>
      </w:r>
      <w:r w:rsidRPr="005970F8">
        <w:rPr>
          <w:rFonts w:asciiTheme="minorHAnsi" w:hAnsiTheme="minorHAnsi"/>
          <w:szCs w:val="24"/>
        </w:rPr>
        <w:t>:</w:t>
      </w:r>
      <w:r w:rsidR="007C7F9D" w:rsidRPr="005970F8">
        <w:rPr>
          <w:rFonts w:asciiTheme="minorHAnsi" w:hAnsiTheme="minorHAnsi"/>
          <w:szCs w:val="24"/>
        </w:rPr>
        <w:t xml:space="preserve"> </w:t>
      </w:r>
      <w:r w:rsidRPr="005970F8">
        <w:rPr>
          <w:rFonts w:asciiTheme="minorHAnsi" w:hAnsiTheme="minorHAnsi"/>
          <w:szCs w:val="24"/>
        </w:rPr>
        <w:t>Those patients whose medical, physical, psychological, cognitive or social situations make it necessary to consider a wide range of assessment and care options in order to provide dental treatment.  These individuals include, but are not limited to, people with developmental disabilities, cognitive impairment, complex medical problems, significant physical limitations, and the vulnerable elderly. (2)</w:t>
      </w:r>
    </w:p>
    <w:p w:rsidR="000B0103" w:rsidRPr="005970F8" w:rsidRDefault="000B0103" w:rsidP="000B0103">
      <w:pPr>
        <w:rPr>
          <w:rFonts w:asciiTheme="minorHAnsi" w:hAnsiTheme="minorHAnsi"/>
          <w:b/>
          <w:bCs/>
          <w:sz w:val="10"/>
          <w:szCs w:val="10"/>
          <w:u w:val="single"/>
        </w:rPr>
      </w:pPr>
    </w:p>
    <w:p w:rsidR="000B0103" w:rsidRPr="005970F8" w:rsidRDefault="000B0103" w:rsidP="000B0103">
      <w:pPr>
        <w:rPr>
          <w:rFonts w:asciiTheme="minorHAnsi" w:hAnsiTheme="minorHAnsi"/>
          <w:szCs w:val="24"/>
        </w:rPr>
      </w:pPr>
      <w:r w:rsidRPr="005970F8">
        <w:rPr>
          <w:rFonts w:asciiTheme="minorHAnsi" w:hAnsiTheme="minorHAnsi"/>
          <w:b/>
          <w:bCs/>
          <w:szCs w:val="24"/>
        </w:rPr>
        <w:t>(3) Diagnosis:</w:t>
      </w:r>
      <w:r w:rsidRPr="005970F8">
        <w:rPr>
          <w:rFonts w:asciiTheme="minorHAnsi" w:hAnsiTheme="minorHAnsi"/>
          <w:szCs w:val="24"/>
        </w:rPr>
        <w:t xml:space="preserve"> Diagnosing means systematically comparing a comprehensive database on the patient with an </w:t>
      </w:r>
      <w:r w:rsidRPr="005970F8">
        <w:rPr>
          <w:rFonts w:asciiTheme="minorHAnsi" w:hAnsiTheme="minorHAnsi"/>
          <w:b/>
          <w:bCs/>
          <w:szCs w:val="24"/>
        </w:rPr>
        <w:t>understanding</w:t>
      </w:r>
      <w:r w:rsidRPr="005970F8">
        <w:rPr>
          <w:rFonts w:asciiTheme="minorHAnsi" w:hAnsiTheme="minorHAnsi"/>
          <w:szCs w:val="24"/>
        </w:rPr>
        <w:t xml:space="preserve"> of dental and related medical theory to identify recognized disease entities or treatable conditions.  The concept of diagnosis subsumes an </w:t>
      </w:r>
      <w:r w:rsidRPr="005970F8">
        <w:rPr>
          <w:rFonts w:asciiTheme="minorHAnsi" w:hAnsiTheme="minorHAnsi"/>
          <w:b/>
          <w:bCs/>
          <w:szCs w:val="24"/>
        </w:rPr>
        <w:t>understanding</w:t>
      </w:r>
      <w:r w:rsidRPr="005970F8">
        <w:rPr>
          <w:rFonts w:asciiTheme="minorHAnsi" w:hAnsiTheme="minorHAnsi"/>
          <w:szCs w:val="24"/>
        </w:rPr>
        <w:t xml:space="preserve"> of disease etiology and natural history and a matching of disease entities to available therapies, their advantages and risks, and prognosis and side effects associated with these treatments and with lack of treatment.  (1)</w:t>
      </w:r>
    </w:p>
    <w:p w:rsidR="000B0103" w:rsidRPr="005970F8" w:rsidRDefault="000B0103" w:rsidP="000B0103">
      <w:pPr>
        <w:rPr>
          <w:rFonts w:asciiTheme="minorHAnsi" w:hAnsiTheme="minorHAnsi"/>
          <w:sz w:val="10"/>
          <w:szCs w:val="10"/>
        </w:rPr>
      </w:pPr>
    </w:p>
    <w:p w:rsidR="000B0103" w:rsidRPr="005970F8" w:rsidRDefault="000B0103" w:rsidP="000B0103">
      <w:pPr>
        <w:spacing w:line="276" w:lineRule="auto"/>
        <w:outlineLvl w:val="0"/>
        <w:rPr>
          <w:rFonts w:asciiTheme="minorHAnsi" w:hAnsiTheme="minorHAnsi"/>
          <w:szCs w:val="24"/>
        </w:rPr>
      </w:pPr>
      <w:bookmarkStart w:id="22" w:name="_Toc269134806"/>
      <w:r w:rsidRPr="005970F8">
        <w:rPr>
          <w:rFonts w:asciiTheme="minorHAnsi" w:hAnsiTheme="minorHAnsi"/>
          <w:b/>
          <w:szCs w:val="24"/>
        </w:rPr>
        <w:t>(4) Must (must be able to):</w:t>
      </w:r>
      <w:r w:rsidRPr="005970F8">
        <w:rPr>
          <w:rFonts w:asciiTheme="minorHAnsi" w:hAnsiTheme="minorHAnsi"/>
          <w:szCs w:val="24"/>
        </w:rPr>
        <w:t xml:space="preserve"> Indicates an imperative need or a duty; an essential or indispensable item; mandatory.</w:t>
      </w:r>
      <w:bookmarkEnd w:id="22"/>
      <w:r w:rsidRPr="005970F8">
        <w:rPr>
          <w:rFonts w:asciiTheme="minorHAnsi" w:hAnsiTheme="minorHAnsi"/>
          <w:szCs w:val="24"/>
        </w:rPr>
        <w:t xml:space="preserve"> (2)</w:t>
      </w:r>
    </w:p>
    <w:p w:rsidR="000B0103" w:rsidRPr="005970F8" w:rsidRDefault="000B0103" w:rsidP="000B0103">
      <w:pPr>
        <w:rPr>
          <w:rFonts w:asciiTheme="minorHAnsi" w:hAnsiTheme="minorHAnsi"/>
          <w:sz w:val="10"/>
          <w:szCs w:val="10"/>
        </w:rPr>
      </w:pPr>
    </w:p>
    <w:p w:rsidR="000B0103" w:rsidRPr="005970F8" w:rsidRDefault="000B0103" w:rsidP="000B0103">
      <w:pPr>
        <w:rPr>
          <w:rFonts w:asciiTheme="minorHAnsi" w:hAnsiTheme="minorHAnsi" w:cs="Tahoma"/>
          <w:szCs w:val="24"/>
        </w:rPr>
      </w:pPr>
      <w:r w:rsidRPr="005970F8">
        <w:rPr>
          <w:rFonts w:asciiTheme="minorHAnsi" w:hAnsiTheme="minorHAnsi" w:cs="Tahoma"/>
          <w:b/>
          <w:szCs w:val="24"/>
        </w:rPr>
        <w:t>(5)</w:t>
      </w:r>
      <w:r w:rsidRPr="005970F8">
        <w:rPr>
          <w:rFonts w:asciiTheme="minorHAnsi" w:hAnsiTheme="minorHAnsi" w:cs="Tahoma"/>
          <w:szCs w:val="24"/>
        </w:rPr>
        <w:t xml:space="preserve">  </w:t>
      </w:r>
      <w:r w:rsidRPr="005970F8">
        <w:rPr>
          <w:rFonts w:asciiTheme="minorHAnsi" w:hAnsiTheme="minorHAnsi" w:cs="Tahoma"/>
          <w:b/>
          <w:szCs w:val="24"/>
        </w:rPr>
        <w:t>Manage:</w:t>
      </w:r>
      <w:r w:rsidRPr="005970F8">
        <w:rPr>
          <w:rFonts w:asciiTheme="minorHAnsi" w:hAnsiTheme="minorHAnsi" w:cs="Tahoma"/>
          <w:szCs w:val="24"/>
        </w:rPr>
        <w:t xml:space="preserve">  Includes all actions performed by a health care provider that are designed to alter the course of a patient’s condition; such actions may include providing education, advice, treatment, treatment after consultation with another health care professional, communication with allied health professionals, referral of a patient to another health care professional and monitoring the treatment provided; it may also include providing no treatment or observation.  (3)</w:t>
      </w:r>
    </w:p>
    <w:p w:rsidR="000B0103" w:rsidRPr="005970F8" w:rsidRDefault="000B0103" w:rsidP="000B0103">
      <w:pPr>
        <w:rPr>
          <w:rFonts w:asciiTheme="minorHAnsi" w:hAnsiTheme="minorHAnsi"/>
          <w:b/>
          <w:bCs/>
          <w:sz w:val="10"/>
          <w:szCs w:val="10"/>
        </w:rPr>
      </w:pPr>
    </w:p>
    <w:p w:rsidR="000B0103" w:rsidRPr="005970F8" w:rsidRDefault="00C51D8A" w:rsidP="000B0103">
      <w:pPr>
        <w:rPr>
          <w:rFonts w:asciiTheme="minorHAnsi" w:hAnsiTheme="minorHAnsi"/>
          <w:szCs w:val="24"/>
        </w:rPr>
      </w:pPr>
      <w:r w:rsidRPr="005970F8">
        <w:rPr>
          <w:rFonts w:asciiTheme="minorHAnsi" w:hAnsiTheme="minorHAnsi"/>
          <w:b/>
          <w:bCs/>
          <w:szCs w:val="24"/>
        </w:rPr>
        <w:t>(6)  Recognize (differentiate, identify):</w:t>
      </w:r>
      <w:r w:rsidR="000B0103" w:rsidRPr="005970F8">
        <w:rPr>
          <w:rFonts w:asciiTheme="minorHAnsi" w:hAnsiTheme="minorHAnsi"/>
          <w:b/>
          <w:bCs/>
          <w:szCs w:val="24"/>
        </w:rPr>
        <w:t xml:space="preserve">  </w:t>
      </w:r>
      <w:r w:rsidR="000B0103" w:rsidRPr="005970F8">
        <w:rPr>
          <w:rFonts w:asciiTheme="minorHAnsi" w:hAnsiTheme="minorHAnsi"/>
          <w:szCs w:val="24"/>
        </w:rPr>
        <w:t xml:space="preserve">Identify the presence of an entity or pattern that appears to have significance for patient </w:t>
      </w:r>
      <w:r w:rsidR="000B0103" w:rsidRPr="005970F8">
        <w:rPr>
          <w:rFonts w:asciiTheme="minorHAnsi" w:hAnsiTheme="minorHAnsi"/>
          <w:b/>
          <w:bCs/>
          <w:szCs w:val="24"/>
        </w:rPr>
        <w:t>management.</w:t>
      </w:r>
      <w:r w:rsidR="000B0103" w:rsidRPr="005970F8">
        <w:rPr>
          <w:rFonts w:asciiTheme="minorHAnsi" w:hAnsiTheme="minorHAnsi"/>
          <w:szCs w:val="24"/>
        </w:rPr>
        <w:t xml:space="preserve">  Recognition is not as broad as </w:t>
      </w:r>
      <w:r w:rsidR="000B0103" w:rsidRPr="005970F8">
        <w:rPr>
          <w:rFonts w:asciiTheme="minorHAnsi" w:hAnsiTheme="minorHAnsi"/>
          <w:b/>
          <w:bCs/>
          <w:szCs w:val="24"/>
        </w:rPr>
        <w:t>assessment</w:t>
      </w:r>
      <w:r w:rsidR="000B0103" w:rsidRPr="005970F8">
        <w:rPr>
          <w:rFonts w:asciiTheme="minorHAnsi" w:hAnsiTheme="minorHAnsi"/>
          <w:szCs w:val="24"/>
        </w:rPr>
        <w:t xml:space="preserve"> – assessment requires systematic collection and evaluation of data.  Recognition does not involve the degree of judgment entailed by </w:t>
      </w:r>
      <w:r w:rsidR="000B0103" w:rsidRPr="005970F8">
        <w:rPr>
          <w:rFonts w:asciiTheme="minorHAnsi" w:hAnsiTheme="minorHAnsi"/>
          <w:b/>
          <w:bCs/>
          <w:szCs w:val="24"/>
        </w:rPr>
        <w:t xml:space="preserve">diagnosis. </w:t>
      </w:r>
      <w:r w:rsidR="000B0103" w:rsidRPr="005970F8">
        <w:rPr>
          <w:rFonts w:asciiTheme="minorHAnsi" w:hAnsiTheme="minorHAnsi"/>
          <w:szCs w:val="24"/>
        </w:rPr>
        <w:t>(1)</w:t>
      </w:r>
    </w:p>
    <w:p w:rsidR="000B0103" w:rsidRPr="005970F8" w:rsidRDefault="000B0103" w:rsidP="000B0103">
      <w:pPr>
        <w:rPr>
          <w:rFonts w:asciiTheme="minorHAnsi" w:hAnsiTheme="minorHAnsi"/>
          <w:sz w:val="10"/>
          <w:szCs w:val="10"/>
        </w:rPr>
      </w:pPr>
    </w:p>
    <w:p w:rsidR="000B0103" w:rsidRPr="005970F8" w:rsidRDefault="000B0103" w:rsidP="000B0103">
      <w:pPr>
        <w:rPr>
          <w:rFonts w:asciiTheme="minorHAnsi" w:hAnsiTheme="minorHAnsi"/>
          <w:szCs w:val="24"/>
        </w:rPr>
      </w:pPr>
      <w:r w:rsidRPr="005970F8">
        <w:rPr>
          <w:rFonts w:asciiTheme="minorHAnsi" w:hAnsiTheme="minorHAnsi"/>
          <w:b/>
          <w:bCs/>
          <w:szCs w:val="24"/>
        </w:rPr>
        <w:t>(7)  Perform</w:t>
      </w:r>
      <w:r w:rsidRPr="005970F8">
        <w:rPr>
          <w:rFonts w:asciiTheme="minorHAnsi" w:hAnsiTheme="minorHAnsi"/>
          <w:szCs w:val="24"/>
        </w:rPr>
        <w:t xml:space="preserve"> </w:t>
      </w:r>
      <w:r w:rsidRPr="005970F8">
        <w:rPr>
          <w:rFonts w:asciiTheme="minorHAnsi" w:hAnsiTheme="minorHAnsi"/>
          <w:b/>
          <w:bCs/>
          <w:szCs w:val="24"/>
        </w:rPr>
        <w:t>(conduct, restore, tr</w:t>
      </w:r>
      <w:r w:rsidR="00C51D8A" w:rsidRPr="005970F8">
        <w:rPr>
          <w:rFonts w:asciiTheme="minorHAnsi" w:hAnsiTheme="minorHAnsi"/>
          <w:b/>
          <w:bCs/>
          <w:szCs w:val="24"/>
        </w:rPr>
        <w:t>eat, provide care, and develop):</w:t>
      </w:r>
      <w:r w:rsidRPr="005970F8">
        <w:rPr>
          <w:rFonts w:asciiTheme="minorHAnsi" w:hAnsiTheme="minorHAnsi"/>
          <w:b/>
          <w:bCs/>
          <w:szCs w:val="24"/>
        </w:rPr>
        <w:t xml:space="preserve">  </w:t>
      </w:r>
      <w:r w:rsidRPr="005970F8">
        <w:rPr>
          <w:rFonts w:asciiTheme="minorHAnsi" w:hAnsiTheme="minorHAnsi"/>
          <w:szCs w:val="24"/>
        </w:rPr>
        <w:t xml:space="preserve">When a procedure is performed, it is assumed that it will be done with reasonable speed and without negative unforeseen consequences.  Quality will be such that the function for which the procedure was undertaken is satisfied consistent with the prevailing standard of care and that the practitioner accurately </w:t>
      </w:r>
      <w:r w:rsidRPr="005970F8">
        <w:rPr>
          <w:rFonts w:asciiTheme="minorHAnsi" w:hAnsiTheme="minorHAnsi"/>
          <w:bCs/>
          <w:szCs w:val="24"/>
        </w:rPr>
        <w:t>evaluates</w:t>
      </w:r>
      <w:r w:rsidRPr="005970F8">
        <w:rPr>
          <w:rFonts w:asciiTheme="minorHAnsi" w:hAnsiTheme="minorHAnsi"/>
          <w:szCs w:val="24"/>
        </w:rPr>
        <w:t xml:space="preserve"> the results and takes needed corrective action. (1)</w:t>
      </w:r>
    </w:p>
    <w:p w:rsidR="000B0103" w:rsidRPr="005970F8" w:rsidRDefault="000B0103" w:rsidP="000B0103">
      <w:pPr>
        <w:rPr>
          <w:rFonts w:asciiTheme="minorHAnsi" w:hAnsiTheme="minorHAnsi"/>
          <w:sz w:val="10"/>
          <w:szCs w:val="10"/>
        </w:rPr>
      </w:pPr>
    </w:p>
    <w:p w:rsidR="000B0103" w:rsidRPr="005970F8" w:rsidRDefault="000B0103" w:rsidP="000B0103">
      <w:pPr>
        <w:rPr>
          <w:rFonts w:asciiTheme="minorHAnsi" w:hAnsiTheme="minorHAnsi"/>
          <w:szCs w:val="24"/>
        </w:rPr>
      </w:pPr>
      <w:r w:rsidRPr="005970F8">
        <w:rPr>
          <w:rFonts w:asciiTheme="minorHAnsi" w:hAnsiTheme="minorHAnsi"/>
          <w:b/>
          <w:bCs/>
          <w:szCs w:val="24"/>
        </w:rPr>
        <w:lastRenderedPageBreak/>
        <w:t>(8)  Understanding:</w:t>
      </w:r>
      <w:r w:rsidR="00C51D8A" w:rsidRPr="005970F8">
        <w:rPr>
          <w:rFonts w:asciiTheme="minorHAnsi" w:hAnsiTheme="minorHAnsi"/>
          <w:szCs w:val="24"/>
        </w:rPr>
        <w:t xml:space="preserve"> </w:t>
      </w:r>
      <w:r w:rsidRPr="005970F8">
        <w:rPr>
          <w:rFonts w:asciiTheme="minorHAnsi" w:hAnsiTheme="minorHAnsi"/>
          <w:szCs w:val="24"/>
        </w:rPr>
        <w:t xml:space="preserve">The residual cognitive </w:t>
      </w:r>
      <w:r w:rsidRPr="005970F8">
        <w:rPr>
          <w:rFonts w:asciiTheme="minorHAnsi" w:hAnsiTheme="minorHAnsi"/>
          <w:b/>
          <w:bCs/>
          <w:szCs w:val="24"/>
        </w:rPr>
        <w:t xml:space="preserve">foundation knowledge </w:t>
      </w:r>
      <w:r w:rsidRPr="005970F8">
        <w:rPr>
          <w:rFonts w:asciiTheme="minorHAnsi" w:hAnsiTheme="minorHAnsi"/>
          <w:szCs w:val="24"/>
        </w:rPr>
        <w:t xml:space="preserve">that is incorporated into </w:t>
      </w:r>
      <w:r w:rsidRPr="005970F8">
        <w:rPr>
          <w:rFonts w:asciiTheme="minorHAnsi" w:hAnsiTheme="minorHAnsi"/>
          <w:b/>
          <w:bCs/>
          <w:szCs w:val="24"/>
        </w:rPr>
        <w:t xml:space="preserve">competency.  </w:t>
      </w:r>
      <w:r w:rsidRPr="005970F8">
        <w:rPr>
          <w:rFonts w:asciiTheme="minorHAnsi" w:hAnsiTheme="minorHAnsi"/>
          <w:szCs w:val="24"/>
        </w:rPr>
        <w:t xml:space="preserve">Understanding is more than broad knowledge of details: it is organized knowledge that is useful in performing the </w:t>
      </w:r>
      <w:r w:rsidRPr="005970F8">
        <w:rPr>
          <w:rFonts w:asciiTheme="minorHAnsi" w:hAnsiTheme="minorHAnsi"/>
          <w:b/>
          <w:bCs/>
          <w:szCs w:val="24"/>
        </w:rPr>
        <w:t xml:space="preserve">competency. </w:t>
      </w:r>
      <w:r w:rsidRPr="005970F8">
        <w:rPr>
          <w:rFonts w:asciiTheme="minorHAnsi" w:hAnsiTheme="minorHAnsi"/>
          <w:szCs w:val="24"/>
        </w:rPr>
        <w:t>(1)</w:t>
      </w:r>
    </w:p>
    <w:p w:rsidR="000B0103" w:rsidRPr="005970F8" w:rsidRDefault="000B0103" w:rsidP="000B0103">
      <w:pPr>
        <w:rPr>
          <w:rFonts w:asciiTheme="minorHAnsi" w:hAnsiTheme="minorHAnsi"/>
          <w:sz w:val="10"/>
          <w:szCs w:val="10"/>
        </w:rPr>
      </w:pPr>
    </w:p>
    <w:p w:rsidR="000B0103" w:rsidRPr="005970F8" w:rsidRDefault="000B0103" w:rsidP="000B0103">
      <w:pPr>
        <w:rPr>
          <w:rFonts w:asciiTheme="minorHAnsi" w:hAnsiTheme="minorHAnsi"/>
          <w:szCs w:val="24"/>
        </w:rPr>
      </w:pPr>
      <w:r w:rsidRPr="005970F8">
        <w:rPr>
          <w:rFonts w:asciiTheme="minorHAnsi" w:hAnsiTheme="minorHAnsi"/>
          <w:b/>
          <w:szCs w:val="24"/>
        </w:rPr>
        <w:t>(9) Culturally competent care:</w:t>
      </w:r>
      <w:r w:rsidR="00C51D8A" w:rsidRPr="005970F8">
        <w:rPr>
          <w:rFonts w:asciiTheme="minorHAnsi" w:hAnsiTheme="minorHAnsi"/>
          <w:szCs w:val="24"/>
        </w:rPr>
        <w:t xml:space="preserve"> </w:t>
      </w:r>
      <w:r w:rsidRPr="005970F8">
        <w:rPr>
          <w:rFonts w:asciiTheme="minorHAnsi" w:hAnsiTheme="minorHAnsi"/>
          <w:szCs w:val="24"/>
        </w:rPr>
        <w:t>Health care services that are respectful of and responsive to the health beliefs, practices and cultural and linguistic needs of diverse patients. (4)</w:t>
      </w:r>
    </w:p>
    <w:p w:rsidR="000B0103" w:rsidRPr="005970F8" w:rsidRDefault="000B0103" w:rsidP="007C7F9D">
      <w:pPr>
        <w:widowControl w:val="0"/>
        <w:autoSpaceDE w:val="0"/>
        <w:autoSpaceDN w:val="0"/>
        <w:adjustRightInd w:val="0"/>
        <w:rPr>
          <w:rFonts w:asciiTheme="minorHAnsi" w:hAnsiTheme="minorHAnsi"/>
          <w:sz w:val="10"/>
          <w:szCs w:val="10"/>
        </w:rPr>
      </w:pPr>
    </w:p>
    <w:p w:rsidR="007C7F9D" w:rsidRPr="005970F8" w:rsidRDefault="007C7F9D" w:rsidP="000B0103">
      <w:pPr>
        <w:rPr>
          <w:rFonts w:asciiTheme="minorHAnsi" w:hAnsiTheme="minorHAnsi"/>
          <w:sz w:val="10"/>
          <w:szCs w:val="10"/>
        </w:rPr>
      </w:pPr>
    </w:p>
    <w:p w:rsidR="000B0103" w:rsidRPr="005970F8" w:rsidRDefault="000B0103" w:rsidP="000B0103">
      <w:pPr>
        <w:rPr>
          <w:rFonts w:asciiTheme="minorHAnsi" w:hAnsiTheme="minorHAnsi"/>
          <w:sz w:val="20"/>
        </w:rPr>
      </w:pPr>
      <w:r w:rsidRPr="005970F8">
        <w:rPr>
          <w:rFonts w:asciiTheme="minorHAnsi" w:hAnsiTheme="minorHAnsi"/>
          <w:sz w:val="20"/>
        </w:rPr>
        <w:t>1.  Chambers Div Gerrow JD.  “Manual for Developing and Formatting Competency Statements.”</w:t>
      </w:r>
    </w:p>
    <w:p w:rsidR="000B0103" w:rsidRPr="005970F8" w:rsidRDefault="000B0103" w:rsidP="000B0103">
      <w:pPr>
        <w:rPr>
          <w:rFonts w:asciiTheme="minorHAnsi" w:hAnsiTheme="minorHAnsi"/>
          <w:sz w:val="20"/>
        </w:rPr>
      </w:pPr>
      <w:r w:rsidRPr="005970F8">
        <w:rPr>
          <w:rFonts w:asciiTheme="minorHAnsi" w:hAnsiTheme="minorHAnsi"/>
          <w:sz w:val="20"/>
        </w:rPr>
        <w:t xml:space="preserve">      </w:t>
      </w:r>
      <w:r w:rsidRPr="005970F8">
        <w:rPr>
          <w:rFonts w:asciiTheme="minorHAnsi" w:hAnsiTheme="minorHAnsi"/>
          <w:sz w:val="20"/>
          <w:u w:val="single"/>
        </w:rPr>
        <w:t>Journal Dental Education</w:t>
      </w:r>
      <w:r w:rsidRPr="005970F8">
        <w:rPr>
          <w:rFonts w:asciiTheme="minorHAnsi" w:hAnsiTheme="minorHAnsi"/>
          <w:sz w:val="20"/>
        </w:rPr>
        <w:t>. Vol 58 (5) 1994 p. 363-366</w:t>
      </w:r>
    </w:p>
    <w:p w:rsidR="000B0103" w:rsidRPr="005970F8" w:rsidRDefault="000B0103" w:rsidP="000B0103">
      <w:pPr>
        <w:rPr>
          <w:rFonts w:asciiTheme="minorHAnsi" w:hAnsiTheme="minorHAnsi"/>
          <w:sz w:val="10"/>
          <w:szCs w:val="10"/>
        </w:rPr>
      </w:pPr>
    </w:p>
    <w:p w:rsidR="000B0103" w:rsidRPr="005970F8" w:rsidRDefault="000B0103" w:rsidP="000B0103">
      <w:pPr>
        <w:pStyle w:val="Heading1"/>
        <w:spacing w:before="0" w:after="0"/>
        <w:rPr>
          <w:rFonts w:asciiTheme="minorHAnsi" w:hAnsiTheme="minorHAnsi"/>
          <w:b w:val="0"/>
          <w:sz w:val="20"/>
        </w:rPr>
      </w:pPr>
      <w:r w:rsidRPr="005970F8">
        <w:rPr>
          <w:rFonts w:asciiTheme="minorHAnsi" w:hAnsiTheme="minorHAnsi"/>
          <w:b w:val="0"/>
          <w:sz w:val="20"/>
        </w:rPr>
        <w:t>2.   Definition of Terms Used in Accreditation Standards for Dental Education Programs</w:t>
      </w:r>
    </w:p>
    <w:p w:rsidR="000B0103" w:rsidRPr="005970F8" w:rsidRDefault="000B0103" w:rsidP="000B0103">
      <w:pPr>
        <w:rPr>
          <w:rFonts w:asciiTheme="minorHAnsi" w:hAnsiTheme="minorHAnsi"/>
          <w:bCs/>
          <w:sz w:val="10"/>
          <w:szCs w:val="10"/>
          <w:u w:val="single"/>
        </w:rPr>
      </w:pPr>
    </w:p>
    <w:p w:rsidR="000B0103" w:rsidRPr="005970F8" w:rsidRDefault="000B0103" w:rsidP="000B0103">
      <w:pPr>
        <w:rPr>
          <w:rFonts w:asciiTheme="minorHAnsi" w:hAnsiTheme="minorHAnsi" w:cs="Tahoma"/>
          <w:sz w:val="20"/>
        </w:rPr>
      </w:pPr>
      <w:r w:rsidRPr="005970F8">
        <w:rPr>
          <w:rFonts w:asciiTheme="minorHAnsi" w:hAnsiTheme="minorHAnsi" w:cs="Tahoma"/>
          <w:sz w:val="20"/>
        </w:rPr>
        <w:t xml:space="preserve">3.  </w:t>
      </w:r>
      <w:r w:rsidR="00F57326" w:rsidRPr="005970F8">
        <w:rPr>
          <w:rFonts w:asciiTheme="minorHAnsi" w:hAnsiTheme="minorHAnsi" w:cs="Tahoma"/>
          <w:sz w:val="20"/>
        </w:rPr>
        <w:t>“</w:t>
      </w:r>
      <w:r w:rsidRPr="005970F8">
        <w:rPr>
          <w:rFonts w:asciiTheme="minorHAnsi" w:hAnsiTheme="minorHAnsi" w:cs="Tahoma"/>
          <w:sz w:val="20"/>
        </w:rPr>
        <w:t>ADEA Competencies for the New General Dentist</w:t>
      </w:r>
      <w:r w:rsidR="00F57326" w:rsidRPr="005970F8">
        <w:rPr>
          <w:rFonts w:asciiTheme="minorHAnsi" w:hAnsiTheme="minorHAnsi" w:cs="Tahoma"/>
          <w:sz w:val="20"/>
        </w:rPr>
        <w:t xml:space="preserve">.” </w:t>
      </w:r>
      <w:r w:rsidRPr="005970F8">
        <w:rPr>
          <w:rFonts w:asciiTheme="minorHAnsi" w:hAnsiTheme="minorHAnsi" w:cs="Tahoma"/>
          <w:sz w:val="20"/>
        </w:rPr>
        <w:t xml:space="preserve"> </w:t>
      </w:r>
      <w:r w:rsidRPr="005970F8">
        <w:rPr>
          <w:rFonts w:asciiTheme="minorHAnsi" w:hAnsiTheme="minorHAnsi" w:cs="Tahoma"/>
          <w:sz w:val="20"/>
          <w:u w:val="single"/>
        </w:rPr>
        <w:t>J</w:t>
      </w:r>
      <w:r w:rsidR="00F57326" w:rsidRPr="005970F8">
        <w:rPr>
          <w:rFonts w:asciiTheme="minorHAnsi" w:hAnsiTheme="minorHAnsi" w:cs="Tahoma"/>
          <w:sz w:val="20"/>
          <w:u w:val="single"/>
        </w:rPr>
        <w:t xml:space="preserve">ournal </w:t>
      </w:r>
      <w:r w:rsidRPr="005970F8">
        <w:rPr>
          <w:rFonts w:asciiTheme="minorHAnsi" w:hAnsiTheme="minorHAnsi" w:cs="Tahoma"/>
          <w:sz w:val="20"/>
          <w:u w:val="single"/>
        </w:rPr>
        <w:t>D</w:t>
      </w:r>
      <w:r w:rsidR="00F57326" w:rsidRPr="005970F8">
        <w:rPr>
          <w:rFonts w:asciiTheme="minorHAnsi" w:hAnsiTheme="minorHAnsi" w:cs="Tahoma"/>
          <w:sz w:val="20"/>
          <w:u w:val="single"/>
        </w:rPr>
        <w:t xml:space="preserve">ental </w:t>
      </w:r>
      <w:r w:rsidRPr="005970F8">
        <w:rPr>
          <w:rFonts w:asciiTheme="minorHAnsi" w:hAnsiTheme="minorHAnsi" w:cs="Tahoma"/>
          <w:sz w:val="20"/>
          <w:u w:val="single"/>
        </w:rPr>
        <w:t>E</w:t>
      </w:r>
      <w:r w:rsidR="00F57326" w:rsidRPr="005970F8">
        <w:rPr>
          <w:rFonts w:asciiTheme="minorHAnsi" w:hAnsiTheme="minorHAnsi" w:cs="Tahoma"/>
          <w:sz w:val="20"/>
          <w:u w:val="single"/>
        </w:rPr>
        <w:t>ducation</w:t>
      </w:r>
      <w:r w:rsidRPr="005970F8">
        <w:rPr>
          <w:rFonts w:asciiTheme="minorHAnsi" w:hAnsiTheme="minorHAnsi" w:cs="Tahoma"/>
          <w:sz w:val="20"/>
        </w:rPr>
        <w:t xml:space="preserve">, July 2012.  </w:t>
      </w:r>
    </w:p>
    <w:p w:rsidR="000B0103" w:rsidRPr="005970F8" w:rsidRDefault="000B0103" w:rsidP="000B0103">
      <w:pPr>
        <w:rPr>
          <w:rFonts w:asciiTheme="minorHAnsi" w:hAnsiTheme="minorHAnsi" w:cs="Tahoma"/>
          <w:sz w:val="10"/>
          <w:szCs w:val="10"/>
        </w:rPr>
      </w:pPr>
    </w:p>
    <w:p w:rsidR="000B0103" w:rsidRPr="005970F8" w:rsidRDefault="000B0103" w:rsidP="000B0103">
      <w:pPr>
        <w:rPr>
          <w:rFonts w:asciiTheme="minorHAnsi" w:hAnsiTheme="minorHAnsi"/>
          <w:sz w:val="20"/>
        </w:rPr>
      </w:pPr>
      <w:r w:rsidRPr="005970F8">
        <w:rPr>
          <w:rFonts w:asciiTheme="minorHAnsi" w:hAnsiTheme="minorHAnsi"/>
          <w:sz w:val="20"/>
        </w:rPr>
        <w:t xml:space="preserve">4. U.S. Department of Health and Human Services, Office of Minority Health </w:t>
      </w:r>
    </w:p>
    <w:p w:rsidR="000B0103" w:rsidRPr="005970F8" w:rsidRDefault="00F57326" w:rsidP="000B0103">
      <w:pPr>
        <w:rPr>
          <w:rFonts w:asciiTheme="minorHAnsi" w:hAnsiTheme="minorHAnsi"/>
          <w:sz w:val="20"/>
        </w:rPr>
      </w:pPr>
      <w:r w:rsidRPr="005970F8">
        <w:rPr>
          <w:rFonts w:asciiTheme="minorHAnsi" w:hAnsiTheme="minorHAnsi"/>
          <w:sz w:val="20"/>
        </w:rPr>
        <w:t xml:space="preserve">    </w:t>
      </w:r>
      <w:hyperlink r:id="rId19" w:history="1">
        <w:r w:rsidR="000B0103" w:rsidRPr="005970F8">
          <w:rPr>
            <w:rStyle w:val="Hyperlink"/>
            <w:rFonts w:asciiTheme="minorHAnsi" w:hAnsiTheme="minorHAnsi"/>
            <w:color w:val="auto"/>
            <w:sz w:val="20"/>
          </w:rPr>
          <w:t>http://minorityhealth.hhs.gov/templates/browse.aspx?lvl=2&amp;lvlID=11</w:t>
        </w:r>
      </w:hyperlink>
    </w:p>
    <w:p w:rsidR="000B0103" w:rsidRPr="005970F8" w:rsidRDefault="000B0103" w:rsidP="000B0103">
      <w:pPr>
        <w:rPr>
          <w:rFonts w:asciiTheme="minorHAnsi" w:hAnsiTheme="minorHAnsi" w:cs="Tahoma"/>
          <w:szCs w:val="24"/>
        </w:rPr>
      </w:pPr>
    </w:p>
    <w:p w:rsidR="000B0103" w:rsidRPr="005970F8" w:rsidRDefault="000B0103" w:rsidP="000B0103">
      <w:pPr>
        <w:rPr>
          <w:rFonts w:asciiTheme="minorHAnsi" w:hAnsiTheme="minorHAnsi" w:cs="Tahoma"/>
          <w:szCs w:val="24"/>
        </w:rPr>
      </w:pPr>
    </w:p>
    <w:p w:rsidR="000B0103" w:rsidRPr="005970F8" w:rsidRDefault="000B0103" w:rsidP="000B0103">
      <w:pPr>
        <w:rPr>
          <w:rFonts w:asciiTheme="minorHAnsi" w:hAnsiTheme="minorHAnsi" w:cs="Tahoma"/>
          <w:szCs w:val="24"/>
        </w:rPr>
      </w:pPr>
    </w:p>
    <w:p w:rsidR="000B0103" w:rsidRPr="005970F8" w:rsidRDefault="000B0103" w:rsidP="000B0103">
      <w:pPr>
        <w:rPr>
          <w:rFonts w:asciiTheme="minorHAnsi" w:hAnsiTheme="minorHAnsi"/>
          <w:szCs w:val="24"/>
        </w:rPr>
      </w:pPr>
    </w:p>
    <w:p w:rsidR="000B0103" w:rsidRPr="005970F8" w:rsidRDefault="000B0103" w:rsidP="003D6D8B">
      <w:pPr>
        <w:rPr>
          <w:rFonts w:asciiTheme="minorHAnsi" w:hAnsiTheme="minorHAnsi"/>
        </w:rPr>
      </w:pPr>
    </w:p>
    <w:p w:rsidR="000B0103" w:rsidRPr="005970F8" w:rsidRDefault="000B0103" w:rsidP="003D6D8B">
      <w:pPr>
        <w:rPr>
          <w:rFonts w:asciiTheme="minorHAnsi" w:hAnsiTheme="minorHAnsi"/>
        </w:rPr>
      </w:pPr>
    </w:p>
    <w:p w:rsidR="000B0103" w:rsidRPr="005970F8" w:rsidRDefault="000B0103" w:rsidP="003D6D8B">
      <w:pPr>
        <w:rPr>
          <w:rFonts w:asciiTheme="minorHAnsi" w:hAnsiTheme="minorHAnsi"/>
        </w:rPr>
      </w:pPr>
    </w:p>
    <w:p w:rsidR="000B0103" w:rsidRPr="005970F8" w:rsidRDefault="000B0103" w:rsidP="003D6D8B">
      <w:pPr>
        <w:rPr>
          <w:rFonts w:asciiTheme="minorHAnsi" w:hAnsiTheme="minorHAnsi"/>
        </w:rPr>
      </w:pPr>
    </w:p>
    <w:p w:rsidR="000B0103" w:rsidRPr="005970F8" w:rsidRDefault="000B0103" w:rsidP="003D6D8B">
      <w:pPr>
        <w:rPr>
          <w:rFonts w:asciiTheme="minorHAnsi" w:hAnsiTheme="minorHAnsi"/>
        </w:rPr>
      </w:pPr>
    </w:p>
    <w:p w:rsidR="000B0103" w:rsidRPr="005970F8" w:rsidRDefault="000B0103" w:rsidP="003D6D8B">
      <w:pPr>
        <w:rPr>
          <w:rFonts w:asciiTheme="minorHAnsi" w:hAnsiTheme="minorHAnsi"/>
        </w:rPr>
      </w:pPr>
    </w:p>
    <w:p w:rsidR="00924E71" w:rsidRPr="005970F8" w:rsidRDefault="00924E71" w:rsidP="003D6D8B">
      <w:pPr>
        <w:rPr>
          <w:rFonts w:asciiTheme="minorHAnsi" w:hAnsiTheme="minorHAnsi"/>
        </w:rPr>
      </w:pPr>
    </w:p>
    <w:p w:rsidR="00924E71" w:rsidRPr="005970F8" w:rsidRDefault="00924E71"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162FC7" w:rsidRPr="005970F8" w:rsidRDefault="00162FC7" w:rsidP="003D6D8B">
      <w:pPr>
        <w:rPr>
          <w:rFonts w:asciiTheme="minorHAnsi" w:hAnsiTheme="minorHAnsi"/>
        </w:rPr>
      </w:pPr>
    </w:p>
    <w:p w:rsidR="0085691B" w:rsidRDefault="0085691B">
      <w:pPr>
        <w:rPr>
          <w:rFonts w:asciiTheme="minorHAnsi" w:hAnsiTheme="minorHAnsi"/>
        </w:rPr>
      </w:pPr>
      <w:r>
        <w:rPr>
          <w:rFonts w:asciiTheme="minorHAnsi" w:hAnsiTheme="minorHAnsi"/>
        </w:rPr>
        <w:br w:type="page"/>
      </w:r>
    </w:p>
    <w:tbl>
      <w:tblPr>
        <w:tblW w:w="0" w:type="auto"/>
        <w:tblInd w:w="1799" w:type="dxa"/>
        <w:tblLayout w:type="fixed"/>
        <w:tblCellMar>
          <w:left w:w="0" w:type="dxa"/>
          <w:right w:w="0" w:type="dxa"/>
        </w:tblCellMar>
        <w:tblLook w:val="01E0" w:firstRow="1" w:lastRow="1" w:firstColumn="1" w:lastColumn="1" w:noHBand="0" w:noVBand="0"/>
      </w:tblPr>
      <w:tblGrid>
        <w:gridCol w:w="701"/>
        <w:gridCol w:w="3598"/>
        <w:gridCol w:w="1342"/>
        <w:gridCol w:w="1116"/>
      </w:tblGrid>
      <w:tr w:rsidR="005970F8" w:rsidRPr="005970F8" w:rsidTr="008B61F8">
        <w:trPr>
          <w:trHeight w:hRule="exact" w:val="35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33" w:lineRule="exact"/>
              <w:ind w:left="200"/>
              <w:rPr>
                <w:rFonts w:eastAsia="Cambria" w:cs="Cambria"/>
                <w:sz w:val="20"/>
                <w:szCs w:val="20"/>
              </w:rPr>
            </w:pPr>
            <w:bookmarkStart w:id="23" w:name="ProcPointValus"/>
            <w:bookmarkEnd w:id="23"/>
            <w:r w:rsidRPr="005970F8">
              <w:rPr>
                <w:b/>
                <w:spacing w:val="-1"/>
                <w:sz w:val="20"/>
              </w:rPr>
              <w:t>Procedure</w:t>
            </w:r>
            <w:r w:rsidRPr="005970F8">
              <w:rPr>
                <w:b/>
                <w:spacing w:val="-9"/>
                <w:sz w:val="20"/>
              </w:rPr>
              <w:t xml:space="preserve"> </w:t>
            </w:r>
            <w:r w:rsidRPr="005970F8">
              <w:rPr>
                <w:b/>
                <w:sz w:val="20"/>
              </w:rPr>
              <w:t>Codes</w:t>
            </w:r>
            <w:r w:rsidRPr="005970F8">
              <w:rPr>
                <w:b/>
                <w:spacing w:val="-9"/>
                <w:sz w:val="20"/>
              </w:rPr>
              <w:t xml:space="preserve"> </w:t>
            </w:r>
            <w:r w:rsidRPr="005970F8">
              <w:rPr>
                <w:b/>
                <w:spacing w:val="-1"/>
                <w:sz w:val="20"/>
              </w:rPr>
              <w:t>with</w:t>
            </w:r>
            <w:r w:rsidRPr="005970F8">
              <w:rPr>
                <w:b/>
                <w:spacing w:val="-7"/>
                <w:sz w:val="20"/>
              </w:rPr>
              <w:t xml:space="preserve"> </w:t>
            </w:r>
            <w:r w:rsidRPr="005970F8">
              <w:rPr>
                <w:b/>
                <w:spacing w:val="-1"/>
                <w:sz w:val="20"/>
              </w:rPr>
              <w:t>Point</w:t>
            </w:r>
            <w:r w:rsidRPr="005970F8">
              <w:rPr>
                <w:b/>
                <w:spacing w:val="-10"/>
                <w:sz w:val="20"/>
              </w:rPr>
              <w:t xml:space="preserve"> </w:t>
            </w:r>
            <w:r w:rsidRPr="005970F8">
              <w:rPr>
                <w:b/>
                <w:spacing w:val="-1"/>
                <w:sz w:val="20"/>
              </w:rPr>
              <w:t>Values</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Code</w:t>
            </w: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Description</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Discipline</w:t>
            </w: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73"/>
              <w:rPr>
                <w:rFonts w:eastAsia="Cambria" w:cs="Cambria"/>
                <w:sz w:val="18"/>
                <w:szCs w:val="18"/>
              </w:rPr>
            </w:pPr>
            <w:r w:rsidRPr="005970F8">
              <w:rPr>
                <w:b/>
                <w:spacing w:val="-1"/>
                <w:sz w:val="18"/>
              </w:rPr>
              <w:t>Point</w:t>
            </w:r>
            <w:r w:rsidRPr="005970F8">
              <w:rPr>
                <w:b/>
                <w:spacing w:val="-4"/>
                <w:sz w:val="18"/>
              </w:rPr>
              <w:t xml:space="preserve"> </w:t>
            </w:r>
            <w:r w:rsidRPr="005970F8">
              <w:rPr>
                <w:b/>
                <w:spacing w:val="-1"/>
                <w:sz w:val="18"/>
              </w:rPr>
              <w:t>Value</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D0103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Salud</w:t>
            </w:r>
            <w:r w:rsidRPr="005970F8">
              <w:rPr>
                <w:spacing w:val="-3"/>
                <w:sz w:val="18"/>
              </w:rPr>
              <w:t xml:space="preserve"> </w:t>
            </w:r>
            <w:r w:rsidRPr="005970F8">
              <w:rPr>
                <w:spacing w:val="-1"/>
                <w:sz w:val="18"/>
              </w:rPr>
              <w:t>Externship</w:t>
            </w:r>
            <w:r w:rsidRPr="005970F8">
              <w:rPr>
                <w:spacing w:val="-3"/>
                <w:sz w:val="18"/>
              </w:rPr>
              <w:t xml:space="preserve"> </w:t>
            </w:r>
            <w:r w:rsidRPr="005970F8">
              <w:rPr>
                <w:spacing w:val="-1"/>
                <w:sz w:val="18"/>
              </w:rPr>
              <w:t>Points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Other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85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D0102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Externship</w:t>
            </w:r>
            <w:r w:rsidRPr="005970F8">
              <w:rPr>
                <w:spacing w:val="-5"/>
                <w:sz w:val="18"/>
              </w:rPr>
              <w:t xml:space="preserve"> </w:t>
            </w:r>
            <w:r w:rsidRPr="005970F8">
              <w:rPr>
                <w:spacing w:val="-1"/>
                <w:sz w:val="18"/>
              </w:rPr>
              <w:t>Points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Other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75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D2722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4"/>
                <w:sz w:val="18"/>
              </w:rPr>
              <w:t xml:space="preserve"> </w:t>
            </w:r>
            <w:r w:rsidRPr="005970F8">
              <w:rPr>
                <w:sz w:val="18"/>
              </w:rPr>
              <w:t>-</w:t>
            </w:r>
            <w:r w:rsidRPr="005970F8">
              <w:rPr>
                <w:spacing w:val="-2"/>
                <w:sz w:val="18"/>
              </w:rPr>
              <w:t xml:space="preserve"> </w:t>
            </w:r>
            <w:r w:rsidRPr="005970F8">
              <w:rPr>
                <w:spacing w:val="-1"/>
                <w:sz w:val="18"/>
              </w:rPr>
              <w:t>resin,</w:t>
            </w:r>
            <w:r w:rsidRPr="005970F8">
              <w:rPr>
                <w:spacing w:val="-3"/>
                <w:sz w:val="18"/>
              </w:rPr>
              <w:t xml:space="preserve"> </w:t>
            </w:r>
            <w:r w:rsidRPr="005970F8">
              <w:rPr>
                <w:spacing w:val="-1"/>
                <w:sz w:val="18"/>
              </w:rPr>
              <w:t>noble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4"/>
                <w:sz w:val="18"/>
              </w:rPr>
              <w:t xml:space="preserve"> </w:t>
            </w:r>
            <w:r w:rsidRPr="005970F8">
              <w:rPr>
                <w:sz w:val="18"/>
              </w:rPr>
              <w:t>-</w:t>
            </w:r>
            <w:r w:rsidRPr="005970F8">
              <w:rPr>
                <w:spacing w:val="-3"/>
                <w:sz w:val="18"/>
              </w:rPr>
              <w:t xml:space="preserve"> </w:t>
            </w:r>
            <w:r w:rsidRPr="005970F8">
              <w:rPr>
                <w:spacing w:val="-1"/>
                <w:sz w:val="18"/>
              </w:rPr>
              <w:t>porcelain/ceramic</w:t>
            </w:r>
            <w:r w:rsidRPr="005970F8">
              <w:rPr>
                <w:spacing w:val="-2"/>
                <w:sz w:val="18"/>
              </w:rPr>
              <w:t xml:space="preserve"> </w:t>
            </w:r>
            <w:r w:rsidRPr="005970F8">
              <w:rPr>
                <w:spacing w:val="-1"/>
                <w:sz w:val="18"/>
              </w:rPr>
              <w:t>subs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PFM</w:t>
            </w:r>
            <w:r w:rsidRPr="005970F8">
              <w:rPr>
                <w:spacing w:val="-3"/>
                <w:sz w:val="18"/>
              </w:rPr>
              <w:t xml:space="preserve"> </w:t>
            </w:r>
            <w:r w:rsidRPr="005970F8">
              <w:rPr>
                <w:spacing w:val="-1"/>
                <w:sz w:val="18"/>
              </w:rPr>
              <w:t>high</w:t>
            </w:r>
            <w:r w:rsidRPr="005970F8">
              <w:rPr>
                <w:spacing w:val="-3"/>
                <w:sz w:val="18"/>
              </w:rPr>
              <w:t xml:space="preserve"> </w:t>
            </w:r>
            <w:r w:rsidRPr="005970F8">
              <w:rPr>
                <w:spacing w:val="-1"/>
                <w:sz w:val="18"/>
              </w:rPr>
              <w:t>noble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PFM</w:t>
            </w:r>
            <w:r w:rsidRPr="005970F8">
              <w:rPr>
                <w:spacing w:val="-3"/>
                <w:sz w:val="18"/>
              </w:rPr>
              <w:t xml:space="preserve"> </w:t>
            </w:r>
            <w:r w:rsidRPr="005970F8">
              <w:rPr>
                <w:spacing w:val="-1"/>
                <w:sz w:val="18"/>
              </w:rPr>
              <w:t>predom.</w:t>
            </w:r>
            <w:r w:rsidRPr="005970F8">
              <w:rPr>
                <w:spacing w:val="-2"/>
                <w:sz w:val="18"/>
              </w:rPr>
              <w:t xml:space="preserve"> </w:t>
            </w:r>
            <w:r w:rsidRPr="005970F8">
              <w:rPr>
                <w:spacing w:val="-1"/>
                <w:sz w:val="18"/>
              </w:rPr>
              <w:t>base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D2752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4"/>
                <w:sz w:val="18"/>
              </w:rPr>
              <w:t xml:space="preserve"> </w:t>
            </w:r>
            <w:r w:rsidRPr="005970F8">
              <w:rPr>
                <w:sz w:val="18"/>
              </w:rPr>
              <w:t>-</w:t>
            </w:r>
            <w:r w:rsidRPr="005970F8">
              <w:rPr>
                <w:spacing w:val="-2"/>
                <w:sz w:val="18"/>
              </w:rPr>
              <w:t xml:space="preserve"> </w:t>
            </w:r>
            <w:r w:rsidRPr="005970F8">
              <w:rPr>
                <w:spacing w:val="-1"/>
                <w:sz w:val="18"/>
              </w:rPr>
              <w:t>PFM</w:t>
            </w:r>
            <w:r w:rsidRPr="005970F8">
              <w:rPr>
                <w:spacing w:val="-3"/>
                <w:sz w:val="18"/>
              </w:rPr>
              <w:t xml:space="preserve"> </w:t>
            </w:r>
            <w:r w:rsidRPr="005970F8">
              <w:rPr>
                <w:spacing w:val="-1"/>
                <w:sz w:val="18"/>
              </w:rPr>
              <w:t>noble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D2780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1"/>
                <w:sz w:val="18"/>
              </w:rPr>
              <w:t xml:space="preserve"> 3/4</w:t>
            </w:r>
            <w:r w:rsidRPr="005970F8">
              <w:rPr>
                <w:spacing w:val="-2"/>
                <w:sz w:val="18"/>
              </w:rPr>
              <w:t xml:space="preserve"> </w:t>
            </w:r>
            <w:r w:rsidRPr="005970F8">
              <w:rPr>
                <w:spacing w:val="-1"/>
                <w:sz w:val="18"/>
              </w:rPr>
              <w:t>cast</w:t>
            </w:r>
            <w:r w:rsidRPr="005970F8">
              <w:rPr>
                <w:spacing w:val="-2"/>
                <w:sz w:val="18"/>
              </w:rPr>
              <w:t xml:space="preserve"> </w:t>
            </w:r>
            <w:r w:rsidRPr="005970F8">
              <w:rPr>
                <w:spacing w:val="-1"/>
                <w:sz w:val="18"/>
              </w:rPr>
              <w:t>high</w:t>
            </w:r>
            <w:r w:rsidRPr="005970F8">
              <w:rPr>
                <w:spacing w:val="-3"/>
                <w:sz w:val="18"/>
              </w:rPr>
              <w:t xml:space="preserve"> </w:t>
            </w:r>
            <w:r w:rsidRPr="005970F8">
              <w:rPr>
                <w:spacing w:val="-1"/>
                <w:sz w:val="18"/>
              </w:rPr>
              <w:t>noble</w:t>
            </w:r>
            <w:r w:rsidRPr="005970F8">
              <w:rPr>
                <w:spacing w:val="-2"/>
                <w:sz w:val="18"/>
              </w:rPr>
              <w:t xml:space="preserve"> </w:t>
            </w:r>
            <w:r w:rsidRPr="005970F8">
              <w:rPr>
                <w:sz w:val="18"/>
              </w:rPr>
              <w:t>mt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D2781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3/4 cast</w:t>
            </w:r>
            <w:r w:rsidRPr="005970F8">
              <w:rPr>
                <w:spacing w:val="-3"/>
                <w:sz w:val="18"/>
              </w:rPr>
              <w:t xml:space="preserve"> </w:t>
            </w:r>
            <w:r w:rsidRPr="005970F8">
              <w:rPr>
                <w:spacing w:val="-1"/>
                <w:sz w:val="18"/>
              </w:rPr>
              <w:t>pred</w:t>
            </w:r>
            <w:r w:rsidRPr="005970F8">
              <w:rPr>
                <w:spacing w:val="-3"/>
                <w:sz w:val="18"/>
              </w:rPr>
              <w:t xml:space="preserve"> </w:t>
            </w:r>
            <w:r w:rsidRPr="005970F8">
              <w:rPr>
                <w:spacing w:val="-1"/>
                <w:sz w:val="18"/>
              </w:rPr>
              <w:t>base</w:t>
            </w:r>
            <w:r w:rsidRPr="005970F8">
              <w:rPr>
                <w:spacing w:val="-2"/>
                <w:sz w:val="18"/>
              </w:rPr>
              <w:t xml:space="preserve"> </w:t>
            </w:r>
            <w:r w:rsidRPr="005970F8">
              <w:rPr>
                <w:spacing w:val="-1"/>
                <w:sz w:val="18"/>
              </w:rPr>
              <w:t>mtl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D2782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Crown</w:t>
            </w:r>
            <w:r w:rsidRPr="005970F8">
              <w:rPr>
                <w:spacing w:val="-3"/>
                <w:sz w:val="18"/>
              </w:rPr>
              <w:t xml:space="preserve"> </w:t>
            </w:r>
            <w:r w:rsidRPr="005970F8">
              <w:rPr>
                <w:sz w:val="18"/>
              </w:rPr>
              <w:t>-</w:t>
            </w:r>
            <w:r w:rsidRPr="005970F8">
              <w:rPr>
                <w:spacing w:val="-2"/>
                <w:sz w:val="18"/>
              </w:rPr>
              <w:t xml:space="preserve"> </w:t>
            </w:r>
            <w:r w:rsidRPr="005970F8">
              <w:rPr>
                <w:sz w:val="18"/>
              </w:rPr>
              <w:t>3/4</w:t>
            </w:r>
            <w:r w:rsidRPr="005970F8">
              <w:rPr>
                <w:spacing w:val="-2"/>
                <w:sz w:val="18"/>
              </w:rPr>
              <w:t xml:space="preserve"> </w:t>
            </w:r>
            <w:r w:rsidRPr="005970F8">
              <w:rPr>
                <w:spacing w:val="-1"/>
                <w:sz w:val="18"/>
              </w:rPr>
              <w:t>cast</w:t>
            </w:r>
            <w:r w:rsidRPr="005970F8">
              <w:rPr>
                <w:spacing w:val="-3"/>
                <w:sz w:val="18"/>
              </w:rPr>
              <w:t xml:space="preserve"> </w:t>
            </w:r>
            <w:r w:rsidRPr="005970F8">
              <w:rPr>
                <w:spacing w:val="-1"/>
                <w:sz w:val="18"/>
              </w:rPr>
              <w:t>noble</w:t>
            </w:r>
            <w:r w:rsidRPr="005970F8">
              <w:rPr>
                <w:spacing w:val="-2"/>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D2790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pacing w:val="-1"/>
                <w:sz w:val="18"/>
              </w:rPr>
              <w:t>-Full</w:t>
            </w:r>
            <w:r w:rsidRPr="005970F8">
              <w:rPr>
                <w:spacing w:val="-2"/>
                <w:sz w:val="18"/>
              </w:rPr>
              <w:t xml:space="preserve"> </w:t>
            </w:r>
            <w:r w:rsidRPr="005970F8">
              <w:rPr>
                <w:spacing w:val="-1"/>
                <w:sz w:val="18"/>
              </w:rPr>
              <w:t>cast</w:t>
            </w:r>
            <w:r w:rsidRPr="005970F8">
              <w:rPr>
                <w:spacing w:val="-3"/>
                <w:sz w:val="18"/>
              </w:rPr>
              <w:t xml:space="preserve"> </w:t>
            </w:r>
            <w:r w:rsidRPr="005970F8">
              <w:rPr>
                <w:spacing w:val="-1"/>
                <w:sz w:val="18"/>
              </w:rPr>
              <w:t>high</w:t>
            </w:r>
            <w:r w:rsidRPr="005970F8">
              <w:rPr>
                <w:spacing w:val="-2"/>
                <w:sz w:val="18"/>
              </w:rPr>
              <w:t xml:space="preserve"> </w:t>
            </w:r>
            <w:r w:rsidRPr="005970F8">
              <w:rPr>
                <w:spacing w:val="-1"/>
                <w:sz w:val="18"/>
              </w:rPr>
              <w:t>noble</w:t>
            </w:r>
            <w:r w:rsidRPr="005970F8">
              <w:rPr>
                <w:spacing w:val="-3"/>
                <w:sz w:val="18"/>
              </w:rPr>
              <w:t xml:space="preserve"> </w:t>
            </w:r>
            <w:r w:rsidRPr="005970F8">
              <w:rPr>
                <w:sz w:val="18"/>
              </w:rPr>
              <w:t>mt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D2792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pacing w:val="-1"/>
                <w:sz w:val="18"/>
              </w:rPr>
              <w:t>-Full</w:t>
            </w:r>
            <w:r w:rsidRPr="005970F8">
              <w:rPr>
                <w:spacing w:val="-3"/>
                <w:sz w:val="18"/>
              </w:rPr>
              <w:t xml:space="preserve"> </w:t>
            </w:r>
            <w:r w:rsidRPr="005970F8">
              <w:rPr>
                <w:spacing w:val="-1"/>
                <w:sz w:val="18"/>
              </w:rPr>
              <w:t>cast</w:t>
            </w:r>
            <w:r w:rsidRPr="005970F8">
              <w:rPr>
                <w:spacing w:val="-3"/>
                <w:sz w:val="18"/>
              </w:rPr>
              <w:t xml:space="preserve"> </w:t>
            </w:r>
            <w:r w:rsidRPr="005970F8">
              <w:rPr>
                <w:spacing w:val="-1"/>
                <w:sz w:val="18"/>
              </w:rPr>
              <w:t>noble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D27CAD</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Porcelain/ceramic</w:t>
            </w:r>
            <w:r w:rsidRPr="005970F8">
              <w:rPr>
                <w:spacing w:val="-12"/>
                <w:sz w:val="18"/>
              </w:rPr>
              <w:t xml:space="preserve"> </w:t>
            </w:r>
            <w:r w:rsidRPr="005970F8">
              <w:rPr>
                <w:spacing w:val="-1"/>
                <w:sz w:val="18"/>
              </w:rPr>
              <w:t>substrate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D3330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 xml:space="preserve">Endo therapy </w:t>
            </w:r>
            <w:r w:rsidRPr="005970F8">
              <w:rPr>
                <w:sz w:val="18"/>
              </w:rPr>
              <w:t>-</w:t>
            </w:r>
            <w:r w:rsidRPr="005970F8">
              <w:rPr>
                <w:spacing w:val="-2"/>
                <w:sz w:val="18"/>
              </w:rPr>
              <w:t xml:space="preserve"> </w:t>
            </w:r>
            <w:r w:rsidRPr="005970F8">
              <w:rPr>
                <w:sz w:val="18"/>
              </w:rPr>
              <w:t>molar</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ENDO</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Pontic</w:t>
            </w:r>
            <w:r w:rsidRPr="005970F8">
              <w:rPr>
                <w:spacing w:val="-2"/>
                <w:sz w:val="18"/>
              </w:rPr>
              <w:t xml:space="preserve"> </w:t>
            </w:r>
            <w:r w:rsidRPr="005970F8">
              <w:rPr>
                <w:sz w:val="18"/>
              </w:rPr>
              <w:t>-</w:t>
            </w:r>
            <w:r w:rsidRPr="005970F8">
              <w:rPr>
                <w:spacing w:val="-2"/>
                <w:sz w:val="18"/>
              </w:rPr>
              <w:t xml:space="preserve"> </w:t>
            </w:r>
            <w:r w:rsidRPr="005970F8">
              <w:rPr>
                <w:spacing w:val="-1"/>
                <w:sz w:val="18"/>
              </w:rPr>
              <w:t>cast</w:t>
            </w:r>
            <w:r w:rsidRPr="005970F8">
              <w:rPr>
                <w:spacing w:val="-2"/>
                <w:sz w:val="18"/>
              </w:rPr>
              <w:t xml:space="preserve"> </w:t>
            </w:r>
            <w:r w:rsidRPr="005970F8">
              <w:rPr>
                <w:spacing w:val="-1"/>
                <w:sz w:val="18"/>
              </w:rPr>
              <w:t>high</w:t>
            </w:r>
            <w:r w:rsidRPr="005970F8">
              <w:rPr>
                <w:spacing w:val="-3"/>
                <w:sz w:val="18"/>
              </w:rPr>
              <w:t xml:space="preserve"> </w:t>
            </w:r>
            <w:r w:rsidRPr="005970F8">
              <w:rPr>
                <w:spacing w:val="-1"/>
                <w:sz w:val="18"/>
              </w:rPr>
              <w:t>noble</w:t>
            </w:r>
            <w:r w:rsidRPr="005970F8">
              <w:rPr>
                <w:spacing w:val="-2"/>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Crown</w:t>
            </w:r>
            <w:r w:rsidRPr="005970F8">
              <w:rPr>
                <w:spacing w:val="-6"/>
                <w:sz w:val="18"/>
              </w:rPr>
              <w:t xml:space="preserve"> </w:t>
            </w:r>
            <w:r w:rsidRPr="005970F8">
              <w:rPr>
                <w:spacing w:val="-1"/>
                <w:sz w:val="18"/>
              </w:rPr>
              <w:t>pontic-porcelain/noble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D6241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Pontic-porc</w:t>
            </w:r>
            <w:r w:rsidRPr="005970F8">
              <w:rPr>
                <w:spacing w:val="-3"/>
                <w:sz w:val="18"/>
              </w:rPr>
              <w:t xml:space="preserve"> </w:t>
            </w:r>
            <w:r w:rsidRPr="005970F8">
              <w:rPr>
                <w:spacing w:val="-1"/>
                <w:sz w:val="18"/>
              </w:rPr>
              <w:t>fuse</w:t>
            </w:r>
            <w:r w:rsidRPr="005970F8">
              <w:rPr>
                <w:spacing w:val="-4"/>
                <w:sz w:val="18"/>
              </w:rPr>
              <w:t xml:space="preserve"> </w:t>
            </w:r>
            <w:r w:rsidRPr="005970F8">
              <w:rPr>
                <w:spacing w:val="-1"/>
                <w:sz w:val="18"/>
              </w:rPr>
              <w:t>to base</w:t>
            </w:r>
            <w:r w:rsidRPr="005970F8">
              <w:rPr>
                <w:spacing w:val="-4"/>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D6242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Pontic-porc</w:t>
            </w:r>
            <w:r w:rsidRPr="005970F8">
              <w:rPr>
                <w:spacing w:val="-3"/>
                <w:sz w:val="18"/>
              </w:rPr>
              <w:t xml:space="preserve"> </w:t>
            </w:r>
            <w:r w:rsidRPr="005970F8">
              <w:rPr>
                <w:spacing w:val="-1"/>
                <w:sz w:val="18"/>
              </w:rPr>
              <w:t>fuse</w:t>
            </w:r>
            <w:r w:rsidRPr="005970F8">
              <w:rPr>
                <w:spacing w:val="-3"/>
                <w:sz w:val="18"/>
              </w:rPr>
              <w:t xml:space="preserve"> </w:t>
            </w:r>
            <w:r w:rsidRPr="005970F8">
              <w:rPr>
                <w:spacing w:val="-1"/>
                <w:sz w:val="18"/>
              </w:rPr>
              <w:t>to noble</w:t>
            </w:r>
            <w:r w:rsidRPr="005970F8">
              <w:rPr>
                <w:spacing w:val="-3"/>
                <w:sz w:val="18"/>
              </w:rPr>
              <w:t xml:space="preserve"> </w:t>
            </w:r>
            <w:r w:rsidRPr="005970F8">
              <w:rPr>
                <w:spacing w:val="-1"/>
                <w:sz w:val="18"/>
              </w:rPr>
              <w:t>metl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D6242S</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Porc</w:t>
            </w:r>
            <w:r w:rsidRPr="005970F8">
              <w:rPr>
                <w:spacing w:val="-3"/>
                <w:sz w:val="18"/>
              </w:rPr>
              <w:t xml:space="preserve"> </w:t>
            </w:r>
            <w:r w:rsidRPr="005970F8">
              <w:rPr>
                <w:spacing w:val="-1"/>
                <w:sz w:val="18"/>
              </w:rPr>
              <w:t>Fuse/noble</w:t>
            </w:r>
            <w:r w:rsidRPr="005970F8">
              <w:rPr>
                <w:spacing w:val="-3"/>
                <w:sz w:val="18"/>
              </w:rPr>
              <w:t xml:space="preserve"> </w:t>
            </w:r>
            <w:r w:rsidRPr="005970F8">
              <w:rPr>
                <w:spacing w:val="-1"/>
                <w:sz w:val="18"/>
              </w:rPr>
              <w:t>metal</w:t>
            </w:r>
            <w:r w:rsidRPr="005970F8">
              <w:rPr>
                <w:spacing w:val="-3"/>
                <w:sz w:val="18"/>
              </w:rPr>
              <w:t xml:space="preserve"> </w:t>
            </w:r>
            <w:r w:rsidRPr="005970F8">
              <w:rPr>
                <w:sz w:val="18"/>
              </w:rPr>
              <w:t>-</w:t>
            </w:r>
            <w:r w:rsidRPr="005970F8">
              <w:rPr>
                <w:spacing w:val="-3"/>
                <w:sz w:val="18"/>
              </w:rPr>
              <w:t xml:space="preserve"> </w:t>
            </w:r>
            <w:r w:rsidRPr="005970F8">
              <w:rPr>
                <w:spacing w:val="-1"/>
                <w:sz w:val="18"/>
              </w:rPr>
              <w:t>super</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D6245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Pontic-porcelain/ceramic</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Pontic-resin,</w:t>
            </w:r>
            <w:r w:rsidRPr="005970F8">
              <w:rPr>
                <w:spacing w:val="-4"/>
                <w:sz w:val="18"/>
              </w:rPr>
              <w:t xml:space="preserve"> </w:t>
            </w:r>
            <w:r w:rsidRPr="005970F8">
              <w:rPr>
                <w:spacing w:val="-1"/>
                <w:sz w:val="18"/>
              </w:rPr>
              <w:t>high</w:t>
            </w:r>
            <w:r w:rsidRPr="005970F8">
              <w:rPr>
                <w:spacing w:val="-4"/>
                <w:sz w:val="18"/>
              </w:rPr>
              <w:t xml:space="preserve"> </w:t>
            </w:r>
            <w:r w:rsidRPr="005970F8">
              <w:rPr>
                <w:spacing w:val="-1"/>
                <w:sz w:val="18"/>
              </w:rPr>
              <w:t>noble</w:t>
            </w:r>
            <w:r w:rsidRPr="005970F8">
              <w:rPr>
                <w:spacing w:val="-4"/>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Pontic-resin,</w:t>
            </w:r>
            <w:r w:rsidRPr="005970F8">
              <w:rPr>
                <w:spacing w:val="-4"/>
                <w:sz w:val="18"/>
              </w:rPr>
              <w:t xml:space="preserve"> </w:t>
            </w:r>
            <w:r w:rsidRPr="005970F8">
              <w:rPr>
                <w:spacing w:val="-1"/>
                <w:sz w:val="18"/>
              </w:rPr>
              <w:t>predom</w:t>
            </w:r>
            <w:r w:rsidRPr="005970F8">
              <w:rPr>
                <w:spacing w:val="-4"/>
                <w:sz w:val="18"/>
              </w:rPr>
              <w:t xml:space="preserve"> </w:t>
            </w:r>
            <w:r w:rsidRPr="005970F8">
              <w:rPr>
                <w:spacing w:val="-1"/>
                <w:sz w:val="18"/>
              </w:rPr>
              <w:t>base</w:t>
            </w:r>
            <w:r w:rsidRPr="005970F8">
              <w:rPr>
                <w:spacing w:val="-5"/>
                <w:sz w:val="18"/>
              </w:rPr>
              <w:t xml:space="preserve"> </w:t>
            </w:r>
            <w:r w:rsidRPr="005970F8">
              <w:rPr>
                <w:spacing w:val="-1"/>
                <w:sz w:val="18"/>
              </w:rPr>
              <w:t>metl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D6252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Pontic-resin</w:t>
            </w:r>
            <w:r w:rsidRPr="005970F8">
              <w:rPr>
                <w:spacing w:val="-5"/>
                <w:sz w:val="18"/>
              </w:rPr>
              <w:t xml:space="preserve"> </w:t>
            </w:r>
            <w:r w:rsidRPr="005970F8">
              <w:rPr>
                <w:spacing w:val="-1"/>
                <w:sz w:val="18"/>
              </w:rPr>
              <w:t>with</w:t>
            </w:r>
            <w:r w:rsidRPr="005970F8">
              <w:rPr>
                <w:spacing w:val="-4"/>
                <w:sz w:val="18"/>
              </w:rPr>
              <w:t xml:space="preserve"> </w:t>
            </w:r>
            <w:r w:rsidRPr="005970F8">
              <w:rPr>
                <w:spacing w:val="-1"/>
                <w:sz w:val="18"/>
              </w:rPr>
              <w:t>noble</w:t>
            </w:r>
            <w:r w:rsidRPr="005970F8">
              <w:rPr>
                <w:spacing w:val="-4"/>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D6720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Crown</w:t>
            </w:r>
            <w:r w:rsidRPr="005970F8">
              <w:rPr>
                <w:spacing w:val="-4"/>
                <w:sz w:val="18"/>
              </w:rPr>
              <w:t xml:space="preserve"> </w:t>
            </w:r>
            <w:r w:rsidRPr="005970F8">
              <w:rPr>
                <w:sz w:val="18"/>
              </w:rPr>
              <w:t>-</w:t>
            </w:r>
            <w:r w:rsidRPr="005970F8">
              <w:rPr>
                <w:spacing w:val="-2"/>
                <w:sz w:val="18"/>
              </w:rPr>
              <w:t xml:space="preserve"> </w:t>
            </w:r>
            <w:r w:rsidRPr="005970F8">
              <w:rPr>
                <w:spacing w:val="-1"/>
                <w:sz w:val="18"/>
              </w:rPr>
              <w:t>resin,</w:t>
            </w:r>
            <w:r w:rsidRPr="005970F8">
              <w:rPr>
                <w:spacing w:val="-2"/>
                <w:sz w:val="18"/>
              </w:rPr>
              <w:t xml:space="preserve"> </w:t>
            </w:r>
            <w:r w:rsidRPr="005970F8">
              <w:rPr>
                <w:spacing w:val="-1"/>
                <w:sz w:val="18"/>
              </w:rPr>
              <w:t>high</w:t>
            </w:r>
            <w:r w:rsidRPr="005970F8">
              <w:rPr>
                <w:spacing w:val="-3"/>
                <w:sz w:val="18"/>
              </w:rPr>
              <w:t xml:space="preserve"> </w:t>
            </w:r>
            <w:r w:rsidRPr="005970F8">
              <w:rPr>
                <w:spacing w:val="-1"/>
                <w:sz w:val="18"/>
              </w:rPr>
              <w:t>noble</w:t>
            </w:r>
            <w:r w:rsidRPr="005970F8">
              <w:rPr>
                <w:spacing w:val="-3"/>
                <w:sz w:val="18"/>
              </w:rPr>
              <w:t xml:space="preserve"> </w:t>
            </w:r>
            <w:r w:rsidRPr="005970F8">
              <w:rPr>
                <w:spacing w:val="-1"/>
                <w:sz w:val="18"/>
              </w:rPr>
              <w:t>metl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D6721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resin,</w:t>
            </w:r>
            <w:r w:rsidRPr="005970F8">
              <w:rPr>
                <w:spacing w:val="-2"/>
                <w:sz w:val="18"/>
              </w:rPr>
              <w:t xml:space="preserve"> </w:t>
            </w:r>
            <w:r w:rsidRPr="005970F8">
              <w:rPr>
                <w:spacing w:val="-1"/>
                <w:sz w:val="18"/>
              </w:rPr>
              <w:t>predom</w:t>
            </w:r>
            <w:r w:rsidRPr="005970F8">
              <w:rPr>
                <w:spacing w:val="-2"/>
                <w:sz w:val="18"/>
              </w:rPr>
              <w:t xml:space="preserve"> </w:t>
            </w:r>
            <w:r w:rsidRPr="005970F8">
              <w:rPr>
                <w:spacing w:val="-1"/>
                <w:sz w:val="18"/>
              </w:rPr>
              <w:t>base</w:t>
            </w:r>
            <w:r w:rsidRPr="005970F8">
              <w:rPr>
                <w:spacing w:val="-3"/>
                <w:sz w:val="18"/>
              </w:rPr>
              <w:t xml:space="preserve"> </w:t>
            </w:r>
            <w:r w:rsidRPr="005970F8">
              <w:rPr>
                <w:spacing w:val="-1"/>
                <w:sz w:val="18"/>
              </w:rPr>
              <w:t>mtl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D6722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Crown</w:t>
            </w:r>
            <w:r w:rsidRPr="005970F8">
              <w:rPr>
                <w:spacing w:val="-4"/>
                <w:sz w:val="18"/>
              </w:rPr>
              <w:t xml:space="preserve"> </w:t>
            </w:r>
            <w:r w:rsidRPr="005970F8">
              <w:rPr>
                <w:sz w:val="18"/>
              </w:rPr>
              <w:t>-</w:t>
            </w:r>
            <w:r w:rsidRPr="005970F8">
              <w:rPr>
                <w:spacing w:val="-2"/>
                <w:sz w:val="18"/>
              </w:rPr>
              <w:t xml:space="preserve"> </w:t>
            </w:r>
            <w:r w:rsidRPr="005970F8">
              <w:rPr>
                <w:spacing w:val="-1"/>
                <w:sz w:val="18"/>
              </w:rPr>
              <w:t>resin,</w:t>
            </w:r>
            <w:r w:rsidRPr="005970F8">
              <w:rPr>
                <w:spacing w:val="-3"/>
                <w:sz w:val="18"/>
              </w:rPr>
              <w:t xml:space="preserve"> </w:t>
            </w:r>
            <w:r w:rsidRPr="005970F8">
              <w:rPr>
                <w:spacing w:val="-1"/>
                <w:sz w:val="18"/>
              </w:rPr>
              <w:t>noble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D6740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Crown</w:t>
            </w:r>
            <w:r w:rsidRPr="005970F8">
              <w:rPr>
                <w:spacing w:val="-5"/>
                <w:sz w:val="18"/>
              </w:rPr>
              <w:t xml:space="preserve"> </w:t>
            </w:r>
            <w:r w:rsidRPr="005970F8">
              <w:rPr>
                <w:sz w:val="18"/>
              </w:rPr>
              <w:t>-</w:t>
            </w:r>
            <w:r w:rsidRPr="005970F8">
              <w:rPr>
                <w:spacing w:val="-3"/>
                <w:sz w:val="18"/>
              </w:rPr>
              <w:t xml:space="preserve"> </w:t>
            </w:r>
            <w:r w:rsidRPr="005970F8">
              <w:rPr>
                <w:spacing w:val="-1"/>
                <w:sz w:val="18"/>
              </w:rPr>
              <w:t>porcelain/ceramic</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D6750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Crown</w:t>
            </w:r>
            <w:r w:rsidRPr="005970F8">
              <w:rPr>
                <w:spacing w:val="-2"/>
                <w:sz w:val="18"/>
              </w:rPr>
              <w:t xml:space="preserve"> </w:t>
            </w:r>
            <w:r w:rsidRPr="005970F8">
              <w:rPr>
                <w:sz w:val="18"/>
              </w:rPr>
              <w:t>-</w:t>
            </w:r>
            <w:r w:rsidRPr="005970F8">
              <w:rPr>
                <w:spacing w:val="-1"/>
                <w:sz w:val="18"/>
              </w:rPr>
              <w:t xml:space="preserve"> porcelain</w:t>
            </w:r>
            <w:r w:rsidRPr="005970F8">
              <w:rPr>
                <w:spacing w:val="-2"/>
                <w:sz w:val="18"/>
              </w:rPr>
              <w:t xml:space="preserve"> </w:t>
            </w:r>
            <w:r w:rsidRPr="005970F8">
              <w:rPr>
                <w:spacing w:val="-1"/>
                <w:sz w:val="18"/>
              </w:rPr>
              <w:t>to</w:t>
            </w:r>
            <w:r w:rsidRPr="005970F8">
              <w:rPr>
                <w:sz w:val="18"/>
              </w:rPr>
              <w:t xml:space="preserve"> </w:t>
            </w:r>
            <w:r w:rsidRPr="005970F8">
              <w:rPr>
                <w:spacing w:val="-1"/>
                <w:sz w:val="18"/>
              </w:rPr>
              <w:t>high</w:t>
            </w:r>
            <w:r w:rsidRPr="005970F8">
              <w:rPr>
                <w:spacing w:val="-2"/>
                <w:sz w:val="18"/>
              </w:rPr>
              <w:t xml:space="preserve"> </w:t>
            </w:r>
            <w:r w:rsidRPr="005970F8">
              <w:rPr>
                <w:spacing w:val="-1"/>
                <w:sz w:val="18"/>
              </w:rPr>
              <w:t>nobl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D6751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porcelain</w:t>
            </w:r>
            <w:r w:rsidRPr="005970F8">
              <w:rPr>
                <w:spacing w:val="-2"/>
                <w:sz w:val="18"/>
              </w:rPr>
              <w:t xml:space="preserve"> </w:t>
            </w:r>
            <w:r w:rsidRPr="005970F8">
              <w:rPr>
                <w:spacing w:val="-1"/>
                <w:sz w:val="18"/>
              </w:rPr>
              <w:t>to base</w:t>
            </w:r>
            <w:r w:rsidRPr="005970F8">
              <w:rPr>
                <w:spacing w:val="-2"/>
                <w:sz w:val="18"/>
              </w:rPr>
              <w:t xml:space="preserve"> </w:t>
            </w:r>
            <w:r w:rsidRPr="005970F8">
              <w:rPr>
                <w:spacing w:val="-1"/>
                <w:sz w:val="18"/>
              </w:rPr>
              <w:t>metl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D6752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1"/>
                <w:sz w:val="18"/>
              </w:rPr>
              <w:t xml:space="preserve"> porcelain</w:t>
            </w:r>
            <w:r w:rsidRPr="005970F8">
              <w:rPr>
                <w:spacing w:val="-3"/>
                <w:sz w:val="18"/>
              </w:rPr>
              <w:t xml:space="preserve"> </w:t>
            </w:r>
            <w:r w:rsidRPr="005970F8">
              <w:rPr>
                <w:spacing w:val="-1"/>
                <w:sz w:val="18"/>
              </w:rPr>
              <w:t>to</w:t>
            </w:r>
            <w:r w:rsidRPr="005970F8">
              <w:rPr>
                <w:sz w:val="18"/>
              </w:rPr>
              <w:t xml:space="preserve"> </w:t>
            </w:r>
            <w:r w:rsidRPr="005970F8">
              <w:rPr>
                <w:spacing w:val="-1"/>
                <w:sz w:val="18"/>
              </w:rPr>
              <w:t>noble</w:t>
            </w:r>
            <w:r w:rsidRPr="005970F8">
              <w:rPr>
                <w:spacing w:val="-2"/>
                <w:sz w:val="18"/>
              </w:rPr>
              <w:t xml:space="preserve"> </w:t>
            </w:r>
            <w:r w:rsidRPr="005970F8">
              <w:rPr>
                <w:spacing w:val="-1"/>
                <w:sz w:val="18"/>
              </w:rPr>
              <w:t>mtl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D6790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Crown-full</w:t>
            </w:r>
            <w:r w:rsidRPr="005970F8">
              <w:rPr>
                <w:spacing w:val="-3"/>
                <w:sz w:val="18"/>
              </w:rPr>
              <w:t xml:space="preserve"> </w:t>
            </w:r>
            <w:r w:rsidRPr="005970F8">
              <w:rPr>
                <w:spacing w:val="-1"/>
                <w:sz w:val="18"/>
              </w:rPr>
              <w:t>cast</w:t>
            </w:r>
            <w:r w:rsidRPr="005970F8">
              <w:rPr>
                <w:spacing w:val="-3"/>
                <w:sz w:val="18"/>
              </w:rPr>
              <w:t xml:space="preserve"> </w:t>
            </w:r>
            <w:r w:rsidRPr="005970F8">
              <w:rPr>
                <w:spacing w:val="-1"/>
                <w:sz w:val="18"/>
              </w:rPr>
              <w:t>high</w:t>
            </w:r>
            <w:r w:rsidRPr="005970F8">
              <w:rPr>
                <w:spacing w:val="-3"/>
                <w:sz w:val="18"/>
              </w:rPr>
              <w:t xml:space="preserve"> </w:t>
            </w:r>
            <w:r w:rsidRPr="005970F8">
              <w:rPr>
                <w:spacing w:val="-1"/>
                <w:sz w:val="18"/>
              </w:rPr>
              <w:t>noble</w:t>
            </w:r>
            <w:r w:rsidRPr="005970F8">
              <w:rPr>
                <w:spacing w:val="-3"/>
                <w:sz w:val="18"/>
              </w:rPr>
              <w:t xml:space="preserve"> </w:t>
            </w:r>
            <w:r w:rsidRPr="005970F8">
              <w:rPr>
                <w:spacing w:val="-1"/>
                <w:sz w:val="18"/>
              </w:rPr>
              <w:t>mtl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D6058</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1"/>
                <w:sz w:val="18"/>
              </w:rPr>
              <w:t xml:space="preserve"> Implant</w:t>
            </w:r>
            <w:r w:rsidRPr="005970F8">
              <w:rPr>
                <w:spacing w:val="-3"/>
                <w:sz w:val="18"/>
              </w:rPr>
              <w:t xml:space="preserve"> </w:t>
            </w:r>
            <w:r w:rsidRPr="005970F8">
              <w:rPr>
                <w:spacing w:val="-1"/>
                <w:sz w:val="18"/>
              </w:rPr>
              <w:t>all</w:t>
            </w:r>
            <w:r w:rsidRPr="005970F8">
              <w:rPr>
                <w:spacing w:val="-2"/>
                <w:sz w:val="18"/>
              </w:rPr>
              <w:t xml:space="preserve"> </w:t>
            </w:r>
            <w:r w:rsidRPr="005970F8">
              <w:rPr>
                <w:spacing w:val="-1"/>
                <w:sz w:val="18"/>
              </w:rPr>
              <w:t>ceramic</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D6059</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Implant</w:t>
            </w:r>
            <w:r w:rsidRPr="005970F8">
              <w:rPr>
                <w:spacing w:val="-3"/>
                <w:sz w:val="18"/>
              </w:rPr>
              <w:t xml:space="preserve"> </w:t>
            </w:r>
            <w:r w:rsidRPr="005970F8">
              <w:rPr>
                <w:spacing w:val="-1"/>
                <w:sz w:val="18"/>
              </w:rPr>
              <w:t>High</w:t>
            </w:r>
            <w:r w:rsidRPr="005970F8">
              <w:rPr>
                <w:spacing w:val="-2"/>
                <w:sz w:val="18"/>
              </w:rPr>
              <w:t xml:space="preserve"> </w:t>
            </w:r>
            <w:r w:rsidRPr="005970F8">
              <w:rPr>
                <w:spacing w:val="-1"/>
                <w:sz w:val="18"/>
              </w:rPr>
              <w:t>Noble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D6060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Implant</w:t>
            </w:r>
            <w:r w:rsidRPr="005970F8">
              <w:rPr>
                <w:spacing w:val="-3"/>
                <w:sz w:val="18"/>
              </w:rPr>
              <w:t xml:space="preserve"> </w:t>
            </w:r>
            <w:r w:rsidRPr="005970F8">
              <w:rPr>
                <w:spacing w:val="-1"/>
                <w:sz w:val="18"/>
              </w:rPr>
              <w:t>Base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Implant</w:t>
            </w:r>
            <w:r w:rsidRPr="005970F8">
              <w:rPr>
                <w:spacing w:val="-3"/>
                <w:sz w:val="18"/>
              </w:rPr>
              <w:t xml:space="preserve"> </w:t>
            </w:r>
            <w:r w:rsidRPr="005970F8">
              <w:rPr>
                <w:spacing w:val="-1"/>
                <w:sz w:val="18"/>
              </w:rPr>
              <w:t>Noble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pacing w:val="-1"/>
                <w:sz w:val="18"/>
              </w:rPr>
              <w:t>Cast</w:t>
            </w:r>
            <w:r w:rsidRPr="005970F8">
              <w:rPr>
                <w:spacing w:val="-3"/>
                <w:sz w:val="18"/>
              </w:rPr>
              <w:t xml:space="preserve"> </w:t>
            </w:r>
            <w:r w:rsidRPr="005970F8">
              <w:rPr>
                <w:sz w:val="18"/>
              </w:rPr>
              <w:t>-</w:t>
            </w:r>
            <w:r w:rsidRPr="005970F8">
              <w:rPr>
                <w:spacing w:val="-2"/>
                <w:sz w:val="18"/>
              </w:rPr>
              <w:t xml:space="preserve"> </w:t>
            </w:r>
            <w:r w:rsidRPr="005970F8">
              <w:rPr>
                <w:spacing w:val="-1"/>
                <w:sz w:val="18"/>
              </w:rPr>
              <w:t>Implant</w:t>
            </w:r>
            <w:r w:rsidRPr="005970F8">
              <w:rPr>
                <w:spacing w:val="-3"/>
                <w:sz w:val="18"/>
              </w:rPr>
              <w:t xml:space="preserve"> </w:t>
            </w:r>
            <w:r w:rsidRPr="005970F8">
              <w:rPr>
                <w:spacing w:val="-1"/>
                <w:sz w:val="18"/>
              </w:rPr>
              <w:t>Hi-Noble</w:t>
            </w:r>
            <w:r w:rsidRPr="005970F8">
              <w:rPr>
                <w:spacing w:val="-2"/>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pacing w:val="-1"/>
                <w:sz w:val="18"/>
              </w:rPr>
              <w:t>Cast</w:t>
            </w:r>
            <w:r w:rsidRPr="005970F8">
              <w:rPr>
                <w:spacing w:val="-3"/>
                <w:sz w:val="18"/>
              </w:rPr>
              <w:t xml:space="preserve"> </w:t>
            </w:r>
            <w:r w:rsidRPr="005970F8">
              <w:rPr>
                <w:sz w:val="18"/>
              </w:rPr>
              <w:t>-</w:t>
            </w:r>
            <w:r w:rsidRPr="005970F8">
              <w:rPr>
                <w:spacing w:val="-1"/>
                <w:sz w:val="18"/>
              </w:rPr>
              <w:t xml:space="preserve"> Impant</w:t>
            </w:r>
            <w:r w:rsidRPr="005970F8">
              <w:rPr>
                <w:spacing w:val="-3"/>
                <w:sz w:val="18"/>
              </w:rPr>
              <w:t xml:space="preserve"> </w:t>
            </w:r>
            <w:r w:rsidRPr="005970F8">
              <w:rPr>
                <w:spacing w:val="-1"/>
                <w:sz w:val="18"/>
              </w:rPr>
              <w:t>Base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3"/>
                <w:sz w:val="18"/>
              </w:rPr>
              <w:t xml:space="preserve"> </w:t>
            </w:r>
            <w:r w:rsidRPr="005970F8">
              <w:rPr>
                <w:spacing w:val="-1"/>
                <w:sz w:val="18"/>
              </w:rPr>
              <w:t>Cast</w:t>
            </w:r>
            <w:r w:rsidRPr="005970F8">
              <w:rPr>
                <w:spacing w:val="-3"/>
                <w:sz w:val="18"/>
              </w:rPr>
              <w:t xml:space="preserve"> </w:t>
            </w:r>
            <w:r w:rsidRPr="005970F8">
              <w:rPr>
                <w:sz w:val="18"/>
              </w:rPr>
              <w:t>-</w:t>
            </w:r>
            <w:r w:rsidRPr="005970F8">
              <w:rPr>
                <w:spacing w:val="-1"/>
                <w:sz w:val="18"/>
              </w:rPr>
              <w:t xml:space="preserve"> Implant</w:t>
            </w:r>
            <w:r w:rsidRPr="005970F8">
              <w:rPr>
                <w:spacing w:val="-3"/>
                <w:sz w:val="18"/>
              </w:rPr>
              <w:t xml:space="preserve"> </w:t>
            </w:r>
            <w:r w:rsidRPr="005970F8">
              <w:rPr>
                <w:spacing w:val="-1"/>
                <w:sz w:val="18"/>
              </w:rPr>
              <w:t>Noble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4"/>
                <w:sz w:val="18"/>
              </w:rPr>
              <w:t xml:space="preserve"> </w:t>
            </w:r>
            <w:r w:rsidRPr="005970F8">
              <w:rPr>
                <w:sz w:val="18"/>
              </w:rPr>
              <w:t>-</w:t>
            </w:r>
            <w:r w:rsidRPr="005970F8">
              <w:rPr>
                <w:spacing w:val="-2"/>
                <w:sz w:val="18"/>
              </w:rPr>
              <w:t xml:space="preserve"> </w:t>
            </w:r>
            <w:r w:rsidRPr="005970F8">
              <w:rPr>
                <w:spacing w:val="-1"/>
                <w:sz w:val="18"/>
              </w:rPr>
              <w:t>porc/ceramic</w:t>
            </w:r>
            <w:r w:rsidRPr="005970F8">
              <w:rPr>
                <w:spacing w:val="-2"/>
                <w:sz w:val="18"/>
              </w:rPr>
              <w:t xml:space="preserve"> </w:t>
            </w:r>
            <w:r w:rsidRPr="005970F8">
              <w:rPr>
                <w:sz w:val="18"/>
              </w:rPr>
              <w:t>crown</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D6066</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4"/>
                <w:sz w:val="18"/>
              </w:rPr>
              <w:t xml:space="preserve"> </w:t>
            </w:r>
            <w:r w:rsidRPr="005970F8">
              <w:rPr>
                <w:sz w:val="18"/>
              </w:rPr>
              <w:t>-</w:t>
            </w:r>
            <w:r w:rsidRPr="005970F8">
              <w:rPr>
                <w:spacing w:val="-2"/>
                <w:sz w:val="18"/>
              </w:rPr>
              <w:t xml:space="preserve"> </w:t>
            </w:r>
            <w:r w:rsidRPr="005970F8">
              <w:rPr>
                <w:spacing w:val="-1"/>
                <w:sz w:val="18"/>
              </w:rPr>
              <w:t>PFM,high</w:t>
            </w:r>
            <w:r w:rsidRPr="005970F8">
              <w:rPr>
                <w:spacing w:val="-4"/>
                <w:sz w:val="18"/>
              </w:rPr>
              <w:t xml:space="preserve"> </w:t>
            </w:r>
            <w:r w:rsidRPr="005970F8">
              <w:rPr>
                <w:spacing w:val="-1"/>
                <w:sz w:val="18"/>
              </w:rPr>
              <w:t>noble</w:t>
            </w:r>
            <w:r w:rsidRPr="005970F8">
              <w:rPr>
                <w:spacing w:val="-3"/>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D6067</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5"/>
                <w:sz w:val="18"/>
              </w:rPr>
              <w:t xml:space="preserve"> </w:t>
            </w:r>
            <w:r w:rsidRPr="005970F8">
              <w:rPr>
                <w:spacing w:val="-1"/>
                <w:sz w:val="18"/>
              </w:rPr>
              <w:t>-metal</w:t>
            </w:r>
            <w:r w:rsidRPr="005970F8">
              <w:rPr>
                <w:spacing w:val="-5"/>
                <w:sz w:val="18"/>
              </w:rPr>
              <w:t xml:space="preserve"> </w:t>
            </w:r>
            <w:r w:rsidRPr="005970F8">
              <w:rPr>
                <w:spacing w:val="-1"/>
                <w:sz w:val="18"/>
              </w:rPr>
              <w:t>crwn,high</w:t>
            </w:r>
            <w:r w:rsidRPr="005970F8">
              <w:rPr>
                <w:spacing w:val="-4"/>
                <w:sz w:val="18"/>
              </w:rPr>
              <w:t xml:space="preserve"> </w:t>
            </w:r>
            <w:r w:rsidRPr="005970F8">
              <w:rPr>
                <w:spacing w:val="-1"/>
                <w:sz w:val="18"/>
              </w:rPr>
              <w:t>noble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D6068</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Abutment-retainer,porc/cer</w:t>
            </w:r>
            <w:r w:rsidRPr="005970F8">
              <w:rPr>
                <w:spacing w:val="-15"/>
                <w:sz w:val="18"/>
              </w:rPr>
              <w:t xml:space="preserve"> </w:t>
            </w:r>
            <w:r w:rsidRPr="005970F8">
              <w:rPr>
                <w:spacing w:val="-1"/>
                <w:sz w:val="18"/>
              </w:rPr>
              <w:t>FPD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D6069</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Abutment-ret,PFM</w:t>
            </w:r>
            <w:r w:rsidRPr="005970F8">
              <w:rPr>
                <w:spacing w:val="-8"/>
                <w:sz w:val="18"/>
              </w:rPr>
              <w:t xml:space="preserve"> </w:t>
            </w:r>
            <w:r w:rsidRPr="005970F8">
              <w:rPr>
                <w:spacing w:val="-1"/>
                <w:sz w:val="18"/>
              </w:rPr>
              <w:t>FPD,high</w:t>
            </w:r>
            <w:r w:rsidRPr="005970F8">
              <w:rPr>
                <w:spacing w:val="-7"/>
                <w:sz w:val="18"/>
              </w:rPr>
              <w:t xml:space="preserve"> </w:t>
            </w:r>
            <w:r w:rsidRPr="005970F8">
              <w:rPr>
                <w:spacing w:val="-1"/>
                <w:sz w:val="18"/>
              </w:rPr>
              <w:t>nobl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8B61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D6070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Abutment-ret,PFM</w:t>
            </w:r>
            <w:r w:rsidRPr="005970F8">
              <w:rPr>
                <w:spacing w:val="-9"/>
                <w:sz w:val="18"/>
              </w:rPr>
              <w:t xml:space="preserve"> </w:t>
            </w:r>
            <w:r w:rsidRPr="005970F8">
              <w:rPr>
                <w:spacing w:val="-1"/>
                <w:sz w:val="18"/>
              </w:rPr>
              <w:t>FPD,base</w:t>
            </w:r>
            <w:r w:rsidRPr="005970F8">
              <w:rPr>
                <w:spacing w:val="-8"/>
                <w:sz w:val="18"/>
              </w:rPr>
              <w:t xml:space="preserve"> </w:t>
            </w:r>
            <w:r w:rsidRPr="005970F8">
              <w:rPr>
                <w:spacing w:val="-1"/>
                <w:sz w:val="18"/>
              </w:rPr>
              <w:t>metl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bl>
    <w:p w:rsidR="008B61F8" w:rsidRPr="005970F8" w:rsidRDefault="008B61F8" w:rsidP="003D6D8B">
      <w:pPr>
        <w:rPr>
          <w:rFonts w:asciiTheme="minorHAnsi" w:hAnsiTheme="minorHAnsi"/>
        </w:rPr>
      </w:pPr>
    </w:p>
    <w:p w:rsidR="009714AB" w:rsidRPr="005970F8" w:rsidRDefault="009714AB" w:rsidP="003D6D8B">
      <w:pPr>
        <w:rPr>
          <w:rFonts w:asciiTheme="minorHAnsi" w:hAnsiTheme="minorHAnsi"/>
        </w:rPr>
      </w:pPr>
    </w:p>
    <w:tbl>
      <w:tblPr>
        <w:tblW w:w="0" w:type="auto"/>
        <w:tblInd w:w="1799" w:type="dxa"/>
        <w:tblLayout w:type="fixed"/>
        <w:tblCellMar>
          <w:left w:w="0" w:type="dxa"/>
          <w:right w:w="0" w:type="dxa"/>
        </w:tblCellMar>
        <w:tblLook w:val="01E0" w:firstRow="1" w:lastRow="1" w:firstColumn="1" w:lastColumn="1" w:noHBand="0" w:noVBand="0"/>
      </w:tblPr>
      <w:tblGrid>
        <w:gridCol w:w="701"/>
        <w:gridCol w:w="3598"/>
        <w:gridCol w:w="1342"/>
        <w:gridCol w:w="1116"/>
      </w:tblGrid>
      <w:tr w:rsidR="005970F8" w:rsidRPr="005970F8" w:rsidTr="008B61F8">
        <w:trPr>
          <w:trHeight w:hRule="exact" w:val="35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33" w:lineRule="exact"/>
              <w:ind w:left="200"/>
              <w:rPr>
                <w:rFonts w:eastAsia="Cambria" w:cs="Cambria"/>
                <w:sz w:val="20"/>
                <w:szCs w:val="20"/>
              </w:rPr>
            </w:pPr>
            <w:r w:rsidRPr="005970F8">
              <w:rPr>
                <w:b/>
                <w:spacing w:val="-1"/>
                <w:sz w:val="20"/>
              </w:rPr>
              <w:t>Procedure</w:t>
            </w:r>
            <w:r w:rsidRPr="005970F8">
              <w:rPr>
                <w:b/>
                <w:spacing w:val="-9"/>
                <w:sz w:val="20"/>
              </w:rPr>
              <w:t xml:space="preserve"> </w:t>
            </w:r>
            <w:r w:rsidRPr="005970F8">
              <w:rPr>
                <w:b/>
                <w:sz w:val="20"/>
              </w:rPr>
              <w:t>Codes</w:t>
            </w:r>
            <w:r w:rsidRPr="005970F8">
              <w:rPr>
                <w:b/>
                <w:spacing w:val="-9"/>
                <w:sz w:val="20"/>
              </w:rPr>
              <w:t xml:space="preserve"> </w:t>
            </w:r>
            <w:r w:rsidRPr="005970F8">
              <w:rPr>
                <w:b/>
                <w:spacing w:val="-1"/>
                <w:sz w:val="20"/>
              </w:rPr>
              <w:t>with</w:t>
            </w:r>
            <w:r w:rsidRPr="005970F8">
              <w:rPr>
                <w:b/>
                <w:spacing w:val="-7"/>
                <w:sz w:val="20"/>
              </w:rPr>
              <w:t xml:space="preserve"> </w:t>
            </w:r>
            <w:r w:rsidRPr="005970F8">
              <w:rPr>
                <w:b/>
                <w:spacing w:val="-1"/>
                <w:sz w:val="20"/>
              </w:rPr>
              <w:t>Point</w:t>
            </w:r>
            <w:r w:rsidRPr="005970F8">
              <w:rPr>
                <w:b/>
                <w:spacing w:val="-10"/>
                <w:sz w:val="20"/>
              </w:rPr>
              <w:t xml:space="preserve"> </w:t>
            </w:r>
            <w:r w:rsidRPr="005970F8">
              <w:rPr>
                <w:b/>
                <w:spacing w:val="-1"/>
                <w:sz w:val="20"/>
              </w:rPr>
              <w:t>Values</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Code</w:t>
            </w: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Description</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Discipline</w:t>
            </w: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73"/>
              <w:rPr>
                <w:rFonts w:eastAsia="Cambria" w:cs="Cambria"/>
                <w:sz w:val="18"/>
                <w:szCs w:val="18"/>
              </w:rPr>
            </w:pPr>
            <w:r w:rsidRPr="005970F8">
              <w:rPr>
                <w:b/>
                <w:spacing w:val="-1"/>
                <w:sz w:val="18"/>
              </w:rPr>
              <w:t>Point</w:t>
            </w:r>
            <w:r w:rsidRPr="005970F8">
              <w:rPr>
                <w:b/>
                <w:spacing w:val="-4"/>
                <w:sz w:val="18"/>
              </w:rPr>
              <w:t xml:space="preserve"> </w:t>
            </w:r>
            <w:r w:rsidRPr="005970F8">
              <w:rPr>
                <w:b/>
                <w:spacing w:val="-1"/>
                <w:sz w:val="18"/>
              </w:rPr>
              <w:t>Value</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D6071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Abutment-ret,PFM</w:t>
            </w:r>
            <w:r w:rsidRPr="005970F8">
              <w:rPr>
                <w:spacing w:val="-9"/>
                <w:sz w:val="18"/>
              </w:rPr>
              <w:t xml:space="preserve"> </w:t>
            </w:r>
            <w:r w:rsidRPr="005970F8">
              <w:rPr>
                <w:spacing w:val="-1"/>
                <w:sz w:val="18"/>
              </w:rPr>
              <w:t>FPD,noble</w:t>
            </w:r>
            <w:r w:rsidRPr="005970F8">
              <w:rPr>
                <w:spacing w:val="-9"/>
                <w:sz w:val="18"/>
              </w:rPr>
              <w:t xml:space="preserve"> </w:t>
            </w:r>
            <w:r w:rsidRPr="005970F8">
              <w:rPr>
                <w:spacing w:val="-1"/>
                <w:sz w:val="18"/>
              </w:rPr>
              <w:t>met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D6072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Abut-ret,cast</w:t>
            </w:r>
            <w:r w:rsidRPr="005970F8">
              <w:rPr>
                <w:spacing w:val="-6"/>
                <w:sz w:val="18"/>
              </w:rPr>
              <w:t xml:space="preserve"> </w:t>
            </w:r>
            <w:r w:rsidRPr="005970F8">
              <w:rPr>
                <w:spacing w:val="-1"/>
                <w:sz w:val="18"/>
              </w:rPr>
              <w:t>metal-high</w:t>
            </w:r>
            <w:r w:rsidRPr="005970F8">
              <w:rPr>
                <w:spacing w:val="-6"/>
                <w:sz w:val="18"/>
              </w:rPr>
              <w:t xml:space="preserve"> </w:t>
            </w:r>
            <w:r w:rsidRPr="005970F8">
              <w:rPr>
                <w:spacing w:val="-1"/>
                <w:sz w:val="18"/>
              </w:rPr>
              <w:t>noble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D6073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Abut-ret,cast</w:t>
            </w:r>
            <w:r w:rsidRPr="005970F8">
              <w:rPr>
                <w:spacing w:val="-8"/>
                <w:sz w:val="18"/>
              </w:rPr>
              <w:t xml:space="preserve"> </w:t>
            </w:r>
            <w:r w:rsidRPr="005970F8">
              <w:rPr>
                <w:spacing w:val="-1"/>
                <w:sz w:val="18"/>
              </w:rPr>
              <w:t>metal-base</w:t>
            </w:r>
            <w:r w:rsidRPr="005970F8">
              <w:rPr>
                <w:spacing w:val="-7"/>
                <w:sz w:val="18"/>
              </w:rPr>
              <w:t xml:space="preserve"> </w:t>
            </w:r>
            <w:r w:rsidRPr="005970F8">
              <w:rPr>
                <w:spacing w:val="-1"/>
                <w:sz w:val="18"/>
              </w:rPr>
              <w:t>metal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D6074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Crown</w:t>
            </w:r>
            <w:r w:rsidRPr="005970F8">
              <w:rPr>
                <w:spacing w:val="-10"/>
                <w:sz w:val="18"/>
              </w:rPr>
              <w:t xml:space="preserve"> </w:t>
            </w:r>
            <w:r w:rsidRPr="005970F8">
              <w:rPr>
                <w:spacing w:val="-1"/>
                <w:sz w:val="18"/>
              </w:rPr>
              <w:t>retainer/porcelain/noble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D6075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4"/>
                <w:sz w:val="18"/>
              </w:rPr>
              <w:t xml:space="preserve"> </w:t>
            </w:r>
            <w:r w:rsidRPr="005970F8">
              <w:rPr>
                <w:spacing w:val="-1"/>
                <w:sz w:val="18"/>
              </w:rPr>
              <w:t>-retainer</w:t>
            </w:r>
            <w:r w:rsidRPr="005970F8">
              <w:rPr>
                <w:spacing w:val="-4"/>
                <w:sz w:val="18"/>
              </w:rPr>
              <w:t xml:space="preserve"> </w:t>
            </w:r>
            <w:r w:rsidRPr="005970F8">
              <w:rPr>
                <w:sz w:val="18"/>
              </w:rPr>
              <w:t>for</w:t>
            </w:r>
            <w:r w:rsidRPr="005970F8">
              <w:rPr>
                <w:spacing w:val="-3"/>
                <w:sz w:val="18"/>
              </w:rPr>
              <w:t xml:space="preserve"> </w:t>
            </w:r>
            <w:r w:rsidRPr="005970F8">
              <w:rPr>
                <w:spacing w:val="-1"/>
                <w:sz w:val="18"/>
              </w:rPr>
              <w:t>cer.</w:t>
            </w:r>
            <w:r w:rsidRPr="005970F8">
              <w:rPr>
                <w:spacing w:val="-3"/>
                <w:sz w:val="18"/>
              </w:rPr>
              <w:t xml:space="preserve"> </w:t>
            </w:r>
            <w:r w:rsidRPr="005970F8">
              <w:rPr>
                <w:spacing w:val="-1"/>
                <w:sz w:val="18"/>
              </w:rPr>
              <w:t>FPD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D6076</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4"/>
                <w:sz w:val="18"/>
              </w:rPr>
              <w:t xml:space="preserve"> </w:t>
            </w:r>
            <w:r w:rsidRPr="005970F8">
              <w:rPr>
                <w:sz w:val="18"/>
              </w:rPr>
              <w:t>-</w:t>
            </w:r>
            <w:r w:rsidRPr="005970F8">
              <w:rPr>
                <w:spacing w:val="-2"/>
                <w:sz w:val="18"/>
              </w:rPr>
              <w:t xml:space="preserve"> </w:t>
            </w:r>
            <w:r w:rsidRPr="005970F8">
              <w:rPr>
                <w:spacing w:val="-1"/>
                <w:sz w:val="18"/>
              </w:rPr>
              <w:t>retainer</w:t>
            </w:r>
            <w:r w:rsidRPr="005970F8">
              <w:rPr>
                <w:spacing w:val="-3"/>
                <w:sz w:val="18"/>
              </w:rPr>
              <w:t xml:space="preserve"> </w:t>
            </w:r>
            <w:r w:rsidRPr="005970F8">
              <w:rPr>
                <w:sz w:val="18"/>
              </w:rPr>
              <w:t>for</w:t>
            </w:r>
            <w:r w:rsidRPr="005970F8">
              <w:rPr>
                <w:spacing w:val="-3"/>
                <w:sz w:val="18"/>
              </w:rPr>
              <w:t xml:space="preserve"> </w:t>
            </w:r>
            <w:r w:rsidRPr="005970F8">
              <w:rPr>
                <w:spacing w:val="-1"/>
                <w:sz w:val="18"/>
              </w:rPr>
              <w:t>PFM</w:t>
            </w:r>
            <w:r w:rsidRPr="005970F8">
              <w:rPr>
                <w:spacing w:val="-4"/>
                <w:sz w:val="18"/>
              </w:rPr>
              <w:t xml:space="preserve"> </w:t>
            </w:r>
            <w:r w:rsidRPr="005970F8">
              <w:rPr>
                <w:spacing w:val="-1"/>
                <w:sz w:val="18"/>
              </w:rPr>
              <w:t>FPD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D6077</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3"/>
                <w:sz w:val="18"/>
              </w:rPr>
              <w:t xml:space="preserve"> </w:t>
            </w:r>
            <w:r w:rsidRPr="005970F8">
              <w:rPr>
                <w:sz w:val="18"/>
              </w:rPr>
              <w:t>-</w:t>
            </w:r>
            <w:r w:rsidRPr="005970F8">
              <w:rPr>
                <w:spacing w:val="-2"/>
                <w:sz w:val="18"/>
              </w:rPr>
              <w:t xml:space="preserve"> </w:t>
            </w:r>
            <w:r w:rsidRPr="005970F8">
              <w:rPr>
                <w:spacing w:val="-1"/>
                <w:sz w:val="18"/>
              </w:rPr>
              <w:t>ret,</w:t>
            </w:r>
            <w:r w:rsidRPr="005970F8">
              <w:rPr>
                <w:spacing w:val="-2"/>
                <w:sz w:val="18"/>
              </w:rPr>
              <w:t xml:space="preserve"> </w:t>
            </w:r>
            <w:r w:rsidRPr="005970F8">
              <w:rPr>
                <w:spacing w:val="-1"/>
                <w:sz w:val="18"/>
              </w:rPr>
              <w:t>cast</w:t>
            </w:r>
            <w:r w:rsidRPr="005970F8">
              <w:rPr>
                <w:spacing w:val="-2"/>
                <w:sz w:val="18"/>
              </w:rPr>
              <w:t xml:space="preserve"> </w:t>
            </w:r>
            <w:r w:rsidRPr="005970F8">
              <w:rPr>
                <w:spacing w:val="-1"/>
                <w:sz w:val="18"/>
              </w:rPr>
              <w:t>metal</w:t>
            </w:r>
            <w:r w:rsidRPr="005970F8">
              <w:rPr>
                <w:spacing w:val="-3"/>
                <w:sz w:val="18"/>
              </w:rPr>
              <w:t xml:space="preserve"> </w:t>
            </w:r>
            <w:r w:rsidRPr="005970F8">
              <w:rPr>
                <w:spacing w:val="-1"/>
                <w:sz w:val="18"/>
              </w:rPr>
              <w:t>FPD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D6053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Implt</w:t>
            </w:r>
            <w:r w:rsidRPr="005970F8">
              <w:rPr>
                <w:spacing w:val="-3"/>
                <w:sz w:val="18"/>
              </w:rPr>
              <w:t xml:space="preserve"> </w:t>
            </w:r>
            <w:r w:rsidRPr="005970F8">
              <w:rPr>
                <w:sz w:val="18"/>
              </w:rPr>
              <w:t>over</w:t>
            </w:r>
            <w:r w:rsidRPr="005970F8">
              <w:rPr>
                <w:spacing w:val="-3"/>
                <w:sz w:val="18"/>
              </w:rPr>
              <w:t xml:space="preserve"> </w:t>
            </w:r>
            <w:r w:rsidRPr="005970F8">
              <w:rPr>
                <w:sz w:val="18"/>
              </w:rPr>
              <w:t>CD</w:t>
            </w:r>
            <w:r w:rsidRPr="005970F8">
              <w:rPr>
                <w:spacing w:val="-3"/>
                <w:sz w:val="18"/>
              </w:rPr>
              <w:t xml:space="preserve"> </w:t>
            </w:r>
            <w:r w:rsidRPr="005970F8">
              <w:rPr>
                <w:sz w:val="18"/>
              </w:rPr>
              <w:t>2</w:t>
            </w:r>
            <w:r w:rsidRPr="005970F8">
              <w:rPr>
                <w:spacing w:val="-2"/>
                <w:sz w:val="18"/>
              </w:rPr>
              <w:t xml:space="preserve"> </w:t>
            </w:r>
            <w:r w:rsidRPr="005970F8">
              <w:rPr>
                <w:spacing w:val="-1"/>
                <w:sz w:val="18"/>
              </w:rPr>
              <w:t>stud</w:t>
            </w:r>
            <w:r w:rsidRPr="005970F8">
              <w:rPr>
                <w:spacing w:val="-3"/>
                <w:sz w:val="18"/>
              </w:rPr>
              <w:t xml:space="preserve"> </w:t>
            </w:r>
            <w:r w:rsidRPr="005970F8">
              <w:rPr>
                <w:spacing w:val="-1"/>
                <w:sz w:val="18"/>
              </w:rPr>
              <w:t>attchmnt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D6054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Implt/abut</w:t>
            </w:r>
            <w:r w:rsidRPr="005970F8">
              <w:rPr>
                <w:spacing w:val="-5"/>
                <w:sz w:val="18"/>
              </w:rPr>
              <w:t xml:space="preserve"> </w:t>
            </w:r>
            <w:r w:rsidRPr="005970F8">
              <w:rPr>
                <w:spacing w:val="-1"/>
                <w:sz w:val="18"/>
              </w:rPr>
              <w:t>denture,</w:t>
            </w:r>
            <w:r w:rsidRPr="005970F8">
              <w:rPr>
                <w:spacing w:val="-3"/>
                <w:sz w:val="18"/>
              </w:rPr>
              <w:t xml:space="preserve"> </w:t>
            </w:r>
            <w:r w:rsidRPr="005970F8">
              <w:rPr>
                <w:spacing w:val="-1"/>
                <w:sz w:val="18"/>
              </w:rPr>
              <w:t>part</w:t>
            </w:r>
            <w:r w:rsidRPr="005970F8">
              <w:rPr>
                <w:spacing w:val="-4"/>
                <w:sz w:val="18"/>
              </w:rPr>
              <w:t xml:space="preserve"> </w:t>
            </w:r>
            <w:r w:rsidRPr="005970F8">
              <w:rPr>
                <w:spacing w:val="-1"/>
                <w:sz w:val="18"/>
              </w:rPr>
              <w:t>edent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D2544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1"/>
                <w:sz w:val="18"/>
              </w:rPr>
              <w:t xml:space="preserve"> metallic</w:t>
            </w:r>
            <w:r w:rsidRPr="005970F8">
              <w:rPr>
                <w:spacing w:val="-2"/>
                <w:sz w:val="18"/>
              </w:rPr>
              <w:t xml:space="preserve"> </w:t>
            </w:r>
            <w:r w:rsidRPr="005970F8">
              <w:rPr>
                <w:sz w:val="18"/>
              </w:rPr>
              <w:t>-</w:t>
            </w:r>
            <w:r w:rsidRPr="005970F8">
              <w:rPr>
                <w:spacing w:val="-1"/>
                <w:sz w:val="18"/>
              </w:rPr>
              <w:t xml:space="preserve"> </w:t>
            </w:r>
            <w:r w:rsidRPr="005970F8">
              <w:rPr>
                <w:sz w:val="18"/>
              </w:rPr>
              <w:t>4</w:t>
            </w:r>
            <w:r w:rsidRPr="005970F8">
              <w:rPr>
                <w:spacing w:val="-2"/>
                <w:sz w:val="18"/>
              </w:rPr>
              <w:t xml:space="preserve"> </w:t>
            </w:r>
            <w:r w:rsidRPr="005970F8">
              <w:rPr>
                <w:sz w:val="18"/>
              </w:rPr>
              <w:t>or</w:t>
            </w:r>
            <w:r w:rsidRPr="005970F8">
              <w:rPr>
                <w:spacing w:val="-2"/>
                <w:sz w:val="18"/>
              </w:rPr>
              <w:t xml:space="preserve"> </w:t>
            </w:r>
            <w:r w:rsidRPr="005970F8">
              <w:rPr>
                <w:sz w:val="18"/>
              </w:rPr>
              <w:t>more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D2644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1"/>
                <w:sz w:val="18"/>
              </w:rPr>
              <w:t xml:space="preserve"> porc/cer</w:t>
            </w:r>
            <w:r w:rsidRPr="005970F8">
              <w:rPr>
                <w:spacing w:val="-2"/>
                <w:sz w:val="18"/>
              </w:rPr>
              <w:t xml:space="preserve"> </w:t>
            </w:r>
            <w:r w:rsidRPr="005970F8">
              <w:rPr>
                <w:sz w:val="18"/>
              </w:rPr>
              <w:t>-</w:t>
            </w:r>
            <w:r w:rsidRPr="005970F8">
              <w:rPr>
                <w:spacing w:val="-2"/>
                <w:sz w:val="18"/>
              </w:rPr>
              <w:t xml:space="preserve"> </w:t>
            </w:r>
            <w:r w:rsidRPr="005970F8">
              <w:rPr>
                <w:sz w:val="18"/>
              </w:rPr>
              <w:t>4</w:t>
            </w:r>
            <w:r w:rsidRPr="005970F8">
              <w:rPr>
                <w:spacing w:val="-1"/>
                <w:sz w:val="18"/>
              </w:rPr>
              <w:t xml:space="preserve"> </w:t>
            </w:r>
            <w:r w:rsidRPr="005970F8">
              <w:rPr>
                <w:sz w:val="18"/>
              </w:rPr>
              <w:t>or</w:t>
            </w:r>
            <w:r w:rsidRPr="005970F8">
              <w:rPr>
                <w:spacing w:val="-2"/>
                <w:sz w:val="18"/>
              </w:rPr>
              <w:t xml:space="preserve"> </w:t>
            </w:r>
            <w:r w:rsidRPr="005970F8">
              <w:rPr>
                <w:sz w:val="18"/>
              </w:rPr>
              <w:t>more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D26448</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Onlay-</w:t>
            </w:r>
            <w:r w:rsidRPr="005970F8">
              <w:rPr>
                <w:spacing w:val="-3"/>
                <w:sz w:val="18"/>
              </w:rPr>
              <w:t xml:space="preserve"> </w:t>
            </w:r>
            <w:r w:rsidRPr="005970F8">
              <w:rPr>
                <w:spacing w:val="-1"/>
                <w:sz w:val="18"/>
              </w:rPr>
              <w:t>Porc/Cer</w:t>
            </w:r>
            <w:r w:rsidRPr="005970F8">
              <w:rPr>
                <w:spacing w:val="-3"/>
                <w:sz w:val="18"/>
              </w:rPr>
              <w:t xml:space="preserve"> </w:t>
            </w:r>
            <w:r w:rsidRPr="005970F8">
              <w:rPr>
                <w:sz w:val="18"/>
              </w:rPr>
              <w:t>4</w:t>
            </w:r>
            <w:r w:rsidRPr="005970F8">
              <w:rPr>
                <w:spacing w:val="-2"/>
                <w:sz w:val="18"/>
              </w:rPr>
              <w:t xml:space="preserve"> </w:t>
            </w:r>
            <w:r w:rsidRPr="005970F8">
              <w:rPr>
                <w:sz w:val="18"/>
              </w:rPr>
              <w:t>or</w:t>
            </w:r>
            <w:r w:rsidRPr="005970F8">
              <w:rPr>
                <w:spacing w:val="-3"/>
                <w:sz w:val="18"/>
              </w:rPr>
              <w:t xml:space="preserve"> </w:t>
            </w:r>
            <w:r w:rsidRPr="005970F8">
              <w:rPr>
                <w:sz w:val="18"/>
              </w:rPr>
              <w:t>more</w:t>
            </w:r>
            <w:r w:rsidRPr="005970F8">
              <w:rPr>
                <w:spacing w:val="-3"/>
                <w:sz w:val="18"/>
              </w:rPr>
              <w:t xml:space="preserve"> </w:t>
            </w:r>
            <w:r w:rsidRPr="005970F8">
              <w:rPr>
                <w:spacing w:val="-2"/>
                <w:sz w:val="18"/>
              </w:rPr>
              <w:t>Surf</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D2652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1"/>
                <w:sz w:val="18"/>
              </w:rPr>
              <w:t xml:space="preserve"> resin</w:t>
            </w:r>
            <w:r w:rsidRPr="005970F8">
              <w:rPr>
                <w:spacing w:val="-2"/>
                <w:sz w:val="18"/>
              </w:rPr>
              <w:t xml:space="preserve"> </w:t>
            </w:r>
            <w:r w:rsidRPr="005970F8">
              <w:rPr>
                <w:sz w:val="18"/>
              </w:rPr>
              <w:t>-</w:t>
            </w:r>
            <w:r w:rsidRPr="005970F8">
              <w:rPr>
                <w:spacing w:val="-1"/>
                <w:sz w:val="18"/>
              </w:rPr>
              <w:t xml:space="preserve"> </w:t>
            </w:r>
            <w:r w:rsidRPr="005970F8">
              <w:rPr>
                <w:sz w:val="18"/>
              </w:rPr>
              <w:t>3</w:t>
            </w:r>
            <w:r w:rsidRPr="005970F8">
              <w:rPr>
                <w:spacing w:val="-1"/>
                <w:sz w:val="18"/>
              </w:rPr>
              <w:t xml:space="preserve"> </w:t>
            </w:r>
            <w:r w:rsidRPr="005970F8">
              <w:rPr>
                <w:sz w:val="18"/>
              </w:rPr>
              <w:t>or</w:t>
            </w:r>
            <w:r w:rsidRPr="005970F8">
              <w:rPr>
                <w:spacing w:val="-2"/>
                <w:sz w:val="18"/>
              </w:rPr>
              <w:t xml:space="preserve"> </w:t>
            </w:r>
            <w:r w:rsidRPr="005970F8">
              <w:rPr>
                <w:sz w:val="18"/>
              </w:rPr>
              <w:t>more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D2664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1"/>
                <w:sz w:val="18"/>
              </w:rPr>
              <w:t xml:space="preserve"> resin</w:t>
            </w:r>
            <w:r w:rsidRPr="005970F8">
              <w:rPr>
                <w:spacing w:val="-2"/>
                <w:sz w:val="18"/>
              </w:rPr>
              <w:t xml:space="preserve"> </w:t>
            </w:r>
            <w:r w:rsidRPr="005970F8">
              <w:rPr>
                <w:sz w:val="18"/>
              </w:rPr>
              <w:t>-</w:t>
            </w:r>
            <w:r w:rsidRPr="005970F8">
              <w:rPr>
                <w:spacing w:val="-1"/>
                <w:sz w:val="18"/>
              </w:rPr>
              <w:t xml:space="preserve"> </w:t>
            </w:r>
            <w:r w:rsidRPr="005970F8">
              <w:rPr>
                <w:sz w:val="18"/>
              </w:rPr>
              <w:t>4</w:t>
            </w:r>
            <w:r w:rsidRPr="005970F8">
              <w:rPr>
                <w:spacing w:val="-1"/>
                <w:sz w:val="18"/>
              </w:rPr>
              <w:t xml:space="preserve"> </w:t>
            </w:r>
            <w:r w:rsidRPr="005970F8">
              <w:rPr>
                <w:sz w:val="18"/>
              </w:rPr>
              <w:t>or</w:t>
            </w:r>
            <w:r w:rsidRPr="005970F8">
              <w:rPr>
                <w:spacing w:val="-2"/>
                <w:sz w:val="18"/>
              </w:rPr>
              <w:t xml:space="preserve"> </w:t>
            </w:r>
            <w:r w:rsidRPr="005970F8">
              <w:rPr>
                <w:sz w:val="18"/>
              </w:rPr>
              <w:t>more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D26648</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Onlay-</w:t>
            </w:r>
            <w:r w:rsidRPr="005970F8">
              <w:rPr>
                <w:spacing w:val="-2"/>
                <w:sz w:val="18"/>
              </w:rPr>
              <w:t xml:space="preserve"> </w:t>
            </w:r>
            <w:r w:rsidRPr="005970F8">
              <w:rPr>
                <w:spacing w:val="-1"/>
                <w:sz w:val="18"/>
              </w:rPr>
              <w:t>Resin</w:t>
            </w:r>
            <w:r w:rsidRPr="005970F8">
              <w:rPr>
                <w:spacing w:val="-2"/>
                <w:sz w:val="18"/>
              </w:rPr>
              <w:t xml:space="preserve"> </w:t>
            </w:r>
            <w:r w:rsidRPr="005970F8">
              <w:rPr>
                <w:sz w:val="18"/>
              </w:rPr>
              <w:t>Comp-</w:t>
            </w:r>
            <w:r w:rsidRPr="005970F8">
              <w:rPr>
                <w:spacing w:val="-1"/>
                <w:sz w:val="18"/>
              </w:rPr>
              <w:t xml:space="preserve"> </w:t>
            </w:r>
            <w:r w:rsidRPr="005970F8">
              <w:rPr>
                <w:sz w:val="18"/>
              </w:rPr>
              <w:t>4</w:t>
            </w:r>
            <w:r w:rsidRPr="005970F8">
              <w:rPr>
                <w:spacing w:val="-1"/>
                <w:sz w:val="18"/>
              </w:rPr>
              <w:t xml:space="preserve"> plus</w:t>
            </w:r>
            <w:r w:rsidRPr="005970F8">
              <w:rPr>
                <w:spacing w:val="-2"/>
                <w:sz w:val="18"/>
              </w:rPr>
              <w:t xml:space="preserve"> </w:t>
            </w:r>
            <w:r w:rsidRPr="005970F8">
              <w:rPr>
                <w:spacing w:val="-1"/>
                <w:sz w:val="18"/>
              </w:rPr>
              <w:t>surf</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D5110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Complete</w:t>
            </w:r>
            <w:r w:rsidRPr="005970F8">
              <w:rPr>
                <w:spacing w:val="-5"/>
                <w:sz w:val="18"/>
              </w:rPr>
              <w:t xml:space="preserve"> </w:t>
            </w:r>
            <w:r w:rsidRPr="005970F8">
              <w:rPr>
                <w:spacing w:val="-1"/>
                <w:sz w:val="18"/>
              </w:rPr>
              <w:t>denture</w:t>
            </w:r>
            <w:r w:rsidRPr="005970F8">
              <w:rPr>
                <w:spacing w:val="-5"/>
                <w:sz w:val="18"/>
              </w:rPr>
              <w:t xml:space="preserve"> </w:t>
            </w:r>
            <w:r w:rsidRPr="005970F8">
              <w:rPr>
                <w:sz w:val="18"/>
              </w:rPr>
              <w:t>-</w:t>
            </w:r>
            <w:r w:rsidRPr="005970F8">
              <w:rPr>
                <w:spacing w:val="-3"/>
                <w:sz w:val="18"/>
              </w:rPr>
              <w:t xml:space="preserve"> </w:t>
            </w:r>
            <w:r w:rsidRPr="005970F8">
              <w:rPr>
                <w:spacing w:val="-1"/>
                <w:sz w:val="18"/>
              </w:rPr>
              <w:t>maxillary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D5120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Complete</w:t>
            </w:r>
            <w:r w:rsidRPr="005970F8">
              <w:rPr>
                <w:spacing w:val="-4"/>
                <w:sz w:val="18"/>
              </w:rPr>
              <w:t xml:space="preserve"> </w:t>
            </w:r>
            <w:r w:rsidRPr="005970F8">
              <w:rPr>
                <w:spacing w:val="-1"/>
                <w:sz w:val="18"/>
              </w:rPr>
              <w:t>denture</w:t>
            </w:r>
            <w:r w:rsidRPr="005970F8">
              <w:rPr>
                <w:spacing w:val="-3"/>
                <w:sz w:val="18"/>
              </w:rPr>
              <w:t xml:space="preserve"> </w:t>
            </w:r>
            <w:r w:rsidRPr="005970F8">
              <w:rPr>
                <w:sz w:val="18"/>
              </w:rPr>
              <w:t>-</w:t>
            </w:r>
            <w:r w:rsidRPr="005970F8">
              <w:rPr>
                <w:spacing w:val="-2"/>
                <w:sz w:val="18"/>
              </w:rPr>
              <w:t xml:space="preserve"> </w:t>
            </w:r>
            <w:r w:rsidRPr="005970F8">
              <w:rPr>
                <w:spacing w:val="-1"/>
                <w:sz w:val="18"/>
              </w:rPr>
              <w:t>mandibular</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D5130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Immediate</w:t>
            </w:r>
            <w:r w:rsidRPr="005970F8">
              <w:rPr>
                <w:spacing w:val="-6"/>
                <w:sz w:val="18"/>
              </w:rPr>
              <w:t xml:space="preserve"> </w:t>
            </w:r>
            <w:r w:rsidRPr="005970F8">
              <w:rPr>
                <w:spacing w:val="-1"/>
                <w:sz w:val="18"/>
              </w:rPr>
              <w:t>denture</w:t>
            </w:r>
            <w:r w:rsidRPr="005970F8">
              <w:rPr>
                <w:spacing w:val="-6"/>
                <w:sz w:val="18"/>
              </w:rPr>
              <w:t xml:space="preserve"> </w:t>
            </w:r>
            <w:r w:rsidRPr="005970F8">
              <w:rPr>
                <w:sz w:val="18"/>
              </w:rPr>
              <w:t>-</w:t>
            </w:r>
            <w:r w:rsidRPr="005970F8">
              <w:rPr>
                <w:spacing w:val="-5"/>
                <w:sz w:val="18"/>
              </w:rPr>
              <w:t xml:space="preserve"> </w:t>
            </w:r>
            <w:r w:rsidRPr="005970F8">
              <w:rPr>
                <w:spacing w:val="-1"/>
                <w:sz w:val="18"/>
              </w:rPr>
              <w:t>maxillary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D5140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Immediate</w:t>
            </w:r>
            <w:r w:rsidRPr="005970F8">
              <w:rPr>
                <w:spacing w:val="-4"/>
                <w:sz w:val="18"/>
              </w:rPr>
              <w:t xml:space="preserve"> </w:t>
            </w:r>
            <w:r w:rsidRPr="005970F8">
              <w:rPr>
                <w:spacing w:val="-1"/>
                <w:sz w:val="18"/>
              </w:rPr>
              <w:t>denture</w:t>
            </w:r>
            <w:r w:rsidRPr="005970F8">
              <w:rPr>
                <w:spacing w:val="-4"/>
                <w:sz w:val="18"/>
              </w:rPr>
              <w:t xml:space="preserve"> </w:t>
            </w:r>
            <w:r w:rsidRPr="005970F8">
              <w:rPr>
                <w:sz w:val="18"/>
              </w:rPr>
              <w:t>-</w:t>
            </w:r>
            <w:r w:rsidRPr="005970F8">
              <w:rPr>
                <w:spacing w:val="-2"/>
                <w:sz w:val="18"/>
              </w:rPr>
              <w:t xml:space="preserve"> </w:t>
            </w:r>
            <w:r w:rsidRPr="005970F8">
              <w:rPr>
                <w:spacing w:val="-1"/>
                <w:sz w:val="18"/>
              </w:rPr>
              <w:t>mandibular</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D5213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Max</w:t>
            </w:r>
            <w:r w:rsidRPr="005970F8">
              <w:rPr>
                <w:spacing w:val="-4"/>
                <w:sz w:val="18"/>
              </w:rPr>
              <w:t xml:space="preserve"> </w:t>
            </w:r>
            <w:r w:rsidRPr="005970F8">
              <w:rPr>
                <w:spacing w:val="-1"/>
                <w:sz w:val="18"/>
              </w:rPr>
              <w:t>partial</w:t>
            </w:r>
            <w:r w:rsidRPr="005970F8">
              <w:rPr>
                <w:spacing w:val="-3"/>
                <w:sz w:val="18"/>
              </w:rPr>
              <w:t xml:space="preserve"> </w:t>
            </w:r>
            <w:r w:rsidRPr="005970F8">
              <w:rPr>
                <w:sz w:val="18"/>
              </w:rPr>
              <w:t>-</w:t>
            </w:r>
            <w:r w:rsidRPr="005970F8">
              <w:rPr>
                <w:spacing w:val="-3"/>
                <w:sz w:val="18"/>
              </w:rPr>
              <w:t xml:space="preserve"> </w:t>
            </w:r>
            <w:r w:rsidRPr="005970F8">
              <w:rPr>
                <w:spacing w:val="-1"/>
                <w:sz w:val="18"/>
              </w:rPr>
              <w:t>cast</w:t>
            </w:r>
            <w:r w:rsidRPr="005970F8">
              <w:rPr>
                <w:spacing w:val="-3"/>
                <w:sz w:val="18"/>
              </w:rPr>
              <w:t xml:space="preserve"> </w:t>
            </w:r>
            <w:r w:rsidRPr="005970F8">
              <w:rPr>
                <w:spacing w:val="-1"/>
                <w:sz w:val="18"/>
              </w:rPr>
              <w:t>metal</w:t>
            </w:r>
            <w:r w:rsidRPr="005970F8">
              <w:rPr>
                <w:spacing w:val="-3"/>
                <w:sz w:val="18"/>
              </w:rPr>
              <w:t xml:space="preserve"> </w:t>
            </w:r>
            <w:r w:rsidRPr="005970F8">
              <w:rPr>
                <w:spacing w:val="-1"/>
                <w:sz w:val="18"/>
              </w:rPr>
              <w:t>frame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D5214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Mand</w:t>
            </w:r>
            <w:r w:rsidRPr="005970F8">
              <w:rPr>
                <w:spacing w:val="-4"/>
                <w:sz w:val="18"/>
              </w:rPr>
              <w:t xml:space="preserve"> </w:t>
            </w:r>
            <w:r w:rsidRPr="005970F8">
              <w:rPr>
                <w:spacing w:val="-1"/>
                <w:sz w:val="18"/>
              </w:rPr>
              <w:t>partial</w:t>
            </w:r>
            <w:r w:rsidRPr="005970F8">
              <w:rPr>
                <w:spacing w:val="-4"/>
                <w:sz w:val="18"/>
              </w:rPr>
              <w:t xml:space="preserve"> </w:t>
            </w:r>
            <w:r w:rsidRPr="005970F8">
              <w:rPr>
                <w:spacing w:val="-1"/>
                <w:sz w:val="18"/>
              </w:rPr>
              <w:t>-cast</w:t>
            </w:r>
            <w:r w:rsidRPr="005970F8">
              <w:rPr>
                <w:spacing w:val="-4"/>
                <w:sz w:val="18"/>
              </w:rPr>
              <w:t xml:space="preserve"> </w:t>
            </w:r>
            <w:r w:rsidRPr="005970F8">
              <w:rPr>
                <w:spacing w:val="-1"/>
                <w:sz w:val="18"/>
              </w:rPr>
              <w:t>metal</w:t>
            </w:r>
            <w:r w:rsidRPr="005970F8">
              <w:rPr>
                <w:spacing w:val="-3"/>
                <w:sz w:val="18"/>
              </w:rPr>
              <w:t xml:space="preserve"> </w:t>
            </w:r>
            <w:r w:rsidRPr="005970F8">
              <w:rPr>
                <w:spacing w:val="-1"/>
                <w:sz w:val="18"/>
              </w:rPr>
              <w:t>frame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D5225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Max</w:t>
            </w:r>
            <w:r w:rsidRPr="005970F8">
              <w:rPr>
                <w:spacing w:val="-4"/>
                <w:sz w:val="18"/>
              </w:rPr>
              <w:t xml:space="preserve"> </w:t>
            </w:r>
            <w:r w:rsidRPr="005970F8">
              <w:rPr>
                <w:spacing w:val="-2"/>
                <w:sz w:val="18"/>
              </w:rPr>
              <w:t>Flexible</w:t>
            </w:r>
            <w:r w:rsidRPr="005970F8">
              <w:rPr>
                <w:spacing w:val="-4"/>
                <w:sz w:val="18"/>
              </w:rPr>
              <w:t xml:space="preserve"> </w:t>
            </w:r>
            <w:r w:rsidRPr="005970F8">
              <w:rPr>
                <w:sz w:val="18"/>
              </w:rPr>
              <w:t>RPD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D5226</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Mand</w:t>
            </w:r>
            <w:r w:rsidRPr="005970F8">
              <w:rPr>
                <w:spacing w:val="-4"/>
                <w:sz w:val="18"/>
              </w:rPr>
              <w:t xml:space="preserve"> </w:t>
            </w:r>
            <w:r w:rsidRPr="005970F8">
              <w:rPr>
                <w:spacing w:val="-2"/>
                <w:sz w:val="18"/>
              </w:rPr>
              <w:t>Flexible</w:t>
            </w:r>
            <w:r w:rsidRPr="005970F8">
              <w:rPr>
                <w:spacing w:val="-4"/>
                <w:sz w:val="18"/>
              </w:rPr>
              <w:t xml:space="preserve"> </w:t>
            </w:r>
            <w:r w:rsidRPr="005970F8">
              <w:rPr>
                <w:sz w:val="18"/>
              </w:rPr>
              <w:t>RPD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Interim</w:t>
            </w:r>
            <w:r w:rsidRPr="005970F8">
              <w:rPr>
                <w:spacing w:val="-4"/>
                <w:sz w:val="18"/>
              </w:rPr>
              <w:t xml:space="preserve"> </w:t>
            </w:r>
            <w:r w:rsidRPr="005970F8">
              <w:rPr>
                <w:spacing w:val="-1"/>
                <w:sz w:val="18"/>
              </w:rPr>
              <w:t>complete</w:t>
            </w:r>
            <w:r w:rsidRPr="005970F8">
              <w:rPr>
                <w:spacing w:val="-4"/>
                <w:sz w:val="18"/>
              </w:rPr>
              <w:t xml:space="preserve"> </w:t>
            </w:r>
            <w:r w:rsidRPr="005970F8">
              <w:rPr>
                <w:spacing w:val="-1"/>
                <w:sz w:val="18"/>
              </w:rPr>
              <w:t>denture</w:t>
            </w:r>
            <w:r w:rsidRPr="005970F8">
              <w:rPr>
                <w:spacing w:val="-4"/>
                <w:sz w:val="18"/>
              </w:rPr>
              <w:t xml:space="preserve"> </w:t>
            </w:r>
            <w:r w:rsidRPr="005970F8">
              <w:rPr>
                <w:sz w:val="18"/>
              </w:rPr>
              <w:t>-</w:t>
            </w:r>
            <w:r w:rsidRPr="005970F8">
              <w:rPr>
                <w:spacing w:val="-3"/>
                <w:sz w:val="18"/>
              </w:rPr>
              <w:t xml:space="preserve"> </w:t>
            </w:r>
            <w:r w:rsidRPr="005970F8">
              <w:rPr>
                <w:spacing w:val="-1"/>
                <w:sz w:val="18"/>
              </w:rPr>
              <w:t>Max</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D5811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Interim</w:t>
            </w:r>
            <w:r w:rsidRPr="005970F8">
              <w:rPr>
                <w:spacing w:val="-4"/>
                <w:sz w:val="18"/>
              </w:rPr>
              <w:t xml:space="preserve"> </w:t>
            </w:r>
            <w:r w:rsidRPr="005970F8">
              <w:rPr>
                <w:spacing w:val="-1"/>
                <w:sz w:val="18"/>
              </w:rPr>
              <w:t>complete</w:t>
            </w:r>
            <w:r w:rsidRPr="005970F8">
              <w:rPr>
                <w:spacing w:val="-4"/>
                <w:sz w:val="18"/>
              </w:rPr>
              <w:t xml:space="preserve"> </w:t>
            </w:r>
            <w:r w:rsidRPr="005970F8">
              <w:rPr>
                <w:spacing w:val="-1"/>
                <w:sz w:val="18"/>
              </w:rPr>
              <w:t>denture</w:t>
            </w:r>
            <w:r w:rsidRPr="005970F8">
              <w:rPr>
                <w:spacing w:val="-5"/>
                <w:sz w:val="18"/>
              </w:rPr>
              <w:t xml:space="preserve"> </w:t>
            </w:r>
            <w:r w:rsidRPr="005970F8">
              <w:rPr>
                <w:spacing w:val="-1"/>
                <w:sz w:val="18"/>
              </w:rPr>
              <w:t>-Mand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D5860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Overdenture</w:t>
            </w:r>
            <w:r w:rsidRPr="005970F8">
              <w:rPr>
                <w:spacing w:val="-5"/>
                <w:sz w:val="18"/>
              </w:rPr>
              <w:t xml:space="preserve"> </w:t>
            </w:r>
            <w:r w:rsidRPr="005970F8">
              <w:rPr>
                <w:sz w:val="18"/>
              </w:rPr>
              <w:t>-</w:t>
            </w:r>
            <w:r w:rsidRPr="005970F8">
              <w:rPr>
                <w:spacing w:val="-4"/>
                <w:sz w:val="18"/>
              </w:rPr>
              <w:t xml:space="preserve"> </w:t>
            </w:r>
            <w:r w:rsidRPr="005970F8">
              <w:rPr>
                <w:spacing w:val="-1"/>
                <w:sz w:val="18"/>
              </w:rPr>
              <w:t>complete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D5863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Overdenture</w:t>
            </w:r>
            <w:r w:rsidRPr="005970F8">
              <w:rPr>
                <w:spacing w:val="-6"/>
                <w:sz w:val="18"/>
              </w:rPr>
              <w:t xml:space="preserve"> </w:t>
            </w:r>
            <w:r w:rsidRPr="005970F8">
              <w:rPr>
                <w:sz w:val="18"/>
              </w:rPr>
              <w:t>-</w:t>
            </w:r>
            <w:r w:rsidRPr="005970F8">
              <w:rPr>
                <w:spacing w:val="-4"/>
                <w:sz w:val="18"/>
              </w:rPr>
              <w:t xml:space="preserve"> </w:t>
            </w:r>
            <w:r w:rsidRPr="005970F8">
              <w:rPr>
                <w:spacing w:val="-1"/>
                <w:sz w:val="18"/>
              </w:rPr>
              <w:t>complete</w:t>
            </w:r>
            <w:r w:rsidRPr="005970F8">
              <w:rPr>
                <w:spacing w:val="-5"/>
                <w:sz w:val="18"/>
              </w:rPr>
              <w:t xml:space="preserve"> </w:t>
            </w:r>
            <w:r w:rsidRPr="005970F8">
              <w:rPr>
                <w:spacing w:val="-1"/>
                <w:sz w:val="18"/>
              </w:rPr>
              <w:t>maxillary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D5865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Overdenture</w:t>
            </w:r>
            <w:r w:rsidRPr="005970F8">
              <w:rPr>
                <w:spacing w:val="-5"/>
                <w:sz w:val="18"/>
              </w:rPr>
              <w:t xml:space="preserve"> </w:t>
            </w:r>
            <w:r w:rsidRPr="005970F8">
              <w:rPr>
                <w:sz w:val="18"/>
              </w:rPr>
              <w:t>-</w:t>
            </w:r>
            <w:r w:rsidRPr="005970F8">
              <w:rPr>
                <w:spacing w:val="-3"/>
                <w:sz w:val="18"/>
              </w:rPr>
              <w:t xml:space="preserve"> </w:t>
            </w:r>
            <w:r w:rsidRPr="005970F8">
              <w:rPr>
                <w:spacing w:val="-1"/>
                <w:sz w:val="18"/>
              </w:rPr>
              <w:t>complete</w:t>
            </w:r>
            <w:r w:rsidRPr="005970F8">
              <w:rPr>
                <w:spacing w:val="-4"/>
                <w:sz w:val="18"/>
              </w:rPr>
              <w:t xml:space="preserve"> </w:t>
            </w:r>
            <w:r w:rsidRPr="005970F8">
              <w:rPr>
                <w:spacing w:val="-1"/>
                <w:sz w:val="18"/>
              </w:rPr>
              <w:t>mandibular</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D3320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 xml:space="preserve">Endo therapy </w:t>
            </w:r>
            <w:r w:rsidRPr="005970F8">
              <w:rPr>
                <w:sz w:val="18"/>
              </w:rPr>
              <w:t>-</w:t>
            </w:r>
            <w:r w:rsidRPr="005970F8">
              <w:rPr>
                <w:spacing w:val="-1"/>
                <w:sz w:val="18"/>
              </w:rPr>
              <w:t xml:space="preserve"> bicuspid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ENDO</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D6211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Pontic</w:t>
            </w:r>
            <w:r w:rsidRPr="005970F8">
              <w:rPr>
                <w:spacing w:val="-3"/>
                <w:sz w:val="18"/>
              </w:rPr>
              <w:t xml:space="preserve"> </w:t>
            </w:r>
            <w:r w:rsidRPr="005970F8">
              <w:rPr>
                <w:sz w:val="18"/>
              </w:rPr>
              <w:t>-</w:t>
            </w:r>
            <w:r w:rsidRPr="005970F8">
              <w:rPr>
                <w:spacing w:val="-2"/>
                <w:sz w:val="18"/>
              </w:rPr>
              <w:t xml:space="preserve"> </w:t>
            </w:r>
            <w:r w:rsidRPr="005970F8">
              <w:rPr>
                <w:spacing w:val="-1"/>
                <w:sz w:val="18"/>
              </w:rPr>
              <w:t>cast</w:t>
            </w:r>
            <w:r w:rsidRPr="005970F8">
              <w:rPr>
                <w:spacing w:val="-3"/>
                <w:sz w:val="18"/>
              </w:rPr>
              <w:t xml:space="preserve"> </w:t>
            </w:r>
            <w:r w:rsidRPr="005970F8">
              <w:rPr>
                <w:spacing w:val="-1"/>
                <w:sz w:val="18"/>
              </w:rPr>
              <w:t>predom</w:t>
            </w:r>
            <w:r w:rsidRPr="005970F8">
              <w:rPr>
                <w:spacing w:val="-2"/>
                <w:sz w:val="18"/>
              </w:rPr>
              <w:t xml:space="preserve"> </w:t>
            </w:r>
            <w:r w:rsidRPr="005970F8">
              <w:rPr>
                <w:spacing w:val="-1"/>
                <w:sz w:val="18"/>
              </w:rPr>
              <w:t>base</w:t>
            </w:r>
            <w:r w:rsidRPr="005970F8">
              <w:rPr>
                <w:spacing w:val="-3"/>
                <w:sz w:val="18"/>
              </w:rPr>
              <w:t xml:space="preserve"> </w:t>
            </w:r>
            <w:r w:rsidRPr="005970F8">
              <w:rPr>
                <w:spacing w:val="-1"/>
                <w:sz w:val="18"/>
              </w:rPr>
              <w:t>metl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10</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D2543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2"/>
                <w:sz w:val="18"/>
              </w:rPr>
              <w:t xml:space="preserve"> </w:t>
            </w:r>
            <w:r w:rsidRPr="005970F8">
              <w:rPr>
                <w:spacing w:val="-1"/>
                <w:sz w:val="18"/>
              </w:rPr>
              <w:t>metallic</w:t>
            </w:r>
            <w:r w:rsidRPr="005970F8">
              <w:rPr>
                <w:spacing w:val="-2"/>
                <w:sz w:val="18"/>
              </w:rPr>
              <w:t xml:space="preserve"> </w:t>
            </w:r>
            <w:r w:rsidRPr="005970F8">
              <w:rPr>
                <w:sz w:val="18"/>
              </w:rPr>
              <w:t>-</w:t>
            </w:r>
            <w:r w:rsidRPr="005970F8">
              <w:rPr>
                <w:spacing w:val="-2"/>
                <w:sz w:val="18"/>
              </w:rPr>
              <w:t xml:space="preserve"> </w:t>
            </w:r>
            <w:r w:rsidRPr="005970F8">
              <w:rPr>
                <w:sz w:val="18"/>
              </w:rPr>
              <w:t>3</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45" w:right="428"/>
              <w:jc w:val="center"/>
              <w:rPr>
                <w:rFonts w:eastAsia="Calibri" w:cs="Calibri"/>
                <w:sz w:val="18"/>
                <w:szCs w:val="18"/>
              </w:rPr>
            </w:pPr>
            <w:r w:rsidRPr="005970F8">
              <w:rPr>
                <w:sz w:val="18"/>
              </w:rPr>
              <w:t>10</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D2643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2"/>
                <w:sz w:val="18"/>
              </w:rPr>
              <w:t xml:space="preserve"> </w:t>
            </w:r>
            <w:r w:rsidRPr="005970F8">
              <w:rPr>
                <w:spacing w:val="-1"/>
                <w:sz w:val="18"/>
              </w:rPr>
              <w:t>porc/cer</w:t>
            </w:r>
            <w:r w:rsidRPr="005970F8">
              <w:rPr>
                <w:spacing w:val="-3"/>
                <w:sz w:val="18"/>
              </w:rPr>
              <w:t xml:space="preserve"> </w:t>
            </w:r>
            <w:r w:rsidRPr="005970F8">
              <w:rPr>
                <w:sz w:val="18"/>
              </w:rPr>
              <w:t>-</w:t>
            </w:r>
            <w:r w:rsidRPr="005970F8">
              <w:rPr>
                <w:spacing w:val="-1"/>
                <w:sz w:val="18"/>
              </w:rPr>
              <w:t xml:space="preserve"> </w:t>
            </w:r>
            <w:r w:rsidRPr="005970F8">
              <w:rPr>
                <w:sz w:val="18"/>
              </w:rPr>
              <w:t>3</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445" w:right="428"/>
              <w:jc w:val="center"/>
              <w:rPr>
                <w:rFonts w:eastAsia="Calibri" w:cs="Calibri"/>
                <w:sz w:val="18"/>
                <w:szCs w:val="18"/>
              </w:rPr>
            </w:pPr>
            <w:r w:rsidRPr="005970F8">
              <w:rPr>
                <w:sz w:val="18"/>
              </w:rPr>
              <w:t>10</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D2663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1"/>
                <w:sz w:val="18"/>
              </w:rPr>
              <w:t xml:space="preserve"> resin</w:t>
            </w:r>
            <w:r w:rsidRPr="005970F8">
              <w:rPr>
                <w:spacing w:val="-3"/>
                <w:sz w:val="18"/>
              </w:rPr>
              <w:t xml:space="preserve"> </w:t>
            </w:r>
            <w:r w:rsidRPr="005970F8">
              <w:rPr>
                <w:sz w:val="18"/>
              </w:rPr>
              <w:t>-</w:t>
            </w:r>
            <w:r w:rsidRPr="005970F8">
              <w:rPr>
                <w:spacing w:val="-1"/>
                <w:sz w:val="18"/>
              </w:rPr>
              <w:t xml:space="preserve"> </w:t>
            </w:r>
            <w:r w:rsidRPr="005970F8">
              <w:rPr>
                <w:sz w:val="18"/>
              </w:rPr>
              <w:t>3</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445" w:right="428"/>
              <w:jc w:val="center"/>
              <w:rPr>
                <w:rFonts w:eastAsia="Calibri" w:cs="Calibri"/>
                <w:sz w:val="18"/>
                <w:szCs w:val="18"/>
              </w:rPr>
            </w:pPr>
            <w:r w:rsidRPr="005970F8">
              <w:rPr>
                <w:sz w:val="18"/>
              </w:rPr>
              <w:t>10</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D3310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Endo therapy</w:t>
            </w:r>
            <w:r w:rsidRPr="005970F8">
              <w:rPr>
                <w:spacing w:val="-2"/>
                <w:sz w:val="18"/>
              </w:rPr>
              <w:t xml:space="preserve"> </w:t>
            </w:r>
            <w:r w:rsidRPr="005970F8">
              <w:rPr>
                <w:sz w:val="18"/>
              </w:rPr>
              <w:t>-</w:t>
            </w:r>
            <w:r w:rsidRPr="005970F8">
              <w:rPr>
                <w:spacing w:val="-2"/>
                <w:sz w:val="18"/>
              </w:rPr>
              <w:t xml:space="preserve"> </w:t>
            </w:r>
            <w:r w:rsidRPr="005970F8">
              <w:rPr>
                <w:spacing w:val="-1"/>
                <w:sz w:val="18"/>
              </w:rPr>
              <w:t>anterior</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ENDO</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9</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D4114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Perio</w:t>
            </w:r>
            <w:r w:rsidRPr="005970F8">
              <w:rPr>
                <w:spacing w:val="-5"/>
                <w:sz w:val="18"/>
              </w:rPr>
              <w:t xml:space="preserve"> </w:t>
            </w:r>
            <w:r w:rsidRPr="005970F8">
              <w:rPr>
                <w:spacing w:val="-1"/>
                <w:sz w:val="18"/>
              </w:rPr>
              <w:t>Surgery</w:t>
            </w:r>
            <w:r w:rsidRPr="005970F8">
              <w:rPr>
                <w:spacing w:val="-6"/>
                <w:sz w:val="18"/>
              </w:rPr>
              <w:t xml:space="preserve"> </w:t>
            </w:r>
            <w:r w:rsidRPr="005970F8">
              <w:rPr>
                <w:spacing w:val="-1"/>
                <w:sz w:val="18"/>
              </w:rPr>
              <w:t>Assessment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PERIOSURG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9</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D6545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Retainer,</w:t>
            </w:r>
            <w:r w:rsidRPr="005970F8">
              <w:rPr>
                <w:spacing w:val="-4"/>
                <w:sz w:val="18"/>
              </w:rPr>
              <w:t xml:space="preserve"> </w:t>
            </w:r>
            <w:r w:rsidRPr="005970F8">
              <w:rPr>
                <w:spacing w:val="-1"/>
                <w:sz w:val="18"/>
              </w:rPr>
              <w:t>metal,</w:t>
            </w:r>
            <w:r w:rsidRPr="005970F8">
              <w:rPr>
                <w:spacing w:val="-3"/>
                <w:sz w:val="18"/>
              </w:rPr>
              <w:t xml:space="preserve"> </w:t>
            </w:r>
            <w:r w:rsidRPr="005970F8">
              <w:rPr>
                <w:spacing w:val="-1"/>
                <w:sz w:val="18"/>
              </w:rPr>
              <w:t>resin</w:t>
            </w:r>
            <w:r w:rsidRPr="005970F8">
              <w:rPr>
                <w:spacing w:val="-3"/>
                <w:sz w:val="18"/>
              </w:rPr>
              <w:t xml:space="preserve"> </w:t>
            </w:r>
            <w:r w:rsidRPr="005970F8">
              <w:rPr>
                <w:spacing w:val="-1"/>
                <w:sz w:val="18"/>
              </w:rPr>
              <w:t>bond</w:t>
            </w:r>
            <w:r w:rsidRPr="005970F8">
              <w:rPr>
                <w:spacing w:val="-4"/>
                <w:sz w:val="18"/>
              </w:rPr>
              <w:t xml:space="preserve"> </w:t>
            </w:r>
            <w:r w:rsidRPr="005970F8">
              <w:rPr>
                <w:spacing w:val="-1"/>
                <w:sz w:val="18"/>
              </w:rPr>
              <w:t>FP</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D6548</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Retainer,</w:t>
            </w:r>
            <w:r w:rsidRPr="005970F8">
              <w:rPr>
                <w:spacing w:val="-4"/>
                <w:sz w:val="18"/>
              </w:rPr>
              <w:t xml:space="preserve"> </w:t>
            </w:r>
            <w:r w:rsidRPr="005970F8">
              <w:rPr>
                <w:spacing w:val="-1"/>
                <w:sz w:val="18"/>
              </w:rPr>
              <w:t>porc/cera,</w:t>
            </w:r>
            <w:r w:rsidRPr="005970F8">
              <w:rPr>
                <w:spacing w:val="-4"/>
                <w:sz w:val="18"/>
              </w:rPr>
              <w:t xml:space="preserve"> </w:t>
            </w:r>
            <w:r w:rsidRPr="005970F8">
              <w:rPr>
                <w:spacing w:val="-1"/>
                <w:sz w:val="18"/>
              </w:rPr>
              <w:t>bonded</w:t>
            </w:r>
            <w:r w:rsidRPr="005970F8">
              <w:rPr>
                <w:spacing w:val="-4"/>
                <w:sz w:val="18"/>
              </w:rPr>
              <w:t xml:space="preserve"> </w:t>
            </w:r>
            <w:r w:rsidRPr="005970F8">
              <w:rPr>
                <w:spacing w:val="-1"/>
                <w:sz w:val="18"/>
              </w:rPr>
              <w:t>FP</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D2542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2"/>
                <w:sz w:val="18"/>
              </w:rPr>
              <w:t xml:space="preserve"> </w:t>
            </w:r>
            <w:r w:rsidRPr="005970F8">
              <w:rPr>
                <w:spacing w:val="-1"/>
                <w:sz w:val="18"/>
              </w:rPr>
              <w:t>metallic</w:t>
            </w:r>
            <w:r w:rsidRPr="005970F8">
              <w:rPr>
                <w:spacing w:val="-2"/>
                <w:sz w:val="18"/>
              </w:rPr>
              <w:t xml:space="preserve"> </w:t>
            </w:r>
            <w:r w:rsidRPr="005970F8">
              <w:rPr>
                <w:sz w:val="18"/>
              </w:rPr>
              <w:t>-</w:t>
            </w:r>
            <w:r w:rsidRPr="005970F8">
              <w:rPr>
                <w:spacing w:val="-2"/>
                <w:sz w:val="18"/>
              </w:rPr>
              <w:t xml:space="preserve"> </w:t>
            </w:r>
            <w:r w:rsidRPr="005970F8">
              <w:rPr>
                <w:sz w:val="18"/>
              </w:rPr>
              <w:t>2</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2"/>
                <w:sz w:val="18"/>
              </w:rPr>
              <w:t xml:space="preserve"> </w:t>
            </w:r>
            <w:r w:rsidRPr="005970F8">
              <w:rPr>
                <w:spacing w:val="-1"/>
                <w:sz w:val="18"/>
              </w:rPr>
              <w:t>porc/cer</w:t>
            </w:r>
            <w:r w:rsidRPr="005970F8">
              <w:rPr>
                <w:spacing w:val="-3"/>
                <w:sz w:val="18"/>
              </w:rPr>
              <w:t xml:space="preserve"> </w:t>
            </w:r>
            <w:r w:rsidRPr="005970F8">
              <w:rPr>
                <w:sz w:val="18"/>
              </w:rPr>
              <w:t>-</w:t>
            </w:r>
            <w:r w:rsidRPr="005970F8">
              <w:rPr>
                <w:spacing w:val="-1"/>
                <w:sz w:val="18"/>
              </w:rPr>
              <w:t xml:space="preserve"> </w:t>
            </w:r>
            <w:r w:rsidRPr="005970F8">
              <w:rPr>
                <w:sz w:val="18"/>
              </w:rPr>
              <w:t>2</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D2630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1"/>
                <w:sz w:val="18"/>
              </w:rPr>
              <w:t xml:space="preserve"> porc/cer</w:t>
            </w:r>
            <w:r w:rsidRPr="005970F8">
              <w:rPr>
                <w:spacing w:val="-2"/>
                <w:sz w:val="18"/>
              </w:rPr>
              <w:t xml:space="preserve"> </w:t>
            </w:r>
            <w:r w:rsidRPr="005970F8">
              <w:rPr>
                <w:sz w:val="18"/>
              </w:rPr>
              <w:t>-</w:t>
            </w:r>
            <w:r w:rsidRPr="005970F8">
              <w:rPr>
                <w:spacing w:val="-2"/>
                <w:sz w:val="18"/>
              </w:rPr>
              <w:t xml:space="preserve"> </w:t>
            </w:r>
            <w:r w:rsidRPr="005970F8">
              <w:rPr>
                <w:sz w:val="18"/>
              </w:rPr>
              <w:t>3</w:t>
            </w:r>
            <w:r w:rsidRPr="005970F8">
              <w:rPr>
                <w:spacing w:val="-1"/>
                <w:sz w:val="18"/>
              </w:rPr>
              <w:t xml:space="preserve"> </w:t>
            </w:r>
            <w:r w:rsidRPr="005970F8">
              <w:rPr>
                <w:sz w:val="18"/>
              </w:rPr>
              <w:t>or</w:t>
            </w:r>
            <w:r w:rsidRPr="005970F8">
              <w:rPr>
                <w:spacing w:val="-2"/>
                <w:sz w:val="18"/>
              </w:rPr>
              <w:t xml:space="preserve"> </w:t>
            </w:r>
            <w:r w:rsidRPr="005970F8">
              <w:rPr>
                <w:sz w:val="18"/>
              </w:rPr>
              <w:t>more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D2642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2"/>
                <w:sz w:val="18"/>
              </w:rPr>
              <w:t xml:space="preserve"> </w:t>
            </w:r>
            <w:r w:rsidRPr="005970F8">
              <w:rPr>
                <w:spacing w:val="-1"/>
                <w:sz w:val="18"/>
              </w:rPr>
              <w:t>porc/cer</w:t>
            </w:r>
            <w:r w:rsidRPr="005970F8">
              <w:rPr>
                <w:spacing w:val="-3"/>
                <w:sz w:val="18"/>
              </w:rPr>
              <w:t xml:space="preserve"> </w:t>
            </w:r>
            <w:r w:rsidRPr="005970F8">
              <w:rPr>
                <w:sz w:val="18"/>
              </w:rPr>
              <w:t>-</w:t>
            </w:r>
            <w:r w:rsidRPr="005970F8">
              <w:rPr>
                <w:spacing w:val="-1"/>
                <w:sz w:val="18"/>
              </w:rPr>
              <w:t xml:space="preserve"> </w:t>
            </w:r>
            <w:r w:rsidRPr="005970F8">
              <w:rPr>
                <w:sz w:val="18"/>
              </w:rPr>
              <w:t>2</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1"/>
                <w:sz w:val="18"/>
              </w:rPr>
              <w:t xml:space="preserve"> resin</w:t>
            </w:r>
            <w:r w:rsidRPr="005970F8">
              <w:rPr>
                <w:spacing w:val="-3"/>
                <w:sz w:val="18"/>
              </w:rPr>
              <w:t xml:space="preserve"> </w:t>
            </w:r>
            <w:r w:rsidRPr="005970F8">
              <w:rPr>
                <w:sz w:val="18"/>
              </w:rPr>
              <w:t>-</w:t>
            </w:r>
            <w:r w:rsidRPr="005970F8">
              <w:rPr>
                <w:spacing w:val="-1"/>
                <w:sz w:val="18"/>
              </w:rPr>
              <w:t xml:space="preserve"> </w:t>
            </w:r>
            <w:r w:rsidRPr="005970F8">
              <w:rPr>
                <w:sz w:val="18"/>
              </w:rPr>
              <w:t>2</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D2662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Onlay</w:t>
            </w:r>
            <w:r w:rsidRPr="005970F8">
              <w:rPr>
                <w:spacing w:val="-2"/>
                <w:sz w:val="18"/>
              </w:rPr>
              <w:t xml:space="preserve"> </w:t>
            </w:r>
            <w:r w:rsidRPr="005970F8">
              <w:rPr>
                <w:sz w:val="18"/>
              </w:rPr>
              <w:t>-</w:t>
            </w:r>
            <w:r w:rsidRPr="005970F8">
              <w:rPr>
                <w:spacing w:val="-1"/>
                <w:sz w:val="18"/>
              </w:rPr>
              <w:t xml:space="preserve"> resin</w:t>
            </w:r>
            <w:r w:rsidRPr="005970F8">
              <w:rPr>
                <w:spacing w:val="-3"/>
                <w:sz w:val="18"/>
              </w:rPr>
              <w:t xml:space="preserve"> </w:t>
            </w:r>
            <w:r w:rsidRPr="005970F8">
              <w:rPr>
                <w:sz w:val="18"/>
              </w:rPr>
              <w:t>-</w:t>
            </w:r>
            <w:r w:rsidRPr="005970F8">
              <w:rPr>
                <w:spacing w:val="-1"/>
                <w:sz w:val="18"/>
              </w:rPr>
              <w:t xml:space="preserve"> </w:t>
            </w:r>
            <w:r w:rsidRPr="005970F8">
              <w:rPr>
                <w:sz w:val="18"/>
              </w:rPr>
              <w:t>2</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D2962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Labial</w:t>
            </w:r>
            <w:r w:rsidRPr="005970F8">
              <w:rPr>
                <w:spacing w:val="-5"/>
                <w:sz w:val="18"/>
              </w:rPr>
              <w:t xml:space="preserve"> </w:t>
            </w:r>
            <w:r w:rsidRPr="005970F8">
              <w:rPr>
                <w:spacing w:val="-1"/>
                <w:sz w:val="18"/>
              </w:rPr>
              <w:t>veneer,</w:t>
            </w:r>
            <w:r w:rsidRPr="005970F8">
              <w:rPr>
                <w:spacing w:val="-3"/>
                <w:sz w:val="18"/>
              </w:rPr>
              <w:t xml:space="preserve"> </w:t>
            </w:r>
            <w:r w:rsidRPr="005970F8">
              <w:rPr>
                <w:spacing w:val="-1"/>
                <w:sz w:val="18"/>
              </w:rPr>
              <w:t>porcelain-lab</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8</w:t>
            </w:r>
          </w:p>
        </w:tc>
      </w:tr>
    </w:tbl>
    <w:p w:rsidR="008B32D3" w:rsidRDefault="008B61F8" w:rsidP="003D6D8B">
      <w:pPr>
        <w:rPr>
          <w:rFonts w:asciiTheme="minorHAnsi" w:hAnsiTheme="minorHAnsi"/>
        </w:rPr>
      </w:pPr>
      <w:r w:rsidRPr="005970F8">
        <w:rPr>
          <w:rFonts w:asciiTheme="minorHAnsi" w:hAnsiTheme="minorHAnsi"/>
        </w:rPr>
        <w:tab/>
      </w:r>
    </w:p>
    <w:p w:rsidR="0085691B" w:rsidRPr="005970F8" w:rsidRDefault="0085691B" w:rsidP="003D6D8B">
      <w:pPr>
        <w:rPr>
          <w:rFonts w:asciiTheme="minorHAnsi" w:hAnsiTheme="minorHAnsi"/>
        </w:rPr>
      </w:pPr>
    </w:p>
    <w:tbl>
      <w:tblPr>
        <w:tblW w:w="0" w:type="auto"/>
        <w:tblInd w:w="1799" w:type="dxa"/>
        <w:tblLayout w:type="fixed"/>
        <w:tblCellMar>
          <w:left w:w="0" w:type="dxa"/>
          <w:right w:w="0" w:type="dxa"/>
        </w:tblCellMar>
        <w:tblLook w:val="01E0" w:firstRow="1" w:lastRow="1" w:firstColumn="1" w:lastColumn="1" w:noHBand="0" w:noVBand="0"/>
      </w:tblPr>
      <w:tblGrid>
        <w:gridCol w:w="701"/>
        <w:gridCol w:w="3598"/>
        <w:gridCol w:w="1342"/>
        <w:gridCol w:w="1116"/>
      </w:tblGrid>
      <w:tr w:rsidR="005970F8" w:rsidRPr="005970F8" w:rsidTr="008B61F8">
        <w:trPr>
          <w:trHeight w:hRule="exact" w:val="35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33" w:lineRule="exact"/>
              <w:ind w:left="200"/>
              <w:rPr>
                <w:rFonts w:eastAsia="Cambria" w:cs="Cambria"/>
                <w:sz w:val="20"/>
                <w:szCs w:val="20"/>
              </w:rPr>
            </w:pPr>
            <w:r w:rsidRPr="005970F8">
              <w:rPr>
                <w:b/>
                <w:spacing w:val="-1"/>
                <w:sz w:val="20"/>
              </w:rPr>
              <w:t>Procedure</w:t>
            </w:r>
            <w:r w:rsidRPr="005970F8">
              <w:rPr>
                <w:b/>
                <w:spacing w:val="-9"/>
                <w:sz w:val="20"/>
              </w:rPr>
              <w:t xml:space="preserve"> </w:t>
            </w:r>
            <w:r w:rsidRPr="005970F8">
              <w:rPr>
                <w:b/>
                <w:sz w:val="20"/>
              </w:rPr>
              <w:t>Codes</w:t>
            </w:r>
            <w:r w:rsidRPr="005970F8">
              <w:rPr>
                <w:b/>
                <w:spacing w:val="-9"/>
                <w:sz w:val="20"/>
              </w:rPr>
              <w:t xml:space="preserve"> </w:t>
            </w:r>
            <w:r w:rsidRPr="005970F8">
              <w:rPr>
                <w:b/>
                <w:spacing w:val="-1"/>
                <w:sz w:val="20"/>
              </w:rPr>
              <w:t>with</w:t>
            </w:r>
            <w:r w:rsidRPr="005970F8">
              <w:rPr>
                <w:b/>
                <w:spacing w:val="-7"/>
                <w:sz w:val="20"/>
              </w:rPr>
              <w:t xml:space="preserve"> </w:t>
            </w:r>
            <w:r w:rsidRPr="005970F8">
              <w:rPr>
                <w:b/>
                <w:spacing w:val="-1"/>
                <w:sz w:val="20"/>
              </w:rPr>
              <w:t>Point</w:t>
            </w:r>
            <w:r w:rsidRPr="005970F8">
              <w:rPr>
                <w:b/>
                <w:spacing w:val="-10"/>
                <w:sz w:val="20"/>
              </w:rPr>
              <w:t xml:space="preserve"> </w:t>
            </w:r>
            <w:r w:rsidRPr="005970F8">
              <w:rPr>
                <w:b/>
                <w:spacing w:val="-1"/>
                <w:sz w:val="20"/>
              </w:rPr>
              <w:t>Values</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Code</w:t>
            </w: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Description</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Discipline</w:t>
            </w: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73"/>
              <w:rPr>
                <w:rFonts w:eastAsia="Cambria" w:cs="Cambria"/>
                <w:sz w:val="18"/>
                <w:szCs w:val="18"/>
              </w:rPr>
            </w:pPr>
            <w:r w:rsidRPr="005970F8">
              <w:rPr>
                <w:b/>
                <w:spacing w:val="-1"/>
                <w:sz w:val="18"/>
              </w:rPr>
              <w:t>Point</w:t>
            </w:r>
            <w:r w:rsidRPr="005970F8">
              <w:rPr>
                <w:b/>
                <w:spacing w:val="-4"/>
                <w:sz w:val="18"/>
              </w:rPr>
              <w:t xml:space="preserve"> </w:t>
            </w:r>
            <w:r w:rsidRPr="005970F8">
              <w:rPr>
                <w:b/>
                <w:spacing w:val="-1"/>
                <w:sz w:val="18"/>
              </w:rPr>
              <w:t>Value</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2"/>
                <w:sz w:val="18"/>
              </w:rPr>
              <w:t xml:space="preserve"> </w:t>
            </w:r>
            <w:r w:rsidRPr="005970F8">
              <w:rPr>
                <w:spacing w:val="-1"/>
                <w:sz w:val="18"/>
              </w:rPr>
              <w:t>porc/cer</w:t>
            </w:r>
            <w:r w:rsidRPr="005970F8">
              <w:rPr>
                <w:spacing w:val="-3"/>
                <w:sz w:val="18"/>
              </w:rPr>
              <w:t xml:space="preserve"> </w:t>
            </w:r>
            <w:r w:rsidRPr="005970F8">
              <w:rPr>
                <w:sz w:val="18"/>
              </w:rPr>
              <w:t>-</w:t>
            </w:r>
            <w:r w:rsidRPr="005970F8">
              <w:rPr>
                <w:spacing w:val="-1"/>
                <w:sz w:val="18"/>
              </w:rPr>
              <w:t xml:space="preserve"> </w:t>
            </w:r>
            <w:r w:rsidRPr="005970F8">
              <w:rPr>
                <w:sz w:val="18"/>
              </w:rPr>
              <w:t>1</w:t>
            </w:r>
            <w:r w:rsidRPr="005970F8">
              <w:rPr>
                <w:spacing w:val="-2"/>
                <w:sz w:val="18"/>
              </w:rPr>
              <w:t xml:space="preserve"> </w:t>
            </w:r>
            <w:r w:rsidRPr="005970F8">
              <w:rPr>
                <w:spacing w:val="-1"/>
                <w:sz w:val="18"/>
              </w:rPr>
              <w:t>surface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7</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D2650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1"/>
                <w:sz w:val="18"/>
              </w:rPr>
              <w:t xml:space="preserve"> resin</w:t>
            </w:r>
            <w:r w:rsidRPr="005970F8">
              <w:rPr>
                <w:spacing w:val="-3"/>
                <w:sz w:val="18"/>
              </w:rPr>
              <w:t xml:space="preserve"> </w:t>
            </w:r>
            <w:r w:rsidRPr="005970F8">
              <w:rPr>
                <w:sz w:val="18"/>
              </w:rPr>
              <w:t>-</w:t>
            </w:r>
            <w:r w:rsidRPr="005970F8">
              <w:rPr>
                <w:spacing w:val="-1"/>
                <w:sz w:val="18"/>
              </w:rPr>
              <w:t xml:space="preserve"> </w:t>
            </w:r>
            <w:r w:rsidRPr="005970F8">
              <w:rPr>
                <w:sz w:val="18"/>
              </w:rPr>
              <w:t>1</w:t>
            </w:r>
            <w:r w:rsidRPr="005970F8">
              <w:rPr>
                <w:spacing w:val="-2"/>
                <w:sz w:val="18"/>
              </w:rPr>
              <w:t xml:space="preserve"> </w:t>
            </w:r>
            <w:r w:rsidRPr="005970F8">
              <w:rPr>
                <w:spacing w:val="-1"/>
                <w:sz w:val="18"/>
              </w:rPr>
              <w:t>surface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7</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D9940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Occlusal</w:t>
            </w:r>
            <w:r w:rsidRPr="005970F8">
              <w:rPr>
                <w:spacing w:val="-4"/>
                <w:sz w:val="18"/>
              </w:rPr>
              <w:t xml:space="preserve"> </w:t>
            </w:r>
            <w:r w:rsidRPr="005970F8">
              <w:rPr>
                <w:spacing w:val="-1"/>
                <w:sz w:val="18"/>
              </w:rPr>
              <w:t>guard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6</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D2530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1"/>
                <w:sz w:val="18"/>
              </w:rPr>
              <w:t xml:space="preserve"> metallic</w:t>
            </w:r>
            <w:r w:rsidRPr="005970F8">
              <w:rPr>
                <w:spacing w:val="-2"/>
                <w:sz w:val="18"/>
              </w:rPr>
              <w:t xml:space="preserve"> </w:t>
            </w:r>
            <w:r w:rsidRPr="005970F8">
              <w:rPr>
                <w:sz w:val="18"/>
              </w:rPr>
              <w:t>-</w:t>
            </w:r>
            <w:r w:rsidRPr="005970F8">
              <w:rPr>
                <w:spacing w:val="-1"/>
                <w:sz w:val="18"/>
              </w:rPr>
              <w:t xml:space="preserve"> </w:t>
            </w:r>
            <w:r w:rsidRPr="005970F8">
              <w:rPr>
                <w:sz w:val="18"/>
              </w:rPr>
              <w:t>3</w:t>
            </w:r>
            <w:r w:rsidRPr="005970F8">
              <w:rPr>
                <w:spacing w:val="-2"/>
                <w:sz w:val="18"/>
              </w:rPr>
              <w:t xml:space="preserve"> </w:t>
            </w:r>
            <w:r w:rsidRPr="005970F8">
              <w:rPr>
                <w:sz w:val="18"/>
              </w:rPr>
              <w:t>or</w:t>
            </w:r>
            <w:r w:rsidRPr="005970F8">
              <w:rPr>
                <w:spacing w:val="-2"/>
                <w:sz w:val="18"/>
              </w:rPr>
              <w:t xml:space="preserve"> </w:t>
            </w:r>
            <w:r w:rsidRPr="005970F8">
              <w:rPr>
                <w:sz w:val="18"/>
              </w:rPr>
              <w:t>more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6</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D0415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Bact.</w:t>
            </w:r>
            <w:r w:rsidRPr="005970F8">
              <w:rPr>
                <w:spacing w:val="-3"/>
                <w:sz w:val="18"/>
              </w:rPr>
              <w:t xml:space="preserve"> </w:t>
            </w:r>
            <w:r w:rsidRPr="005970F8">
              <w:rPr>
                <w:spacing w:val="-1"/>
                <w:sz w:val="18"/>
              </w:rPr>
              <w:t>studies</w:t>
            </w:r>
            <w:r w:rsidRPr="005970F8">
              <w:rPr>
                <w:spacing w:val="-3"/>
                <w:sz w:val="18"/>
              </w:rPr>
              <w:t xml:space="preserve"> </w:t>
            </w:r>
            <w:r w:rsidRPr="005970F8">
              <w:rPr>
                <w:sz w:val="18"/>
              </w:rPr>
              <w:t>for</w:t>
            </w:r>
            <w:r w:rsidRPr="005970F8">
              <w:rPr>
                <w:spacing w:val="-3"/>
                <w:sz w:val="18"/>
              </w:rPr>
              <w:t xml:space="preserve"> </w:t>
            </w:r>
            <w:r w:rsidRPr="005970F8">
              <w:rPr>
                <w:spacing w:val="-1"/>
                <w:sz w:val="18"/>
              </w:rPr>
              <w:t>path.</w:t>
            </w:r>
            <w:r w:rsidRPr="005970F8">
              <w:rPr>
                <w:spacing w:val="-3"/>
                <w:sz w:val="18"/>
              </w:rPr>
              <w:t xml:space="preserve"> </w:t>
            </w:r>
            <w:r w:rsidRPr="005970F8">
              <w:rPr>
                <w:spacing w:val="-1"/>
                <w:sz w:val="18"/>
              </w:rPr>
              <w:t>agents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DIAG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D3301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Endo</w:t>
            </w:r>
            <w:r w:rsidRPr="005970F8">
              <w:rPr>
                <w:spacing w:val="-4"/>
                <w:sz w:val="18"/>
              </w:rPr>
              <w:t xml:space="preserve"> </w:t>
            </w:r>
            <w:r w:rsidRPr="005970F8">
              <w:rPr>
                <w:spacing w:val="-1"/>
                <w:sz w:val="18"/>
              </w:rPr>
              <w:t>Assessment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ENDO</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D0160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4"/>
                <w:sz w:val="18"/>
              </w:rPr>
              <w:t xml:space="preserve"> </w:t>
            </w:r>
            <w:r w:rsidRPr="005970F8">
              <w:rPr>
                <w:spacing w:val="-1"/>
                <w:sz w:val="18"/>
              </w:rPr>
              <w:t>Consult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EXAMS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D0165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2"/>
                <w:sz w:val="18"/>
              </w:rPr>
              <w:t xml:space="preserve"> </w:t>
            </w:r>
            <w:r w:rsidRPr="005970F8">
              <w:rPr>
                <w:spacing w:val="-1"/>
                <w:sz w:val="18"/>
              </w:rPr>
              <w:t>Diagnosis</w:t>
            </w:r>
            <w:r w:rsidRPr="005970F8">
              <w:rPr>
                <w:spacing w:val="-2"/>
                <w:sz w:val="18"/>
              </w:rPr>
              <w:t xml:space="preserve"> </w:t>
            </w:r>
            <w:r w:rsidRPr="005970F8">
              <w:rPr>
                <w:spacing w:val="-1"/>
                <w:sz w:val="18"/>
              </w:rPr>
              <w:t>and</w:t>
            </w:r>
            <w:r w:rsidRPr="005970F8">
              <w:rPr>
                <w:spacing w:val="-2"/>
                <w:sz w:val="18"/>
              </w:rPr>
              <w:t xml:space="preserve"> </w:t>
            </w:r>
            <w:r w:rsidRPr="005970F8">
              <w:rPr>
                <w:sz w:val="18"/>
              </w:rPr>
              <w:t>Tx</w:t>
            </w:r>
            <w:r w:rsidRPr="005970F8">
              <w:rPr>
                <w:spacing w:val="-2"/>
                <w:sz w:val="18"/>
              </w:rPr>
              <w:t xml:space="preserve"> </w:t>
            </w:r>
            <w:r w:rsidRPr="005970F8">
              <w:rPr>
                <w:spacing w:val="-1"/>
                <w:sz w:val="18"/>
              </w:rPr>
              <w:t>Plan</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EXAMS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D2520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2"/>
                <w:sz w:val="18"/>
              </w:rPr>
              <w:t xml:space="preserve"> </w:t>
            </w:r>
            <w:r w:rsidRPr="005970F8">
              <w:rPr>
                <w:spacing w:val="-1"/>
                <w:sz w:val="18"/>
              </w:rPr>
              <w:t>metallic</w:t>
            </w:r>
            <w:r w:rsidRPr="005970F8">
              <w:rPr>
                <w:spacing w:val="-2"/>
                <w:sz w:val="18"/>
              </w:rPr>
              <w:t xml:space="preserve"> </w:t>
            </w:r>
            <w:r w:rsidRPr="005970F8">
              <w:rPr>
                <w:sz w:val="18"/>
              </w:rPr>
              <w:t>-</w:t>
            </w:r>
            <w:r w:rsidRPr="005970F8">
              <w:rPr>
                <w:spacing w:val="-2"/>
                <w:sz w:val="18"/>
              </w:rPr>
              <w:t xml:space="preserve"> </w:t>
            </w:r>
            <w:r w:rsidRPr="005970F8">
              <w:rPr>
                <w:sz w:val="18"/>
              </w:rPr>
              <w:t>2</w:t>
            </w:r>
            <w:r w:rsidRPr="005970F8">
              <w:rPr>
                <w:spacing w:val="-2"/>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D2390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Resin-based</w:t>
            </w:r>
            <w:r w:rsidRPr="005970F8">
              <w:rPr>
                <w:spacing w:val="-5"/>
                <w:sz w:val="18"/>
              </w:rPr>
              <w:t xml:space="preserve"> </w:t>
            </w:r>
            <w:r w:rsidRPr="005970F8">
              <w:rPr>
                <w:sz w:val="18"/>
              </w:rPr>
              <w:t>comp</w:t>
            </w:r>
            <w:r w:rsidRPr="005970F8">
              <w:rPr>
                <w:spacing w:val="-5"/>
                <w:sz w:val="18"/>
              </w:rPr>
              <w:t xml:space="preserve"> </w:t>
            </w:r>
            <w:r w:rsidRPr="005970F8">
              <w:rPr>
                <w:spacing w:val="-1"/>
                <w:sz w:val="18"/>
              </w:rPr>
              <w:t>crown,</w:t>
            </w:r>
            <w:r w:rsidRPr="005970F8">
              <w:rPr>
                <w:spacing w:val="-3"/>
                <w:sz w:val="18"/>
              </w:rPr>
              <w:t xml:space="preserve"> </w:t>
            </w:r>
            <w:r w:rsidRPr="005970F8">
              <w:rPr>
                <w:spacing w:val="-1"/>
                <w:sz w:val="18"/>
              </w:rPr>
              <w:t>ant.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D2953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Addl.</w:t>
            </w:r>
            <w:r w:rsidRPr="005970F8">
              <w:rPr>
                <w:spacing w:val="-2"/>
                <w:sz w:val="18"/>
              </w:rPr>
              <w:t xml:space="preserve"> </w:t>
            </w:r>
            <w:r w:rsidRPr="005970F8">
              <w:rPr>
                <w:spacing w:val="-1"/>
                <w:sz w:val="18"/>
              </w:rPr>
              <w:t>cast</w:t>
            </w:r>
            <w:r w:rsidRPr="005970F8">
              <w:rPr>
                <w:spacing w:val="-2"/>
                <w:sz w:val="18"/>
              </w:rPr>
              <w:t xml:space="preserve"> </w:t>
            </w:r>
            <w:r w:rsidRPr="005970F8">
              <w:rPr>
                <w:spacing w:val="-1"/>
                <w:sz w:val="18"/>
              </w:rPr>
              <w:t>post</w:t>
            </w:r>
            <w:r w:rsidRPr="005970F8">
              <w:rPr>
                <w:spacing w:val="-3"/>
                <w:sz w:val="18"/>
              </w:rPr>
              <w:t xml:space="preserve"> </w:t>
            </w:r>
            <w:r w:rsidRPr="005970F8">
              <w:rPr>
                <w:sz w:val="18"/>
              </w:rPr>
              <w:t>-</w:t>
            </w:r>
            <w:r w:rsidRPr="005970F8">
              <w:rPr>
                <w:spacing w:val="-1"/>
                <w:sz w:val="18"/>
              </w:rPr>
              <w:t xml:space="preserve"> same</w:t>
            </w:r>
            <w:r w:rsidRPr="005970F8">
              <w:rPr>
                <w:spacing w:val="-3"/>
                <w:sz w:val="18"/>
              </w:rPr>
              <w:t xml:space="preserve"> </w:t>
            </w:r>
            <w:r w:rsidRPr="005970F8">
              <w:rPr>
                <w:sz w:val="18"/>
              </w:rPr>
              <w:t>tooth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D2961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Labial</w:t>
            </w:r>
            <w:r w:rsidRPr="005970F8">
              <w:rPr>
                <w:spacing w:val="-4"/>
                <w:sz w:val="18"/>
              </w:rPr>
              <w:t xml:space="preserve"> </w:t>
            </w:r>
            <w:r w:rsidRPr="005970F8">
              <w:rPr>
                <w:spacing w:val="-1"/>
                <w:sz w:val="18"/>
              </w:rPr>
              <w:t>veneer,</w:t>
            </w:r>
            <w:r w:rsidRPr="005970F8">
              <w:rPr>
                <w:spacing w:val="-4"/>
                <w:sz w:val="18"/>
              </w:rPr>
              <w:t xml:space="preserve"> </w:t>
            </w:r>
            <w:r w:rsidRPr="005970F8">
              <w:rPr>
                <w:spacing w:val="-1"/>
                <w:sz w:val="18"/>
              </w:rPr>
              <w:t>resin-lab</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D5710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Rebase</w:t>
            </w:r>
            <w:r w:rsidRPr="005970F8">
              <w:rPr>
                <w:spacing w:val="-6"/>
                <w:sz w:val="18"/>
              </w:rPr>
              <w:t xml:space="preserve"> </w:t>
            </w:r>
            <w:r w:rsidRPr="005970F8">
              <w:rPr>
                <w:spacing w:val="-1"/>
                <w:sz w:val="18"/>
              </w:rPr>
              <w:t>complete</w:t>
            </w:r>
            <w:r w:rsidRPr="005970F8">
              <w:rPr>
                <w:spacing w:val="-5"/>
                <w:sz w:val="18"/>
              </w:rPr>
              <w:t xml:space="preserve"> </w:t>
            </w:r>
            <w:r w:rsidRPr="005970F8">
              <w:rPr>
                <w:spacing w:val="-1"/>
                <w:sz w:val="18"/>
              </w:rPr>
              <w:t>max.</w:t>
            </w:r>
            <w:r w:rsidRPr="005970F8">
              <w:rPr>
                <w:spacing w:val="-4"/>
                <w:sz w:val="18"/>
              </w:rPr>
              <w:t xml:space="preserve"> </w:t>
            </w:r>
            <w:r w:rsidRPr="005970F8">
              <w:rPr>
                <w:spacing w:val="-1"/>
                <w:sz w:val="18"/>
              </w:rPr>
              <w:t>denture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D5711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Rebase</w:t>
            </w:r>
            <w:r w:rsidRPr="005970F8">
              <w:rPr>
                <w:spacing w:val="-5"/>
                <w:sz w:val="18"/>
              </w:rPr>
              <w:t xml:space="preserve"> </w:t>
            </w:r>
            <w:r w:rsidRPr="005970F8">
              <w:rPr>
                <w:spacing w:val="-1"/>
                <w:sz w:val="18"/>
              </w:rPr>
              <w:t>complete</w:t>
            </w:r>
            <w:r w:rsidRPr="005970F8">
              <w:rPr>
                <w:spacing w:val="-5"/>
                <w:sz w:val="18"/>
              </w:rPr>
              <w:t xml:space="preserve"> </w:t>
            </w:r>
            <w:r w:rsidRPr="005970F8">
              <w:rPr>
                <w:spacing w:val="-1"/>
                <w:sz w:val="18"/>
              </w:rPr>
              <w:t>mand.</w:t>
            </w:r>
            <w:r w:rsidRPr="005970F8">
              <w:rPr>
                <w:spacing w:val="-4"/>
                <w:sz w:val="18"/>
              </w:rPr>
              <w:t xml:space="preserve"> </w:t>
            </w:r>
            <w:r w:rsidRPr="005970F8">
              <w:rPr>
                <w:spacing w:val="-1"/>
                <w:sz w:val="18"/>
              </w:rPr>
              <w:t>denture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D5720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Rebase</w:t>
            </w:r>
            <w:r w:rsidRPr="005970F8">
              <w:rPr>
                <w:spacing w:val="-5"/>
                <w:sz w:val="18"/>
              </w:rPr>
              <w:t xml:space="preserve"> </w:t>
            </w:r>
            <w:r w:rsidRPr="005970F8">
              <w:rPr>
                <w:spacing w:val="-1"/>
                <w:sz w:val="18"/>
              </w:rPr>
              <w:t>max.</w:t>
            </w:r>
            <w:r w:rsidRPr="005970F8">
              <w:rPr>
                <w:spacing w:val="-4"/>
                <w:sz w:val="18"/>
              </w:rPr>
              <w:t xml:space="preserve"> </w:t>
            </w:r>
            <w:r w:rsidRPr="005970F8">
              <w:rPr>
                <w:spacing w:val="-1"/>
                <w:sz w:val="18"/>
              </w:rPr>
              <w:t>partial</w:t>
            </w:r>
            <w:r w:rsidRPr="005970F8">
              <w:rPr>
                <w:spacing w:val="-4"/>
                <w:sz w:val="18"/>
              </w:rPr>
              <w:t xml:space="preserve"> </w:t>
            </w:r>
            <w:r w:rsidRPr="005970F8">
              <w:rPr>
                <w:spacing w:val="-1"/>
                <w:sz w:val="18"/>
              </w:rPr>
              <w:t>denture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D5721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Rebase</w:t>
            </w:r>
            <w:r w:rsidRPr="005970F8">
              <w:rPr>
                <w:spacing w:val="-4"/>
                <w:sz w:val="18"/>
              </w:rPr>
              <w:t xml:space="preserve"> </w:t>
            </w:r>
            <w:r w:rsidRPr="005970F8">
              <w:rPr>
                <w:spacing w:val="-1"/>
                <w:sz w:val="18"/>
              </w:rPr>
              <w:t>mand.</w:t>
            </w:r>
            <w:r w:rsidRPr="005970F8">
              <w:rPr>
                <w:spacing w:val="-3"/>
                <w:sz w:val="18"/>
              </w:rPr>
              <w:t xml:space="preserve"> </w:t>
            </w:r>
            <w:r w:rsidRPr="005970F8">
              <w:rPr>
                <w:spacing w:val="-1"/>
                <w:sz w:val="18"/>
              </w:rPr>
              <w:t>partial</w:t>
            </w:r>
            <w:r w:rsidRPr="005970F8">
              <w:rPr>
                <w:spacing w:val="-4"/>
                <w:sz w:val="18"/>
              </w:rPr>
              <w:t xml:space="preserve"> </w:t>
            </w:r>
            <w:r w:rsidRPr="005970F8">
              <w:rPr>
                <w:spacing w:val="-1"/>
                <w:sz w:val="18"/>
              </w:rPr>
              <w:t>denture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D5730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Reline</w:t>
            </w:r>
            <w:r w:rsidRPr="005970F8">
              <w:rPr>
                <w:spacing w:val="-4"/>
                <w:sz w:val="18"/>
              </w:rPr>
              <w:t xml:space="preserve"> </w:t>
            </w:r>
            <w:r w:rsidRPr="005970F8">
              <w:rPr>
                <w:sz w:val="18"/>
              </w:rPr>
              <w:t>comp</w:t>
            </w:r>
            <w:r w:rsidRPr="005970F8">
              <w:rPr>
                <w:spacing w:val="-3"/>
                <w:sz w:val="18"/>
              </w:rPr>
              <w:t xml:space="preserve"> </w:t>
            </w:r>
            <w:r w:rsidRPr="005970F8">
              <w:rPr>
                <w:sz w:val="18"/>
              </w:rPr>
              <w:t>max</w:t>
            </w:r>
            <w:r w:rsidRPr="005970F8">
              <w:rPr>
                <w:spacing w:val="-3"/>
                <w:sz w:val="18"/>
              </w:rPr>
              <w:t xml:space="preserve"> </w:t>
            </w:r>
            <w:r w:rsidRPr="005970F8">
              <w:rPr>
                <w:sz w:val="18"/>
              </w:rPr>
              <w:t>-</w:t>
            </w:r>
            <w:r w:rsidRPr="005970F8">
              <w:rPr>
                <w:spacing w:val="-2"/>
                <w:sz w:val="18"/>
              </w:rPr>
              <w:t xml:space="preserve"> </w:t>
            </w:r>
            <w:r w:rsidRPr="005970F8">
              <w:rPr>
                <w:spacing w:val="-1"/>
                <w:sz w:val="18"/>
              </w:rPr>
              <w:t>chairside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D5731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Reline</w:t>
            </w:r>
            <w:r w:rsidRPr="005970F8">
              <w:rPr>
                <w:spacing w:val="-4"/>
                <w:sz w:val="18"/>
              </w:rPr>
              <w:t xml:space="preserve"> </w:t>
            </w:r>
            <w:r w:rsidRPr="005970F8">
              <w:rPr>
                <w:sz w:val="18"/>
              </w:rPr>
              <w:t>comp</w:t>
            </w:r>
            <w:r w:rsidRPr="005970F8">
              <w:rPr>
                <w:spacing w:val="-3"/>
                <w:sz w:val="18"/>
              </w:rPr>
              <w:t xml:space="preserve"> </w:t>
            </w:r>
            <w:r w:rsidRPr="005970F8">
              <w:rPr>
                <w:spacing w:val="-1"/>
                <w:sz w:val="18"/>
              </w:rPr>
              <w:t>mand</w:t>
            </w:r>
            <w:r w:rsidRPr="005970F8">
              <w:rPr>
                <w:spacing w:val="-4"/>
                <w:sz w:val="18"/>
              </w:rPr>
              <w:t xml:space="preserve"> </w:t>
            </w:r>
            <w:r w:rsidRPr="005970F8">
              <w:rPr>
                <w:sz w:val="18"/>
              </w:rPr>
              <w:t>-</w:t>
            </w:r>
            <w:r w:rsidRPr="005970F8">
              <w:rPr>
                <w:spacing w:val="-2"/>
                <w:sz w:val="18"/>
              </w:rPr>
              <w:t xml:space="preserve"> </w:t>
            </w:r>
            <w:r w:rsidRPr="005970F8">
              <w:rPr>
                <w:spacing w:val="-1"/>
                <w:sz w:val="18"/>
              </w:rPr>
              <w:t>chairside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D5750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Reline</w:t>
            </w:r>
            <w:r w:rsidRPr="005970F8">
              <w:rPr>
                <w:spacing w:val="-4"/>
                <w:sz w:val="18"/>
              </w:rPr>
              <w:t xml:space="preserve"> </w:t>
            </w:r>
            <w:r w:rsidRPr="005970F8">
              <w:rPr>
                <w:sz w:val="18"/>
              </w:rPr>
              <w:t>comp</w:t>
            </w:r>
            <w:r w:rsidRPr="005970F8">
              <w:rPr>
                <w:spacing w:val="-4"/>
                <w:sz w:val="18"/>
              </w:rPr>
              <w:t xml:space="preserve"> </w:t>
            </w:r>
            <w:r w:rsidRPr="005970F8">
              <w:rPr>
                <w:sz w:val="18"/>
              </w:rPr>
              <w:t>max</w:t>
            </w:r>
            <w:r w:rsidRPr="005970F8">
              <w:rPr>
                <w:spacing w:val="-4"/>
                <w:sz w:val="18"/>
              </w:rPr>
              <w:t xml:space="preserve"> </w:t>
            </w:r>
            <w:r w:rsidRPr="005970F8">
              <w:rPr>
                <w:sz w:val="18"/>
              </w:rPr>
              <w:t>-</w:t>
            </w:r>
            <w:r w:rsidRPr="005970F8">
              <w:rPr>
                <w:spacing w:val="-3"/>
                <w:sz w:val="18"/>
              </w:rPr>
              <w:t xml:space="preserve"> </w:t>
            </w:r>
            <w:r w:rsidRPr="005970F8">
              <w:rPr>
                <w:spacing w:val="-1"/>
                <w:sz w:val="18"/>
              </w:rPr>
              <w:t>laboratory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D5751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Reline</w:t>
            </w:r>
            <w:r w:rsidRPr="005970F8">
              <w:rPr>
                <w:spacing w:val="-3"/>
                <w:sz w:val="18"/>
              </w:rPr>
              <w:t xml:space="preserve"> </w:t>
            </w:r>
            <w:r w:rsidRPr="005970F8">
              <w:rPr>
                <w:sz w:val="18"/>
              </w:rPr>
              <w:t>comp</w:t>
            </w:r>
            <w:r w:rsidRPr="005970F8">
              <w:rPr>
                <w:spacing w:val="-3"/>
                <w:sz w:val="18"/>
              </w:rPr>
              <w:t xml:space="preserve"> </w:t>
            </w:r>
            <w:r w:rsidRPr="005970F8">
              <w:rPr>
                <w:spacing w:val="-1"/>
                <w:sz w:val="18"/>
              </w:rPr>
              <w:t>mand</w:t>
            </w:r>
            <w:r w:rsidRPr="005970F8">
              <w:rPr>
                <w:spacing w:val="-3"/>
                <w:sz w:val="18"/>
              </w:rPr>
              <w:t xml:space="preserve"> </w:t>
            </w:r>
            <w:r w:rsidRPr="005970F8">
              <w:rPr>
                <w:sz w:val="18"/>
              </w:rPr>
              <w:t>-</w:t>
            </w:r>
            <w:r w:rsidRPr="005970F8">
              <w:rPr>
                <w:spacing w:val="-2"/>
                <w:sz w:val="18"/>
              </w:rPr>
              <w:t xml:space="preserve"> </w:t>
            </w:r>
            <w:r w:rsidRPr="005970F8">
              <w:rPr>
                <w:spacing w:val="-1"/>
                <w:sz w:val="18"/>
              </w:rPr>
              <w:t>laboratory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Interim</w:t>
            </w:r>
            <w:r w:rsidRPr="005970F8">
              <w:rPr>
                <w:spacing w:val="-3"/>
                <w:sz w:val="18"/>
              </w:rPr>
              <w:t xml:space="preserve"> </w:t>
            </w:r>
            <w:r w:rsidRPr="005970F8">
              <w:rPr>
                <w:spacing w:val="-1"/>
                <w:sz w:val="18"/>
              </w:rPr>
              <w:t>partial</w:t>
            </w:r>
            <w:r w:rsidRPr="005970F8">
              <w:rPr>
                <w:spacing w:val="-3"/>
                <w:sz w:val="18"/>
              </w:rPr>
              <w:t xml:space="preserve"> </w:t>
            </w:r>
            <w:r w:rsidRPr="005970F8">
              <w:rPr>
                <w:spacing w:val="-1"/>
                <w:sz w:val="18"/>
              </w:rPr>
              <w:t>denture</w:t>
            </w:r>
            <w:r w:rsidRPr="005970F8">
              <w:rPr>
                <w:spacing w:val="-3"/>
                <w:sz w:val="18"/>
              </w:rPr>
              <w:t xml:space="preserve"> </w:t>
            </w:r>
            <w:r w:rsidRPr="005970F8">
              <w:rPr>
                <w:sz w:val="18"/>
              </w:rPr>
              <w:t>-</w:t>
            </w:r>
            <w:r w:rsidRPr="005970F8">
              <w:rPr>
                <w:spacing w:val="-3"/>
                <w:sz w:val="18"/>
              </w:rPr>
              <w:t xml:space="preserve"> </w:t>
            </w:r>
            <w:r w:rsidRPr="005970F8">
              <w:rPr>
                <w:spacing w:val="-1"/>
                <w:sz w:val="18"/>
              </w:rPr>
              <w:t>Max</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D5821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Interim</w:t>
            </w:r>
            <w:r w:rsidRPr="005970F8">
              <w:rPr>
                <w:spacing w:val="-3"/>
                <w:sz w:val="18"/>
              </w:rPr>
              <w:t xml:space="preserve"> </w:t>
            </w:r>
            <w:r w:rsidRPr="005970F8">
              <w:rPr>
                <w:spacing w:val="-1"/>
                <w:sz w:val="18"/>
              </w:rPr>
              <w:t>partial</w:t>
            </w:r>
            <w:r w:rsidRPr="005970F8">
              <w:rPr>
                <w:spacing w:val="-3"/>
                <w:sz w:val="18"/>
              </w:rPr>
              <w:t xml:space="preserve"> </w:t>
            </w:r>
            <w:r w:rsidRPr="005970F8">
              <w:rPr>
                <w:spacing w:val="-1"/>
                <w:sz w:val="18"/>
              </w:rPr>
              <w:t>denture</w:t>
            </w:r>
            <w:r w:rsidRPr="005970F8">
              <w:rPr>
                <w:spacing w:val="-3"/>
                <w:sz w:val="18"/>
              </w:rPr>
              <w:t xml:space="preserve"> </w:t>
            </w:r>
            <w:r w:rsidRPr="005970F8">
              <w:rPr>
                <w:sz w:val="18"/>
              </w:rPr>
              <w:t>-</w:t>
            </w:r>
            <w:r w:rsidRPr="005970F8">
              <w:rPr>
                <w:spacing w:val="-3"/>
                <w:sz w:val="18"/>
              </w:rPr>
              <w:t xml:space="preserve"> </w:t>
            </w:r>
            <w:r w:rsidRPr="005970F8">
              <w:rPr>
                <w:spacing w:val="-1"/>
                <w:sz w:val="18"/>
              </w:rPr>
              <w:t>Mand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D5861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Overdenture</w:t>
            </w:r>
            <w:r w:rsidRPr="005970F8">
              <w:rPr>
                <w:spacing w:val="-4"/>
                <w:sz w:val="18"/>
              </w:rPr>
              <w:t xml:space="preserve"> </w:t>
            </w:r>
            <w:r w:rsidRPr="005970F8">
              <w:rPr>
                <w:sz w:val="18"/>
              </w:rPr>
              <w:t>-</w:t>
            </w:r>
            <w:r w:rsidRPr="005970F8">
              <w:rPr>
                <w:spacing w:val="-2"/>
                <w:sz w:val="18"/>
              </w:rPr>
              <w:t xml:space="preserve"> </w:t>
            </w:r>
            <w:r w:rsidRPr="005970F8">
              <w:rPr>
                <w:spacing w:val="-1"/>
                <w:sz w:val="18"/>
              </w:rPr>
              <w:t>partial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D5864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Overdenture</w:t>
            </w:r>
            <w:r w:rsidRPr="005970F8">
              <w:rPr>
                <w:spacing w:val="-4"/>
                <w:sz w:val="18"/>
              </w:rPr>
              <w:t xml:space="preserve"> </w:t>
            </w:r>
            <w:r w:rsidRPr="005970F8">
              <w:rPr>
                <w:sz w:val="18"/>
              </w:rPr>
              <w:t>-</w:t>
            </w:r>
            <w:r w:rsidRPr="005970F8">
              <w:rPr>
                <w:spacing w:val="-2"/>
                <w:sz w:val="18"/>
              </w:rPr>
              <w:t xml:space="preserve"> </w:t>
            </w:r>
            <w:r w:rsidRPr="005970F8">
              <w:rPr>
                <w:spacing w:val="-1"/>
                <w:sz w:val="18"/>
              </w:rPr>
              <w:t>partial</w:t>
            </w:r>
            <w:r w:rsidRPr="005970F8">
              <w:rPr>
                <w:spacing w:val="-3"/>
                <w:sz w:val="18"/>
              </w:rPr>
              <w:t xml:space="preserve"> </w:t>
            </w:r>
            <w:r w:rsidRPr="005970F8">
              <w:rPr>
                <w:spacing w:val="-1"/>
                <w:sz w:val="18"/>
              </w:rPr>
              <w:t>maxillary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D5866</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Overdenture</w:t>
            </w:r>
            <w:r w:rsidRPr="005970F8">
              <w:rPr>
                <w:spacing w:val="-4"/>
                <w:sz w:val="18"/>
              </w:rPr>
              <w:t xml:space="preserve"> </w:t>
            </w:r>
            <w:r w:rsidRPr="005970F8">
              <w:rPr>
                <w:sz w:val="18"/>
              </w:rPr>
              <w:t>-</w:t>
            </w:r>
            <w:r w:rsidRPr="005970F8">
              <w:rPr>
                <w:spacing w:val="-2"/>
                <w:sz w:val="18"/>
              </w:rPr>
              <w:t xml:space="preserve"> </w:t>
            </w:r>
            <w:r w:rsidRPr="005970F8">
              <w:rPr>
                <w:spacing w:val="-1"/>
                <w:sz w:val="18"/>
              </w:rPr>
              <w:t>partial</w:t>
            </w:r>
            <w:r w:rsidRPr="005970F8">
              <w:rPr>
                <w:spacing w:val="-3"/>
                <w:sz w:val="18"/>
              </w:rPr>
              <w:t xml:space="preserve"> </w:t>
            </w:r>
            <w:r w:rsidRPr="005970F8">
              <w:rPr>
                <w:spacing w:val="-1"/>
                <w:sz w:val="18"/>
              </w:rPr>
              <w:t>mandibular</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5</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D9952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Occlusal</w:t>
            </w:r>
            <w:r w:rsidRPr="005970F8">
              <w:rPr>
                <w:spacing w:val="-4"/>
                <w:sz w:val="18"/>
              </w:rPr>
              <w:t xml:space="preserve"> </w:t>
            </w:r>
            <w:r w:rsidRPr="005970F8">
              <w:rPr>
                <w:spacing w:val="-1"/>
                <w:sz w:val="18"/>
              </w:rPr>
              <w:t>adjustment</w:t>
            </w:r>
            <w:r w:rsidRPr="005970F8">
              <w:rPr>
                <w:spacing w:val="-4"/>
                <w:sz w:val="18"/>
              </w:rPr>
              <w:t xml:space="preserve"> </w:t>
            </w:r>
            <w:r w:rsidRPr="005970F8">
              <w:rPr>
                <w:sz w:val="18"/>
              </w:rPr>
              <w:t>-</w:t>
            </w:r>
            <w:r w:rsidRPr="005970F8">
              <w:rPr>
                <w:spacing w:val="-3"/>
                <w:sz w:val="18"/>
              </w:rPr>
              <w:t xml:space="preserve"> </w:t>
            </w:r>
            <w:r w:rsidRPr="005970F8">
              <w:rPr>
                <w:spacing w:val="-1"/>
                <w:sz w:val="18"/>
              </w:rPr>
              <w:t>complete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D0120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Periodic</w:t>
            </w:r>
            <w:r w:rsidRPr="005970F8">
              <w:rPr>
                <w:spacing w:val="-4"/>
                <w:sz w:val="18"/>
              </w:rPr>
              <w:t xml:space="preserve"> </w:t>
            </w:r>
            <w:r w:rsidRPr="005970F8">
              <w:rPr>
                <w:sz w:val="18"/>
              </w:rPr>
              <w:t>oral</w:t>
            </w:r>
            <w:r w:rsidRPr="005970F8">
              <w:rPr>
                <w:spacing w:val="-4"/>
                <w:sz w:val="18"/>
              </w:rPr>
              <w:t xml:space="preserve"> </w:t>
            </w:r>
            <w:r w:rsidRPr="005970F8">
              <w:rPr>
                <w:spacing w:val="-1"/>
                <w:sz w:val="18"/>
              </w:rPr>
              <w:t>evaluation</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EXAMS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D0121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Transfer</w:t>
            </w:r>
            <w:r w:rsidRPr="005970F8">
              <w:rPr>
                <w:spacing w:val="-5"/>
                <w:sz w:val="18"/>
              </w:rPr>
              <w:t xml:space="preserve"> </w:t>
            </w:r>
            <w:r w:rsidRPr="005970F8">
              <w:rPr>
                <w:spacing w:val="-1"/>
                <w:sz w:val="18"/>
              </w:rPr>
              <w:t>Exam</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EXAMS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D0150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Comprehensive</w:t>
            </w:r>
            <w:r w:rsidRPr="005970F8">
              <w:rPr>
                <w:spacing w:val="-6"/>
                <w:sz w:val="18"/>
              </w:rPr>
              <w:t xml:space="preserve"> </w:t>
            </w:r>
            <w:r w:rsidRPr="005970F8">
              <w:rPr>
                <w:sz w:val="18"/>
              </w:rPr>
              <w:t>oral</w:t>
            </w:r>
            <w:r w:rsidRPr="005970F8">
              <w:rPr>
                <w:spacing w:val="-5"/>
                <w:sz w:val="18"/>
              </w:rPr>
              <w:t xml:space="preserve"> </w:t>
            </w:r>
            <w:r w:rsidRPr="005970F8">
              <w:rPr>
                <w:spacing w:val="-1"/>
                <w:sz w:val="18"/>
              </w:rPr>
              <w:t>evaluation</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EXAMS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D6950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Precision</w:t>
            </w:r>
            <w:r w:rsidRPr="005970F8">
              <w:rPr>
                <w:spacing w:val="-9"/>
                <w:sz w:val="18"/>
              </w:rPr>
              <w:t xml:space="preserve"> </w:t>
            </w:r>
            <w:r w:rsidRPr="005970F8">
              <w:rPr>
                <w:spacing w:val="-1"/>
                <w:sz w:val="18"/>
              </w:rPr>
              <w:t>attachment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D2510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Inlay</w:t>
            </w:r>
            <w:r w:rsidRPr="005970F8">
              <w:rPr>
                <w:spacing w:val="-2"/>
                <w:sz w:val="18"/>
              </w:rPr>
              <w:t xml:space="preserve"> </w:t>
            </w:r>
            <w:r w:rsidRPr="005970F8">
              <w:rPr>
                <w:sz w:val="18"/>
              </w:rPr>
              <w:t>-</w:t>
            </w:r>
            <w:r w:rsidRPr="005970F8">
              <w:rPr>
                <w:spacing w:val="-2"/>
                <w:sz w:val="18"/>
              </w:rPr>
              <w:t xml:space="preserve"> </w:t>
            </w:r>
            <w:r w:rsidRPr="005970F8">
              <w:rPr>
                <w:spacing w:val="-1"/>
                <w:sz w:val="18"/>
              </w:rPr>
              <w:t>metallic</w:t>
            </w:r>
            <w:r w:rsidRPr="005970F8">
              <w:rPr>
                <w:spacing w:val="-2"/>
                <w:sz w:val="18"/>
              </w:rPr>
              <w:t xml:space="preserve"> </w:t>
            </w:r>
            <w:r w:rsidRPr="005970F8">
              <w:rPr>
                <w:sz w:val="18"/>
              </w:rPr>
              <w:t>-</w:t>
            </w:r>
            <w:r w:rsidRPr="005970F8">
              <w:rPr>
                <w:spacing w:val="-2"/>
                <w:sz w:val="18"/>
              </w:rPr>
              <w:t xml:space="preserve"> </w:t>
            </w:r>
            <w:r w:rsidRPr="005970F8">
              <w:rPr>
                <w:sz w:val="18"/>
              </w:rPr>
              <w:t>1</w:t>
            </w:r>
            <w:r w:rsidRPr="005970F8">
              <w:rPr>
                <w:spacing w:val="-2"/>
                <w:sz w:val="18"/>
              </w:rPr>
              <w:t xml:space="preserve"> </w:t>
            </w:r>
            <w:r w:rsidRPr="005970F8">
              <w:rPr>
                <w:spacing w:val="-1"/>
                <w:sz w:val="18"/>
              </w:rPr>
              <w:t>surface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INLAY/ONLAY</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D2161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Amalgam</w:t>
            </w:r>
            <w:r w:rsidRPr="005970F8">
              <w:rPr>
                <w:spacing w:val="-3"/>
                <w:sz w:val="18"/>
              </w:rPr>
              <w:t xml:space="preserve"> </w:t>
            </w:r>
            <w:r w:rsidRPr="005970F8">
              <w:rPr>
                <w:sz w:val="18"/>
              </w:rPr>
              <w:t>-</w:t>
            </w:r>
            <w:r w:rsidRPr="005970F8">
              <w:rPr>
                <w:spacing w:val="-2"/>
                <w:sz w:val="18"/>
              </w:rPr>
              <w:t xml:space="preserve"> </w:t>
            </w:r>
            <w:r w:rsidRPr="005970F8">
              <w:rPr>
                <w:sz w:val="18"/>
              </w:rPr>
              <w:t>4</w:t>
            </w:r>
            <w:r w:rsidRPr="005970F8">
              <w:rPr>
                <w:spacing w:val="-2"/>
                <w:sz w:val="18"/>
              </w:rPr>
              <w:t xml:space="preserve"> </w:t>
            </w:r>
            <w:r w:rsidRPr="005970F8">
              <w:rPr>
                <w:sz w:val="18"/>
              </w:rPr>
              <w:t>or</w:t>
            </w:r>
            <w:r w:rsidRPr="005970F8">
              <w:rPr>
                <w:spacing w:val="-3"/>
                <w:sz w:val="18"/>
              </w:rPr>
              <w:t xml:space="preserve"> </w:t>
            </w:r>
            <w:r w:rsidRPr="005970F8">
              <w:rPr>
                <w:sz w:val="18"/>
              </w:rPr>
              <w:t>more</w:t>
            </w:r>
            <w:r w:rsidRPr="005970F8">
              <w:rPr>
                <w:spacing w:val="-3"/>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D2335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Resin-based</w:t>
            </w:r>
            <w:r w:rsidRPr="005970F8">
              <w:rPr>
                <w:spacing w:val="-5"/>
                <w:sz w:val="18"/>
              </w:rPr>
              <w:t xml:space="preserve"> </w:t>
            </w:r>
            <w:r w:rsidRPr="005970F8">
              <w:rPr>
                <w:spacing w:val="-1"/>
                <w:sz w:val="18"/>
              </w:rPr>
              <w:t>comp-4+surf,</w:t>
            </w:r>
            <w:r w:rsidRPr="005970F8">
              <w:rPr>
                <w:spacing w:val="-4"/>
                <w:sz w:val="18"/>
              </w:rPr>
              <w:t xml:space="preserve"> </w:t>
            </w:r>
            <w:r w:rsidRPr="005970F8">
              <w:rPr>
                <w:spacing w:val="-1"/>
                <w:sz w:val="18"/>
              </w:rPr>
              <w:t>ant.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D2394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Resin-based</w:t>
            </w:r>
            <w:r w:rsidRPr="005970F8">
              <w:rPr>
                <w:spacing w:val="-6"/>
                <w:sz w:val="18"/>
              </w:rPr>
              <w:t xml:space="preserve"> </w:t>
            </w:r>
            <w:r w:rsidRPr="005970F8">
              <w:rPr>
                <w:spacing w:val="-1"/>
                <w:sz w:val="18"/>
              </w:rPr>
              <w:t>comp-4+surf,</w:t>
            </w:r>
            <w:r w:rsidRPr="005970F8">
              <w:rPr>
                <w:spacing w:val="-4"/>
                <w:sz w:val="18"/>
              </w:rPr>
              <w:t xml:space="preserve"> </w:t>
            </w:r>
            <w:r w:rsidRPr="005970F8">
              <w:rPr>
                <w:spacing w:val="-1"/>
                <w:sz w:val="18"/>
              </w:rPr>
              <w:t>post.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D2952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Cast</w:t>
            </w:r>
            <w:r w:rsidRPr="005970F8">
              <w:rPr>
                <w:spacing w:val="-3"/>
                <w:sz w:val="18"/>
              </w:rPr>
              <w:t xml:space="preserve"> </w:t>
            </w:r>
            <w:r w:rsidRPr="005970F8">
              <w:rPr>
                <w:spacing w:val="-1"/>
                <w:sz w:val="18"/>
              </w:rPr>
              <w:t>post</w:t>
            </w:r>
            <w:r w:rsidRPr="005970F8">
              <w:rPr>
                <w:spacing w:val="-2"/>
                <w:sz w:val="18"/>
              </w:rPr>
              <w:t xml:space="preserve"> </w:t>
            </w:r>
            <w:r w:rsidRPr="005970F8">
              <w:rPr>
                <w:spacing w:val="-1"/>
                <w:sz w:val="18"/>
              </w:rPr>
              <w:t>and</w:t>
            </w:r>
            <w:r w:rsidRPr="005970F8">
              <w:rPr>
                <w:spacing w:val="-2"/>
                <w:sz w:val="18"/>
              </w:rPr>
              <w:t xml:space="preserve"> </w:t>
            </w:r>
            <w:r w:rsidRPr="005970F8">
              <w:rPr>
                <w:sz w:val="18"/>
              </w:rPr>
              <w:t>core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D2954</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Prefab</w:t>
            </w:r>
            <w:r w:rsidRPr="005970F8">
              <w:rPr>
                <w:spacing w:val="-3"/>
                <w:sz w:val="18"/>
              </w:rPr>
              <w:t xml:space="preserve"> </w:t>
            </w:r>
            <w:r w:rsidRPr="005970F8">
              <w:rPr>
                <w:spacing w:val="-1"/>
                <w:sz w:val="18"/>
              </w:rPr>
              <w:t>post</w:t>
            </w:r>
            <w:r w:rsidRPr="005970F8">
              <w:rPr>
                <w:spacing w:val="-3"/>
                <w:sz w:val="18"/>
              </w:rPr>
              <w:t xml:space="preserve"> </w:t>
            </w:r>
            <w:r w:rsidRPr="005970F8">
              <w:rPr>
                <w:spacing w:val="-1"/>
                <w:sz w:val="18"/>
              </w:rPr>
              <w:t>and</w:t>
            </w:r>
            <w:r w:rsidRPr="005970F8">
              <w:rPr>
                <w:spacing w:val="-3"/>
                <w:sz w:val="18"/>
              </w:rPr>
              <w:t xml:space="preserve"> </w:t>
            </w:r>
            <w:r w:rsidRPr="005970F8">
              <w:rPr>
                <w:sz w:val="18"/>
              </w:rPr>
              <w:t>core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D5211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Max.</w:t>
            </w:r>
            <w:r w:rsidRPr="005970F8">
              <w:rPr>
                <w:spacing w:val="-2"/>
                <w:sz w:val="18"/>
              </w:rPr>
              <w:t xml:space="preserve"> </w:t>
            </w:r>
            <w:r w:rsidRPr="005970F8">
              <w:rPr>
                <w:spacing w:val="-1"/>
                <w:sz w:val="18"/>
              </w:rPr>
              <w:t>part</w:t>
            </w:r>
            <w:r w:rsidRPr="005970F8">
              <w:rPr>
                <w:spacing w:val="-2"/>
                <w:sz w:val="18"/>
              </w:rPr>
              <w:t xml:space="preserve"> </w:t>
            </w:r>
            <w:r w:rsidRPr="005970F8">
              <w:rPr>
                <w:spacing w:val="-1"/>
                <w:sz w:val="18"/>
              </w:rPr>
              <w:t>denture</w:t>
            </w:r>
            <w:r w:rsidRPr="005970F8">
              <w:rPr>
                <w:spacing w:val="-3"/>
                <w:sz w:val="18"/>
              </w:rPr>
              <w:t xml:space="preserve"> </w:t>
            </w:r>
            <w:r w:rsidRPr="005970F8">
              <w:rPr>
                <w:sz w:val="18"/>
              </w:rPr>
              <w:t>-</w:t>
            </w:r>
            <w:r w:rsidRPr="005970F8">
              <w:rPr>
                <w:spacing w:val="-1"/>
                <w:sz w:val="18"/>
              </w:rPr>
              <w:t xml:space="preserve"> resin</w:t>
            </w:r>
            <w:r w:rsidRPr="005970F8">
              <w:rPr>
                <w:spacing w:val="-2"/>
                <w:sz w:val="18"/>
              </w:rPr>
              <w:t xml:space="preserve"> </w:t>
            </w:r>
            <w:r w:rsidRPr="005970F8">
              <w:rPr>
                <w:spacing w:val="-1"/>
                <w:sz w:val="18"/>
              </w:rPr>
              <w:t>base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D5212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Mand</w:t>
            </w:r>
            <w:r w:rsidRPr="005970F8">
              <w:rPr>
                <w:spacing w:val="-3"/>
                <w:sz w:val="18"/>
              </w:rPr>
              <w:t xml:space="preserve"> </w:t>
            </w:r>
            <w:r w:rsidRPr="005970F8">
              <w:rPr>
                <w:spacing w:val="-1"/>
                <w:sz w:val="18"/>
              </w:rPr>
              <w:t>Part</w:t>
            </w:r>
            <w:r w:rsidRPr="005970F8">
              <w:rPr>
                <w:spacing w:val="-3"/>
                <w:sz w:val="18"/>
              </w:rPr>
              <w:t xml:space="preserve"> </w:t>
            </w:r>
            <w:r w:rsidRPr="005970F8">
              <w:rPr>
                <w:spacing w:val="-1"/>
                <w:sz w:val="18"/>
              </w:rPr>
              <w:t>denture</w:t>
            </w:r>
            <w:r w:rsidRPr="005970F8">
              <w:rPr>
                <w:spacing w:val="-2"/>
                <w:sz w:val="18"/>
              </w:rPr>
              <w:t xml:space="preserve"> </w:t>
            </w:r>
            <w:r w:rsidRPr="005970F8">
              <w:rPr>
                <w:sz w:val="18"/>
              </w:rPr>
              <w:t>-</w:t>
            </w:r>
            <w:r w:rsidRPr="005970F8">
              <w:rPr>
                <w:spacing w:val="-2"/>
                <w:sz w:val="18"/>
              </w:rPr>
              <w:t xml:space="preserve"> </w:t>
            </w:r>
            <w:r w:rsidRPr="005970F8">
              <w:rPr>
                <w:spacing w:val="-1"/>
                <w:sz w:val="18"/>
              </w:rPr>
              <w:t>resin</w:t>
            </w:r>
            <w:r w:rsidRPr="005970F8">
              <w:rPr>
                <w:spacing w:val="-2"/>
                <w:sz w:val="18"/>
              </w:rPr>
              <w:t xml:space="preserve"> </w:t>
            </w:r>
            <w:r w:rsidRPr="005970F8">
              <w:rPr>
                <w:spacing w:val="-1"/>
                <w:sz w:val="18"/>
              </w:rPr>
              <w:t>base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D5740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Reline</w:t>
            </w:r>
            <w:r w:rsidRPr="005970F8">
              <w:rPr>
                <w:spacing w:val="-4"/>
                <w:sz w:val="18"/>
              </w:rPr>
              <w:t xml:space="preserve"> </w:t>
            </w:r>
            <w:r w:rsidRPr="005970F8">
              <w:rPr>
                <w:sz w:val="18"/>
              </w:rPr>
              <w:t>max</w:t>
            </w:r>
            <w:r w:rsidRPr="005970F8">
              <w:rPr>
                <w:spacing w:val="-5"/>
                <w:sz w:val="18"/>
              </w:rPr>
              <w:t xml:space="preserve"> </w:t>
            </w:r>
            <w:r w:rsidRPr="005970F8">
              <w:rPr>
                <w:spacing w:val="-1"/>
                <w:sz w:val="18"/>
              </w:rPr>
              <w:t>part</w:t>
            </w:r>
            <w:r w:rsidRPr="005970F8">
              <w:rPr>
                <w:spacing w:val="-3"/>
                <w:sz w:val="18"/>
              </w:rPr>
              <w:t xml:space="preserve"> </w:t>
            </w:r>
            <w:r w:rsidRPr="005970F8">
              <w:rPr>
                <w:sz w:val="18"/>
              </w:rPr>
              <w:t>-</w:t>
            </w:r>
            <w:r w:rsidRPr="005970F8">
              <w:rPr>
                <w:spacing w:val="-3"/>
                <w:sz w:val="18"/>
              </w:rPr>
              <w:t xml:space="preserve"> </w:t>
            </w:r>
            <w:r w:rsidRPr="005970F8">
              <w:rPr>
                <w:spacing w:val="-1"/>
                <w:sz w:val="18"/>
              </w:rPr>
              <w:t>chairside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D5741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Reline</w:t>
            </w:r>
            <w:r w:rsidRPr="005970F8">
              <w:rPr>
                <w:spacing w:val="-4"/>
                <w:sz w:val="18"/>
              </w:rPr>
              <w:t xml:space="preserve"> </w:t>
            </w:r>
            <w:r w:rsidRPr="005970F8">
              <w:rPr>
                <w:spacing w:val="-1"/>
                <w:sz w:val="18"/>
              </w:rPr>
              <w:t>mand</w:t>
            </w:r>
            <w:r w:rsidRPr="005970F8">
              <w:rPr>
                <w:spacing w:val="-3"/>
                <w:sz w:val="18"/>
              </w:rPr>
              <w:t xml:space="preserve"> </w:t>
            </w:r>
            <w:r w:rsidRPr="005970F8">
              <w:rPr>
                <w:spacing w:val="-1"/>
                <w:sz w:val="18"/>
              </w:rPr>
              <w:t>part</w:t>
            </w:r>
            <w:r w:rsidRPr="005970F8">
              <w:rPr>
                <w:spacing w:val="-3"/>
                <w:sz w:val="18"/>
              </w:rPr>
              <w:t xml:space="preserve"> </w:t>
            </w:r>
            <w:r w:rsidRPr="005970F8">
              <w:rPr>
                <w:sz w:val="18"/>
              </w:rPr>
              <w:t>-</w:t>
            </w:r>
            <w:r w:rsidRPr="005970F8">
              <w:rPr>
                <w:spacing w:val="-2"/>
                <w:sz w:val="18"/>
              </w:rPr>
              <w:t xml:space="preserve"> </w:t>
            </w:r>
            <w:r w:rsidRPr="005970F8">
              <w:rPr>
                <w:spacing w:val="-1"/>
                <w:sz w:val="18"/>
              </w:rPr>
              <w:t>chairside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D5760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Reline</w:t>
            </w:r>
            <w:r w:rsidRPr="005970F8">
              <w:rPr>
                <w:spacing w:val="-4"/>
                <w:sz w:val="18"/>
              </w:rPr>
              <w:t xml:space="preserve"> </w:t>
            </w:r>
            <w:r w:rsidRPr="005970F8">
              <w:rPr>
                <w:sz w:val="18"/>
              </w:rPr>
              <w:t>max</w:t>
            </w:r>
            <w:r w:rsidRPr="005970F8">
              <w:rPr>
                <w:spacing w:val="-5"/>
                <w:sz w:val="18"/>
              </w:rPr>
              <w:t xml:space="preserve"> </w:t>
            </w:r>
            <w:r w:rsidRPr="005970F8">
              <w:rPr>
                <w:spacing w:val="-1"/>
                <w:sz w:val="18"/>
              </w:rPr>
              <w:t>part</w:t>
            </w:r>
            <w:r w:rsidRPr="005970F8">
              <w:rPr>
                <w:spacing w:val="-4"/>
                <w:sz w:val="18"/>
              </w:rPr>
              <w:t xml:space="preserve"> </w:t>
            </w:r>
            <w:r w:rsidRPr="005970F8">
              <w:rPr>
                <w:sz w:val="18"/>
              </w:rPr>
              <w:t>-</w:t>
            </w:r>
            <w:r w:rsidRPr="005970F8">
              <w:rPr>
                <w:spacing w:val="-3"/>
                <w:sz w:val="18"/>
              </w:rPr>
              <w:t xml:space="preserve"> </w:t>
            </w:r>
            <w:r w:rsidRPr="005970F8">
              <w:rPr>
                <w:spacing w:val="-1"/>
                <w:sz w:val="18"/>
              </w:rPr>
              <w:t>laboratory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D5761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Reline</w:t>
            </w:r>
            <w:r w:rsidRPr="005970F8">
              <w:rPr>
                <w:spacing w:val="-4"/>
                <w:sz w:val="18"/>
              </w:rPr>
              <w:t xml:space="preserve"> </w:t>
            </w:r>
            <w:r w:rsidRPr="005970F8">
              <w:rPr>
                <w:spacing w:val="-1"/>
                <w:sz w:val="18"/>
              </w:rPr>
              <w:t>mand</w:t>
            </w:r>
            <w:r w:rsidRPr="005970F8">
              <w:rPr>
                <w:spacing w:val="-3"/>
                <w:sz w:val="18"/>
              </w:rPr>
              <w:t xml:space="preserve"> </w:t>
            </w:r>
            <w:r w:rsidRPr="005970F8">
              <w:rPr>
                <w:spacing w:val="-1"/>
                <w:sz w:val="18"/>
              </w:rPr>
              <w:t>part</w:t>
            </w:r>
            <w:r w:rsidRPr="005970F8">
              <w:rPr>
                <w:spacing w:val="-3"/>
                <w:sz w:val="18"/>
              </w:rPr>
              <w:t xml:space="preserve"> </w:t>
            </w:r>
            <w:r w:rsidRPr="005970F8">
              <w:rPr>
                <w:sz w:val="18"/>
              </w:rPr>
              <w:t>-</w:t>
            </w:r>
            <w:r w:rsidRPr="005970F8">
              <w:rPr>
                <w:spacing w:val="-2"/>
                <w:sz w:val="18"/>
              </w:rPr>
              <w:t xml:space="preserve"> </w:t>
            </w:r>
            <w:r w:rsidRPr="005970F8">
              <w:rPr>
                <w:spacing w:val="-1"/>
                <w:sz w:val="18"/>
              </w:rPr>
              <w:t>laboratory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4</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D9972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External</w:t>
            </w:r>
            <w:r w:rsidRPr="005970F8">
              <w:rPr>
                <w:spacing w:val="-4"/>
                <w:sz w:val="18"/>
              </w:rPr>
              <w:t xml:space="preserve"> </w:t>
            </w:r>
            <w:r w:rsidRPr="005970F8">
              <w:rPr>
                <w:spacing w:val="-1"/>
                <w:sz w:val="18"/>
              </w:rPr>
              <w:t>bleaching</w:t>
            </w:r>
            <w:r w:rsidRPr="005970F8">
              <w:rPr>
                <w:spacing w:val="-3"/>
                <w:sz w:val="18"/>
              </w:rPr>
              <w:t xml:space="preserve"> </w:t>
            </w:r>
            <w:r w:rsidRPr="005970F8">
              <w:rPr>
                <w:sz w:val="18"/>
              </w:rPr>
              <w:t>-</w:t>
            </w:r>
            <w:r w:rsidRPr="005970F8">
              <w:rPr>
                <w:spacing w:val="-2"/>
                <w:sz w:val="18"/>
              </w:rPr>
              <w:t xml:space="preserve"> </w:t>
            </w:r>
            <w:r w:rsidRPr="005970F8">
              <w:rPr>
                <w:spacing w:val="-1"/>
                <w:sz w:val="18"/>
              </w:rPr>
              <w:t>per</w:t>
            </w:r>
            <w:r w:rsidRPr="005970F8">
              <w:rPr>
                <w:spacing w:val="-2"/>
                <w:sz w:val="18"/>
              </w:rPr>
              <w:t xml:space="preserve"> </w:t>
            </w:r>
            <w:r w:rsidRPr="005970F8">
              <w:rPr>
                <w:spacing w:val="-1"/>
                <w:sz w:val="18"/>
              </w:rPr>
              <w:t>arch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3</w:t>
            </w:r>
          </w:p>
        </w:tc>
      </w:tr>
      <w:tr w:rsidR="008B61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D2160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Amalgam</w:t>
            </w:r>
            <w:r w:rsidRPr="005970F8">
              <w:rPr>
                <w:spacing w:val="-3"/>
                <w:sz w:val="18"/>
              </w:rPr>
              <w:t xml:space="preserve"> </w:t>
            </w:r>
            <w:r w:rsidRPr="005970F8">
              <w:rPr>
                <w:sz w:val="18"/>
              </w:rPr>
              <w:t>-</w:t>
            </w:r>
            <w:r w:rsidRPr="005970F8">
              <w:rPr>
                <w:spacing w:val="-3"/>
                <w:sz w:val="18"/>
              </w:rPr>
              <w:t xml:space="preserve"> </w:t>
            </w:r>
            <w:r w:rsidRPr="005970F8">
              <w:rPr>
                <w:sz w:val="18"/>
              </w:rPr>
              <w:t>3</w:t>
            </w:r>
            <w:r w:rsidRPr="005970F8">
              <w:rPr>
                <w:spacing w:val="-3"/>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3</w:t>
            </w:r>
          </w:p>
        </w:tc>
      </w:tr>
    </w:tbl>
    <w:p w:rsidR="009714AB" w:rsidRDefault="009714AB" w:rsidP="003D6D8B">
      <w:pPr>
        <w:rPr>
          <w:rFonts w:asciiTheme="minorHAnsi" w:hAnsiTheme="minorHAnsi"/>
        </w:rPr>
      </w:pPr>
    </w:p>
    <w:p w:rsidR="0085691B" w:rsidRPr="005970F8" w:rsidRDefault="0085691B" w:rsidP="003D6D8B">
      <w:pPr>
        <w:rPr>
          <w:rFonts w:asciiTheme="minorHAnsi" w:hAnsiTheme="minorHAnsi"/>
        </w:rPr>
      </w:pPr>
    </w:p>
    <w:tbl>
      <w:tblPr>
        <w:tblW w:w="0" w:type="auto"/>
        <w:tblInd w:w="1799" w:type="dxa"/>
        <w:tblLayout w:type="fixed"/>
        <w:tblCellMar>
          <w:left w:w="0" w:type="dxa"/>
          <w:right w:w="0" w:type="dxa"/>
        </w:tblCellMar>
        <w:tblLook w:val="01E0" w:firstRow="1" w:lastRow="1" w:firstColumn="1" w:lastColumn="1" w:noHBand="0" w:noVBand="0"/>
      </w:tblPr>
      <w:tblGrid>
        <w:gridCol w:w="701"/>
        <w:gridCol w:w="3598"/>
        <w:gridCol w:w="1342"/>
        <w:gridCol w:w="1116"/>
      </w:tblGrid>
      <w:tr w:rsidR="005970F8" w:rsidRPr="005970F8" w:rsidTr="008B61F8">
        <w:trPr>
          <w:trHeight w:hRule="exact" w:val="35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33" w:lineRule="exact"/>
              <w:ind w:left="200"/>
              <w:rPr>
                <w:rFonts w:eastAsia="Cambria" w:cs="Cambria"/>
                <w:sz w:val="20"/>
                <w:szCs w:val="20"/>
              </w:rPr>
            </w:pPr>
            <w:r w:rsidRPr="005970F8">
              <w:rPr>
                <w:b/>
                <w:spacing w:val="-1"/>
                <w:sz w:val="20"/>
              </w:rPr>
              <w:t>Procedure</w:t>
            </w:r>
            <w:r w:rsidRPr="005970F8">
              <w:rPr>
                <w:b/>
                <w:spacing w:val="-9"/>
                <w:sz w:val="20"/>
              </w:rPr>
              <w:t xml:space="preserve"> </w:t>
            </w:r>
            <w:r w:rsidRPr="005970F8">
              <w:rPr>
                <w:b/>
                <w:sz w:val="20"/>
              </w:rPr>
              <w:t>Codes</w:t>
            </w:r>
            <w:r w:rsidRPr="005970F8">
              <w:rPr>
                <w:b/>
                <w:spacing w:val="-9"/>
                <w:sz w:val="20"/>
              </w:rPr>
              <w:t xml:space="preserve"> </w:t>
            </w:r>
            <w:r w:rsidRPr="005970F8">
              <w:rPr>
                <w:b/>
                <w:spacing w:val="-1"/>
                <w:sz w:val="20"/>
              </w:rPr>
              <w:t>with</w:t>
            </w:r>
            <w:r w:rsidRPr="005970F8">
              <w:rPr>
                <w:b/>
                <w:spacing w:val="-7"/>
                <w:sz w:val="20"/>
              </w:rPr>
              <w:t xml:space="preserve"> </w:t>
            </w:r>
            <w:r w:rsidRPr="005970F8">
              <w:rPr>
                <w:b/>
                <w:spacing w:val="-1"/>
                <w:sz w:val="20"/>
              </w:rPr>
              <w:t>Point</w:t>
            </w:r>
            <w:r w:rsidRPr="005970F8">
              <w:rPr>
                <w:b/>
                <w:spacing w:val="-10"/>
                <w:sz w:val="20"/>
              </w:rPr>
              <w:t xml:space="preserve"> </w:t>
            </w:r>
            <w:r w:rsidRPr="005970F8">
              <w:rPr>
                <w:b/>
                <w:spacing w:val="-1"/>
                <w:sz w:val="20"/>
              </w:rPr>
              <w:t>Values</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Code</w:t>
            </w: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Description</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Discipline</w:t>
            </w: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73"/>
              <w:rPr>
                <w:rFonts w:eastAsia="Cambria" w:cs="Cambria"/>
                <w:sz w:val="18"/>
                <w:szCs w:val="18"/>
              </w:rPr>
            </w:pPr>
            <w:r w:rsidRPr="005970F8">
              <w:rPr>
                <w:b/>
                <w:spacing w:val="-1"/>
                <w:sz w:val="18"/>
              </w:rPr>
              <w:t>Point</w:t>
            </w:r>
            <w:r w:rsidRPr="005970F8">
              <w:rPr>
                <w:b/>
                <w:spacing w:val="-4"/>
                <w:sz w:val="18"/>
              </w:rPr>
              <w:t xml:space="preserve"> </w:t>
            </w:r>
            <w:r w:rsidRPr="005970F8">
              <w:rPr>
                <w:b/>
                <w:spacing w:val="-1"/>
                <w:sz w:val="18"/>
              </w:rPr>
              <w:t>Value</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D2332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Resin-based</w:t>
            </w:r>
            <w:r w:rsidRPr="005970F8">
              <w:rPr>
                <w:spacing w:val="-4"/>
                <w:sz w:val="18"/>
              </w:rPr>
              <w:t xml:space="preserve"> </w:t>
            </w:r>
            <w:r w:rsidRPr="005970F8">
              <w:rPr>
                <w:sz w:val="18"/>
              </w:rPr>
              <w:t>comp-3</w:t>
            </w:r>
            <w:r w:rsidRPr="005970F8">
              <w:rPr>
                <w:spacing w:val="-3"/>
                <w:sz w:val="18"/>
              </w:rPr>
              <w:t xml:space="preserve"> </w:t>
            </w:r>
            <w:r w:rsidRPr="005970F8">
              <w:rPr>
                <w:spacing w:val="-1"/>
                <w:sz w:val="18"/>
              </w:rPr>
              <w:t>surf,</w:t>
            </w:r>
            <w:r w:rsidRPr="005970F8">
              <w:rPr>
                <w:spacing w:val="-2"/>
                <w:sz w:val="18"/>
              </w:rPr>
              <w:t xml:space="preserve"> </w:t>
            </w:r>
            <w:r w:rsidRPr="005970F8">
              <w:rPr>
                <w:spacing w:val="-1"/>
                <w:sz w:val="18"/>
              </w:rPr>
              <w:t>ant.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D2393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Resin-based</w:t>
            </w:r>
            <w:r w:rsidRPr="005970F8">
              <w:rPr>
                <w:spacing w:val="-4"/>
                <w:sz w:val="18"/>
              </w:rPr>
              <w:t xml:space="preserve"> </w:t>
            </w:r>
            <w:r w:rsidRPr="005970F8">
              <w:rPr>
                <w:sz w:val="18"/>
              </w:rPr>
              <w:t>comp-3</w:t>
            </w:r>
            <w:r w:rsidRPr="005970F8">
              <w:rPr>
                <w:spacing w:val="-3"/>
                <w:sz w:val="18"/>
              </w:rPr>
              <w:t xml:space="preserve"> </w:t>
            </w:r>
            <w:r w:rsidRPr="005970F8">
              <w:rPr>
                <w:spacing w:val="-1"/>
                <w:sz w:val="18"/>
              </w:rPr>
              <w:t>surf,</w:t>
            </w:r>
            <w:r w:rsidRPr="005970F8">
              <w:rPr>
                <w:spacing w:val="-3"/>
                <w:sz w:val="18"/>
              </w:rPr>
              <w:t xml:space="preserve"> </w:t>
            </w:r>
            <w:r w:rsidRPr="005970F8">
              <w:rPr>
                <w:spacing w:val="-1"/>
                <w:sz w:val="18"/>
              </w:rPr>
              <w:t>post.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D4341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Scaling/rt</w:t>
            </w:r>
            <w:r w:rsidRPr="005970F8">
              <w:rPr>
                <w:spacing w:val="-3"/>
                <w:sz w:val="18"/>
              </w:rPr>
              <w:t xml:space="preserve"> </w:t>
            </w:r>
            <w:r w:rsidRPr="005970F8">
              <w:rPr>
                <w:spacing w:val="-1"/>
                <w:sz w:val="18"/>
              </w:rPr>
              <w:t>planing</w:t>
            </w:r>
            <w:r w:rsidRPr="005970F8">
              <w:rPr>
                <w:spacing w:val="-3"/>
                <w:sz w:val="18"/>
              </w:rPr>
              <w:t xml:space="preserve"> </w:t>
            </w:r>
            <w:r w:rsidRPr="005970F8">
              <w:rPr>
                <w:sz w:val="18"/>
              </w:rPr>
              <w:t>4</w:t>
            </w:r>
            <w:r w:rsidRPr="005970F8">
              <w:rPr>
                <w:spacing w:val="-1"/>
                <w:sz w:val="18"/>
              </w:rPr>
              <w:t xml:space="preserve"> </w:t>
            </w:r>
            <w:r w:rsidRPr="005970F8">
              <w:rPr>
                <w:sz w:val="18"/>
              </w:rPr>
              <w:t>or</w:t>
            </w:r>
            <w:r w:rsidRPr="005970F8">
              <w:rPr>
                <w:spacing w:val="-3"/>
                <w:sz w:val="18"/>
              </w:rPr>
              <w:t xml:space="preserve"> </w:t>
            </w:r>
            <w:r w:rsidRPr="005970F8">
              <w:rPr>
                <w:sz w:val="18"/>
              </w:rPr>
              <w:t>more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PERIONONSURG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D2960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Labial</w:t>
            </w:r>
            <w:r w:rsidRPr="005970F8">
              <w:rPr>
                <w:spacing w:val="-6"/>
                <w:sz w:val="18"/>
              </w:rPr>
              <w:t xml:space="preserve"> </w:t>
            </w:r>
            <w:r w:rsidRPr="005970F8">
              <w:rPr>
                <w:spacing w:val="-1"/>
                <w:sz w:val="18"/>
              </w:rPr>
              <w:t>veneer,</w:t>
            </w:r>
            <w:r w:rsidRPr="005970F8">
              <w:rPr>
                <w:spacing w:val="-4"/>
                <w:sz w:val="18"/>
              </w:rPr>
              <w:t xml:space="preserve"> </w:t>
            </w:r>
            <w:r w:rsidRPr="005970F8">
              <w:rPr>
                <w:spacing w:val="-1"/>
                <w:sz w:val="18"/>
              </w:rPr>
              <w:t>resin-chairside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3</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D9941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Fabrication</w:t>
            </w:r>
            <w:r w:rsidRPr="005970F8">
              <w:rPr>
                <w:spacing w:val="-3"/>
                <w:sz w:val="18"/>
              </w:rPr>
              <w:t xml:space="preserve"> </w:t>
            </w:r>
            <w:r w:rsidRPr="005970F8">
              <w:rPr>
                <w:sz w:val="18"/>
              </w:rPr>
              <w:t>of</w:t>
            </w:r>
            <w:r w:rsidRPr="005970F8">
              <w:rPr>
                <w:spacing w:val="-1"/>
                <w:sz w:val="18"/>
              </w:rPr>
              <w:t xml:space="preserve"> athl</w:t>
            </w:r>
            <w:r w:rsidRPr="005970F8">
              <w:rPr>
                <w:spacing w:val="-3"/>
                <w:sz w:val="18"/>
              </w:rPr>
              <w:t xml:space="preserve"> </w:t>
            </w:r>
            <w:r w:rsidRPr="005970F8">
              <w:rPr>
                <w:spacing w:val="-1"/>
                <w:sz w:val="18"/>
              </w:rPr>
              <w:t>mouthguard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D9950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Occlusion</w:t>
            </w:r>
            <w:r w:rsidRPr="005970F8">
              <w:rPr>
                <w:spacing w:val="-4"/>
                <w:sz w:val="18"/>
              </w:rPr>
              <w:t xml:space="preserve"> </w:t>
            </w:r>
            <w:r w:rsidRPr="005970F8">
              <w:rPr>
                <w:spacing w:val="-1"/>
                <w:sz w:val="18"/>
              </w:rPr>
              <w:t>analysis-mountd</w:t>
            </w:r>
            <w:r w:rsidRPr="005970F8">
              <w:rPr>
                <w:spacing w:val="-4"/>
                <w:sz w:val="18"/>
              </w:rPr>
              <w:t xml:space="preserve"> </w:t>
            </w:r>
            <w:r w:rsidRPr="005970F8">
              <w:rPr>
                <w:spacing w:val="-1"/>
                <w:sz w:val="18"/>
              </w:rPr>
              <w:t>case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D9951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Occlusal</w:t>
            </w:r>
            <w:r w:rsidRPr="005970F8">
              <w:rPr>
                <w:spacing w:val="-4"/>
                <w:sz w:val="18"/>
              </w:rPr>
              <w:t xml:space="preserve"> </w:t>
            </w:r>
            <w:r w:rsidRPr="005970F8">
              <w:rPr>
                <w:spacing w:val="-1"/>
                <w:sz w:val="18"/>
              </w:rPr>
              <w:t>adjustment</w:t>
            </w:r>
            <w:r w:rsidRPr="005970F8">
              <w:rPr>
                <w:spacing w:val="-3"/>
                <w:sz w:val="18"/>
              </w:rPr>
              <w:t xml:space="preserve"> </w:t>
            </w:r>
            <w:r w:rsidRPr="005970F8">
              <w:rPr>
                <w:sz w:val="18"/>
              </w:rPr>
              <w:t>-</w:t>
            </w:r>
            <w:r w:rsidRPr="005970F8">
              <w:rPr>
                <w:spacing w:val="-2"/>
                <w:sz w:val="18"/>
              </w:rPr>
              <w:t xml:space="preserve"> </w:t>
            </w:r>
            <w:r w:rsidRPr="005970F8">
              <w:rPr>
                <w:spacing w:val="-1"/>
                <w:sz w:val="18"/>
              </w:rPr>
              <w:t>limited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D9970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Enamel</w:t>
            </w:r>
            <w:r w:rsidRPr="005970F8">
              <w:rPr>
                <w:spacing w:val="-7"/>
                <w:sz w:val="18"/>
              </w:rPr>
              <w:t xml:space="preserve"> </w:t>
            </w:r>
            <w:r w:rsidRPr="005970F8">
              <w:rPr>
                <w:spacing w:val="-1"/>
                <w:sz w:val="18"/>
              </w:rPr>
              <w:t>microabrasion</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D2799</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Provisional</w:t>
            </w:r>
            <w:r w:rsidRPr="005970F8">
              <w:rPr>
                <w:spacing w:val="-7"/>
                <w:sz w:val="18"/>
              </w:rPr>
              <w:t xml:space="preserve"> </w:t>
            </w:r>
            <w:r w:rsidRPr="005970F8">
              <w:rPr>
                <w:sz w:val="18"/>
              </w:rPr>
              <w:t>crown</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CROWNS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D3220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Theraputic</w:t>
            </w:r>
            <w:r w:rsidRPr="005970F8">
              <w:rPr>
                <w:spacing w:val="-7"/>
                <w:sz w:val="18"/>
              </w:rPr>
              <w:t xml:space="preserve"> </w:t>
            </w:r>
            <w:r w:rsidRPr="005970F8">
              <w:rPr>
                <w:spacing w:val="-1"/>
                <w:sz w:val="18"/>
              </w:rPr>
              <w:t>pulpotomy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ENDO</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D6080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Implant</w:t>
            </w:r>
            <w:r w:rsidRPr="005970F8">
              <w:rPr>
                <w:spacing w:val="-5"/>
                <w:sz w:val="18"/>
              </w:rPr>
              <w:t xml:space="preserve"> </w:t>
            </w:r>
            <w:r w:rsidRPr="005970F8">
              <w:rPr>
                <w:spacing w:val="-1"/>
                <w:sz w:val="18"/>
              </w:rPr>
              <w:t>maintenance</w:t>
            </w:r>
            <w:r w:rsidRPr="005970F8">
              <w:rPr>
                <w:spacing w:val="-5"/>
                <w:sz w:val="18"/>
              </w:rPr>
              <w:t xml:space="preserve"> </w:t>
            </w:r>
            <w:r w:rsidRPr="005970F8">
              <w:rPr>
                <w:spacing w:val="-1"/>
                <w:sz w:val="18"/>
              </w:rPr>
              <w:t>proc.</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IMPLANT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D2150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Amalgam</w:t>
            </w:r>
            <w:r w:rsidRPr="005970F8">
              <w:rPr>
                <w:spacing w:val="-3"/>
                <w:sz w:val="18"/>
              </w:rPr>
              <w:t xml:space="preserve"> </w:t>
            </w:r>
            <w:r w:rsidRPr="005970F8">
              <w:rPr>
                <w:sz w:val="18"/>
              </w:rPr>
              <w:t>-</w:t>
            </w:r>
            <w:r w:rsidRPr="005970F8">
              <w:rPr>
                <w:spacing w:val="-3"/>
                <w:sz w:val="18"/>
              </w:rPr>
              <w:t xml:space="preserve"> </w:t>
            </w:r>
            <w:r w:rsidRPr="005970F8">
              <w:rPr>
                <w:sz w:val="18"/>
              </w:rPr>
              <w:t>2</w:t>
            </w:r>
            <w:r w:rsidRPr="005970F8">
              <w:rPr>
                <w:spacing w:val="-3"/>
                <w:sz w:val="18"/>
              </w:rPr>
              <w:t xml:space="preserve"> </w:t>
            </w:r>
            <w:r w:rsidRPr="005970F8">
              <w:rPr>
                <w:spacing w:val="-1"/>
                <w:sz w:val="18"/>
              </w:rPr>
              <w:t>surfaces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D2331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Resin-based</w:t>
            </w:r>
            <w:r w:rsidRPr="005970F8">
              <w:rPr>
                <w:spacing w:val="-4"/>
                <w:sz w:val="18"/>
              </w:rPr>
              <w:t xml:space="preserve"> </w:t>
            </w:r>
            <w:r w:rsidRPr="005970F8">
              <w:rPr>
                <w:sz w:val="18"/>
              </w:rPr>
              <w:t>comp-2</w:t>
            </w:r>
            <w:r w:rsidRPr="005970F8">
              <w:rPr>
                <w:spacing w:val="-3"/>
                <w:sz w:val="18"/>
              </w:rPr>
              <w:t xml:space="preserve"> </w:t>
            </w:r>
            <w:r w:rsidRPr="005970F8">
              <w:rPr>
                <w:spacing w:val="-1"/>
                <w:sz w:val="18"/>
              </w:rPr>
              <w:t>surf,</w:t>
            </w:r>
            <w:r w:rsidRPr="005970F8">
              <w:rPr>
                <w:spacing w:val="-2"/>
                <w:sz w:val="18"/>
              </w:rPr>
              <w:t xml:space="preserve"> </w:t>
            </w:r>
            <w:r w:rsidRPr="005970F8">
              <w:rPr>
                <w:spacing w:val="-1"/>
                <w:sz w:val="18"/>
              </w:rPr>
              <w:t>ant.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D2392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Resin-based</w:t>
            </w:r>
            <w:r w:rsidRPr="005970F8">
              <w:rPr>
                <w:spacing w:val="-4"/>
                <w:sz w:val="18"/>
              </w:rPr>
              <w:t xml:space="preserve"> </w:t>
            </w:r>
            <w:r w:rsidRPr="005970F8">
              <w:rPr>
                <w:sz w:val="18"/>
              </w:rPr>
              <w:t>comp-2</w:t>
            </w:r>
            <w:r w:rsidRPr="005970F8">
              <w:rPr>
                <w:spacing w:val="-3"/>
                <w:sz w:val="18"/>
              </w:rPr>
              <w:t xml:space="preserve"> </w:t>
            </w:r>
            <w:r w:rsidRPr="005970F8">
              <w:rPr>
                <w:spacing w:val="-1"/>
                <w:sz w:val="18"/>
              </w:rPr>
              <w:t>surf,</w:t>
            </w:r>
            <w:r w:rsidRPr="005970F8">
              <w:rPr>
                <w:spacing w:val="-3"/>
                <w:sz w:val="18"/>
              </w:rPr>
              <w:t xml:space="preserve"> </w:t>
            </w:r>
            <w:r w:rsidRPr="005970F8">
              <w:rPr>
                <w:spacing w:val="-1"/>
                <w:sz w:val="18"/>
              </w:rPr>
              <w:t>post.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D4320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Intracoronal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PERIONONSURG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D4321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Extracoronal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PERIONONSURG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D4355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Full</w:t>
            </w:r>
            <w:r w:rsidRPr="005970F8">
              <w:rPr>
                <w:spacing w:val="-7"/>
                <w:sz w:val="18"/>
              </w:rPr>
              <w:t xml:space="preserve"> </w:t>
            </w:r>
            <w:r w:rsidRPr="005970F8">
              <w:rPr>
                <w:spacing w:val="-1"/>
                <w:sz w:val="18"/>
              </w:rPr>
              <w:t>mouth</w:t>
            </w:r>
            <w:r w:rsidRPr="005970F8">
              <w:rPr>
                <w:spacing w:val="-6"/>
                <w:sz w:val="18"/>
              </w:rPr>
              <w:t xml:space="preserve"> </w:t>
            </w:r>
            <w:r w:rsidRPr="005970F8">
              <w:rPr>
                <w:spacing w:val="-1"/>
                <w:sz w:val="18"/>
              </w:rPr>
              <w:t>debridement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PERIONONSURG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D4381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Chemotherapy</w:t>
            </w:r>
            <w:r w:rsidRPr="005970F8">
              <w:rPr>
                <w:spacing w:val="-3"/>
                <w:sz w:val="18"/>
              </w:rPr>
              <w:t xml:space="preserve"> </w:t>
            </w:r>
            <w:r w:rsidRPr="005970F8">
              <w:rPr>
                <w:sz w:val="18"/>
              </w:rPr>
              <w:t>-</w:t>
            </w:r>
            <w:r w:rsidRPr="005970F8">
              <w:rPr>
                <w:spacing w:val="-2"/>
                <w:sz w:val="18"/>
              </w:rPr>
              <w:t xml:space="preserve"> </w:t>
            </w:r>
            <w:r w:rsidRPr="005970F8">
              <w:rPr>
                <w:spacing w:val="-1"/>
                <w:sz w:val="18"/>
              </w:rPr>
              <w:t>per</w:t>
            </w:r>
            <w:r w:rsidRPr="005970F8">
              <w:rPr>
                <w:spacing w:val="-4"/>
                <w:sz w:val="18"/>
              </w:rPr>
              <w:t xml:space="preserve"> </w:t>
            </w:r>
            <w:r w:rsidRPr="005970F8">
              <w:rPr>
                <w:spacing w:val="-1"/>
                <w:sz w:val="18"/>
              </w:rPr>
              <w:t>tooth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PERIONONSURG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D4910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Periodontal</w:t>
            </w:r>
            <w:r w:rsidRPr="005970F8">
              <w:rPr>
                <w:spacing w:val="-9"/>
                <w:sz w:val="18"/>
              </w:rPr>
              <w:t xml:space="preserve"> </w:t>
            </w:r>
            <w:r w:rsidRPr="005970F8">
              <w:rPr>
                <w:spacing w:val="-1"/>
                <w:sz w:val="18"/>
              </w:rPr>
              <w:t>maintenance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PERIONONSURG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D1110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Prophy</w:t>
            </w:r>
            <w:r w:rsidRPr="005970F8">
              <w:rPr>
                <w:spacing w:val="-2"/>
                <w:sz w:val="18"/>
              </w:rPr>
              <w:t xml:space="preserve"> </w:t>
            </w:r>
            <w:r w:rsidRPr="005970F8">
              <w:rPr>
                <w:sz w:val="18"/>
              </w:rPr>
              <w:t>-</w:t>
            </w:r>
            <w:r w:rsidRPr="005970F8">
              <w:rPr>
                <w:spacing w:val="-1"/>
                <w:sz w:val="18"/>
              </w:rPr>
              <w:t xml:space="preserve"> adult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PREVEN</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D1110.6</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Prophylaxis</w:t>
            </w:r>
            <w:r w:rsidRPr="005970F8">
              <w:rPr>
                <w:spacing w:val="-5"/>
                <w:sz w:val="18"/>
              </w:rPr>
              <w:t xml:space="preserve"> </w:t>
            </w:r>
            <w:r w:rsidRPr="005970F8">
              <w:rPr>
                <w:spacing w:val="-1"/>
                <w:sz w:val="18"/>
              </w:rPr>
              <w:t>Adult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PREVEN</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D1110.9</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Prophylaxis</w:t>
            </w:r>
            <w:r w:rsidRPr="005970F8">
              <w:rPr>
                <w:spacing w:val="-5"/>
                <w:sz w:val="18"/>
              </w:rPr>
              <w:t xml:space="preserve"> </w:t>
            </w:r>
            <w:r w:rsidRPr="005970F8">
              <w:rPr>
                <w:spacing w:val="-1"/>
                <w:sz w:val="18"/>
              </w:rPr>
              <w:t>Adult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PREVEN</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D2955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Post</w:t>
            </w:r>
            <w:r w:rsidRPr="005970F8">
              <w:rPr>
                <w:spacing w:val="-6"/>
                <w:sz w:val="18"/>
              </w:rPr>
              <w:t xml:space="preserve"> </w:t>
            </w:r>
            <w:r w:rsidRPr="005970F8">
              <w:rPr>
                <w:spacing w:val="-1"/>
                <w:sz w:val="18"/>
              </w:rPr>
              <w:t>removal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D2970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Temporary</w:t>
            </w:r>
            <w:r w:rsidRPr="005970F8">
              <w:rPr>
                <w:spacing w:val="-5"/>
                <w:sz w:val="18"/>
              </w:rPr>
              <w:t xml:space="preserve"> </w:t>
            </w:r>
            <w:r w:rsidRPr="005970F8">
              <w:rPr>
                <w:spacing w:val="-1"/>
                <w:sz w:val="18"/>
              </w:rPr>
              <w:t>crown,</w:t>
            </w:r>
            <w:r w:rsidRPr="005970F8">
              <w:rPr>
                <w:spacing w:val="-4"/>
                <w:sz w:val="18"/>
              </w:rPr>
              <w:t xml:space="preserve"> </w:t>
            </w:r>
            <w:r w:rsidRPr="005970F8">
              <w:rPr>
                <w:spacing w:val="-1"/>
                <w:sz w:val="18"/>
              </w:rPr>
              <w:t>fractured</w:t>
            </w:r>
            <w:r w:rsidRPr="005970F8">
              <w:rPr>
                <w:spacing w:val="-6"/>
                <w:sz w:val="18"/>
              </w:rPr>
              <w:t xml:space="preserve"> </w:t>
            </w:r>
            <w:r w:rsidRPr="005970F8">
              <w:rPr>
                <w:spacing w:val="-1"/>
                <w:sz w:val="18"/>
              </w:rPr>
              <w:t>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D5862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Precision</w:t>
            </w:r>
            <w:r w:rsidRPr="005970F8">
              <w:rPr>
                <w:spacing w:val="-9"/>
                <w:sz w:val="18"/>
              </w:rPr>
              <w:t xml:space="preserve"> </w:t>
            </w:r>
            <w:r w:rsidRPr="005970F8">
              <w:rPr>
                <w:spacing w:val="-1"/>
                <w:sz w:val="18"/>
              </w:rPr>
              <w:t>attachment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D5867</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Replace,</w:t>
            </w:r>
            <w:r w:rsidRPr="005970F8">
              <w:rPr>
                <w:spacing w:val="-3"/>
                <w:sz w:val="18"/>
              </w:rPr>
              <w:t xml:space="preserve"> </w:t>
            </w:r>
            <w:r w:rsidRPr="005970F8">
              <w:rPr>
                <w:spacing w:val="-1"/>
                <w:sz w:val="18"/>
              </w:rPr>
              <w:t>part</w:t>
            </w:r>
            <w:r w:rsidRPr="005970F8">
              <w:rPr>
                <w:spacing w:val="-4"/>
                <w:sz w:val="18"/>
              </w:rPr>
              <w:t xml:space="preserve"> </w:t>
            </w:r>
            <w:r w:rsidRPr="005970F8">
              <w:rPr>
                <w:sz w:val="18"/>
              </w:rPr>
              <w:t>of</w:t>
            </w:r>
            <w:r w:rsidRPr="005970F8">
              <w:rPr>
                <w:spacing w:val="-3"/>
                <w:sz w:val="18"/>
              </w:rPr>
              <w:t xml:space="preserve"> </w:t>
            </w:r>
            <w:r w:rsidRPr="005970F8">
              <w:rPr>
                <w:spacing w:val="-1"/>
                <w:sz w:val="18"/>
              </w:rPr>
              <w:t>semi-prec</w:t>
            </w:r>
            <w:r w:rsidRPr="005970F8">
              <w:rPr>
                <w:spacing w:val="-3"/>
                <w:sz w:val="18"/>
              </w:rPr>
              <w:t xml:space="preserve"> </w:t>
            </w:r>
            <w:r w:rsidRPr="005970F8">
              <w:rPr>
                <w:spacing w:val="-1"/>
                <w:sz w:val="18"/>
              </w:rPr>
              <w:t>att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D5875</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z w:val="18"/>
              </w:rPr>
              <w:t>Mod</w:t>
            </w:r>
            <w:r w:rsidRPr="005970F8">
              <w:rPr>
                <w:spacing w:val="-3"/>
                <w:sz w:val="18"/>
              </w:rPr>
              <w:t xml:space="preserve"> </w:t>
            </w:r>
            <w:r w:rsidRPr="005970F8">
              <w:rPr>
                <w:sz w:val="18"/>
              </w:rPr>
              <w:t>of</w:t>
            </w:r>
            <w:r w:rsidRPr="005970F8">
              <w:rPr>
                <w:spacing w:val="-1"/>
                <w:sz w:val="18"/>
              </w:rPr>
              <w:t xml:space="preserve"> rem</w:t>
            </w:r>
            <w:r w:rsidRPr="005970F8">
              <w:rPr>
                <w:spacing w:val="-2"/>
                <w:sz w:val="18"/>
              </w:rPr>
              <w:t xml:space="preserve"> </w:t>
            </w:r>
            <w:r w:rsidRPr="005970F8">
              <w:rPr>
                <w:spacing w:val="-1"/>
                <w:sz w:val="18"/>
              </w:rPr>
              <w:t>prosth</w:t>
            </w:r>
            <w:r w:rsidRPr="005970F8">
              <w:rPr>
                <w:spacing w:val="-2"/>
                <w:sz w:val="18"/>
              </w:rPr>
              <w:t xml:space="preserve"> </w:t>
            </w:r>
            <w:r w:rsidRPr="005970F8">
              <w:rPr>
                <w:spacing w:val="-1"/>
                <w:sz w:val="18"/>
              </w:rPr>
              <w:t>after</w:t>
            </w:r>
            <w:r w:rsidRPr="005970F8">
              <w:rPr>
                <w:spacing w:val="-3"/>
                <w:sz w:val="18"/>
              </w:rPr>
              <w:t xml:space="preserve"> </w:t>
            </w:r>
            <w:r w:rsidRPr="005970F8">
              <w:rPr>
                <w:spacing w:val="-1"/>
                <w:sz w:val="18"/>
              </w:rPr>
              <w:t>implnt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2</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D9910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Applicate</w:t>
            </w:r>
            <w:r w:rsidRPr="005970F8">
              <w:rPr>
                <w:spacing w:val="-5"/>
                <w:sz w:val="18"/>
              </w:rPr>
              <w:t xml:space="preserve"> </w:t>
            </w:r>
            <w:r w:rsidRPr="005970F8">
              <w:rPr>
                <w:spacing w:val="-1"/>
                <w:sz w:val="18"/>
              </w:rPr>
              <w:t>desensitizing</w:t>
            </w:r>
            <w:r w:rsidRPr="005970F8">
              <w:rPr>
                <w:spacing w:val="-4"/>
                <w:sz w:val="18"/>
              </w:rPr>
              <w:t xml:space="preserve"> </w:t>
            </w:r>
            <w:r w:rsidRPr="005970F8">
              <w:rPr>
                <w:spacing w:val="-1"/>
                <w:sz w:val="18"/>
              </w:rPr>
              <w:t>medica</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D9971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Odontoplasty</w:t>
            </w:r>
            <w:r w:rsidRPr="005970F8">
              <w:rPr>
                <w:spacing w:val="-3"/>
                <w:sz w:val="18"/>
              </w:rPr>
              <w:t xml:space="preserve"> </w:t>
            </w:r>
            <w:r w:rsidRPr="005970F8">
              <w:rPr>
                <w:spacing w:val="-1"/>
                <w:sz w:val="18"/>
              </w:rPr>
              <w:t>1-2</w:t>
            </w:r>
            <w:r w:rsidRPr="005970F8">
              <w:rPr>
                <w:spacing w:val="-3"/>
                <w:sz w:val="18"/>
              </w:rPr>
              <w:t xml:space="preserve"> </w:t>
            </w:r>
            <w:r w:rsidRPr="005970F8">
              <w:rPr>
                <w:spacing w:val="-1"/>
                <w:sz w:val="18"/>
              </w:rPr>
              <w:t>teeth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ADJUNCT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D0123</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CAMBRA</w:t>
            </w:r>
            <w:r w:rsidRPr="005970F8">
              <w:rPr>
                <w:spacing w:val="-11"/>
                <w:sz w:val="18"/>
              </w:rPr>
              <w:t xml:space="preserve"> </w:t>
            </w:r>
            <w:r w:rsidRPr="005970F8">
              <w:rPr>
                <w:spacing w:val="-1"/>
                <w:sz w:val="18"/>
              </w:rPr>
              <w:t>re-evaluation</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DIAG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D3110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Direct</w:t>
            </w:r>
            <w:r w:rsidRPr="005970F8">
              <w:rPr>
                <w:spacing w:val="-4"/>
                <w:sz w:val="18"/>
              </w:rPr>
              <w:t xml:space="preserve"> </w:t>
            </w:r>
            <w:r w:rsidRPr="005970F8">
              <w:rPr>
                <w:spacing w:val="-1"/>
                <w:sz w:val="18"/>
              </w:rPr>
              <w:t>Pulp</w:t>
            </w:r>
            <w:r w:rsidRPr="005970F8">
              <w:rPr>
                <w:spacing w:val="-4"/>
                <w:sz w:val="18"/>
              </w:rPr>
              <w:t xml:space="preserve"> </w:t>
            </w:r>
            <w:r w:rsidRPr="005970F8">
              <w:rPr>
                <w:sz w:val="18"/>
              </w:rPr>
              <w:t>Cap</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ENDO</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D3120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Indirect</w:t>
            </w:r>
            <w:r w:rsidRPr="005970F8">
              <w:rPr>
                <w:spacing w:val="-4"/>
                <w:sz w:val="18"/>
              </w:rPr>
              <w:t xml:space="preserve"> </w:t>
            </w:r>
            <w:r w:rsidRPr="005970F8">
              <w:rPr>
                <w:spacing w:val="-1"/>
                <w:sz w:val="18"/>
              </w:rPr>
              <w:t>Pulp</w:t>
            </w:r>
            <w:r w:rsidRPr="005970F8">
              <w:rPr>
                <w:spacing w:val="-3"/>
                <w:sz w:val="18"/>
              </w:rPr>
              <w:t xml:space="preserve"> </w:t>
            </w:r>
            <w:r w:rsidRPr="005970F8">
              <w:rPr>
                <w:sz w:val="18"/>
              </w:rPr>
              <w:t>Cap</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ENDO</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D6997</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Porcelain</w:t>
            </w:r>
            <w:r w:rsidRPr="005970F8">
              <w:rPr>
                <w:spacing w:val="-4"/>
                <w:sz w:val="18"/>
              </w:rPr>
              <w:t xml:space="preserve"> </w:t>
            </w:r>
            <w:r w:rsidRPr="005970F8">
              <w:rPr>
                <w:spacing w:val="-1"/>
                <w:sz w:val="18"/>
              </w:rPr>
              <w:t>Repair</w:t>
            </w:r>
            <w:r w:rsidRPr="005970F8">
              <w:rPr>
                <w:spacing w:val="-4"/>
                <w:sz w:val="18"/>
              </w:rPr>
              <w:t xml:space="preserve"> </w:t>
            </w:r>
            <w:r w:rsidRPr="005970F8">
              <w:rPr>
                <w:sz w:val="18"/>
              </w:rPr>
              <w:t>-</w:t>
            </w:r>
            <w:r w:rsidRPr="005970F8">
              <w:rPr>
                <w:spacing w:val="-2"/>
                <w:sz w:val="18"/>
              </w:rPr>
              <w:t xml:space="preserve"> </w:t>
            </w:r>
            <w:r w:rsidRPr="005970F8">
              <w:rPr>
                <w:spacing w:val="-1"/>
                <w:sz w:val="18"/>
              </w:rPr>
              <w:t>Ant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3"/>
              <w:rPr>
                <w:rFonts w:eastAsia="Calibri" w:cs="Calibri"/>
                <w:sz w:val="18"/>
                <w:szCs w:val="18"/>
              </w:rPr>
            </w:pPr>
            <w:r w:rsidRPr="005970F8">
              <w:rPr>
                <w:spacing w:val="-1"/>
                <w:sz w:val="18"/>
              </w:rPr>
              <w:t>D6998</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29"/>
              <w:ind w:left="22"/>
              <w:rPr>
                <w:rFonts w:eastAsia="Calibri" w:cs="Calibri"/>
                <w:sz w:val="18"/>
                <w:szCs w:val="18"/>
              </w:rPr>
            </w:pPr>
            <w:r w:rsidRPr="005970F8">
              <w:rPr>
                <w:spacing w:val="-1"/>
                <w:sz w:val="18"/>
              </w:rPr>
              <w:t>Porcelain</w:t>
            </w:r>
            <w:r w:rsidRPr="005970F8">
              <w:rPr>
                <w:spacing w:val="-4"/>
                <w:sz w:val="18"/>
              </w:rPr>
              <w:t xml:space="preserve"> </w:t>
            </w:r>
            <w:r w:rsidRPr="005970F8">
              <w:rPr>
                <w:spacing w:val="-1"/>
                <w:sz w:val="18"/>
              </w:rPr>
              <w:t>Repair</w:t>
            </w:r>
            <w:r w:rsidRPr="005970F8">
              <w:rPr>
                <w:spacing w:val="-3"/>
                <w:sz w:val="18"/>
              </w:rPr>
              <w:t xml:space="preserve"> </w:t>
            </w:r>
            <w:r w:rsidRPr="005970F8">
              <w:rPr>
                <w:sz w:val="18"/>
              </w:rPr>
              <w:t>-</w:t>
            </w:r>
            <w:r w:rsidRPr="005970F8">
              <w:rPr>
                <w:spacing w:val="-2"/>
                <w:sz w:val="18"/>
              </w:rPr>
              <w:t xml:space="preserve"> </w:t>
            </w:r>
            <w:r w:rsidRPr="005970F8">
              <w:rPr>
                <w:spacing w:val="-1"/>
                <w:sz w:val="18"/>
              </w:rPr>
              <w:t>Post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FPROS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D2140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Amalgam</w:t>
            </w:r>
            <w:r w:rsidRPr="005970F8">
              <w:rPr>
                <w:spacing w:val="-3"/>
                <w:sz w:val="18"/>
              </w:rPr>
              <w:t xml:space="preserve"> </w:t>
            </w:r>
            <w:r w:rsidRPr="005970F8">
              <w:rPr>
                <w:sz w:val="18"/>
              </w:rPr>
              <w:t>-</w:t>
            </w:r>
            <w:r w:rsidRPr="005970F8">
              <w:rPr>
                <w:spacing w:val="-3"/>
                <w:sz w:val="18"/>
              </w:rPr>
              <w:t xml:space="preserve"> </w:t>
            </w:r>
            <w:r w:rsidRPr="005970F8">
              <w:rPr>
                <w:sz w:val="18"/>
              </w:rPr>
              <w:t>1</w:t>
            </w:r>
            <w:r w:rsidRPr="005970F8">
              <w:rPr>
                <w:spacing w:val="-3"/>
                <w:sz w:val="18"/>
              </w:rPr>
              <w:t xml:space="preserve"> </w:t>
            </w:r>
            <w:r w:rsidRPr="005970F8">
              <w:rPr>
                <w:spacing w:val="-1"/>
                <w:sz w:val="18"/>
              </w:rPr>
              <w:t>surface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D2330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Resin-based</w:t>
            </w:r>
            <w:r w:rsidRPr="005970F8">
              <w:rPr>
                <w:spacing w:val="-4"/>
                <w:sz w:val="18"/>
              </w:rPr>
              <w:t xml:space="preserve"> </w:t>
            </w:r>
            <w:r w:rsidRPr="005970F8">
              <w:rPr>
                <w:sz w:val="18"/>
              </w:rPr>
              <w:t>comp-1</w:t>
            </w:r>
            <w:r w:rsidRPr="005970F8">
              <w:rPr>
                <w:spacing w:val="-3"/>
                <w:sz w:val="18"/>
              </w:rPr>
              <w:t xml:space="preserve"> </w:t>
            </w:r>
            <w:r w:rsidRPr="005970F8">
              <w:rPr>
                <w:spacing w:val="-1"/>
                <w:sz w:val="18"/>
              </w:rPr>
              <w:t>surf,</w:t>
            </w:r>
            <w:r w:rsidRPr="005970F8">
              <w:rPr>
                <w:spacing w:val="-2"/>
                <w:sz w:val="18"/>
              </w:rPr>
              <w:t xml:space="preserve"> </w:t>
            </w:r>
            <w:r w:rsidRPr="005970F8">
              <w:rPr>
                <w:spacing w:val="-1"/>
                <w:sz w:val="18"/>
              </w:rPr>
              <w:t>ant.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D2391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Resin-based</w:t>
            </w:r>
            <w:r w:rsidRPr="005970F8">
              <w:rPr>
                <w:spacing w:val="-4"/>
                <w:sz w:val="18"/>
              </w:rPr>
              <w:t xml:space="preserve"> </w:t>
            </w:r>
            <w:r w:rsidRPr="005970F8">
              <w:rPr>
                <w:sz w:val="18"/>
              </w:rPr>
              <w:t>comp-1</w:t>
            </w:r>
            <w:r w:rsidRPr="005970F8">
              <w:rPr>
                <w:spacing w:val="-3"/>
                <w:sz w:val="18"/>
              </w:rPr>
              <w:t xml:space="preserve"> </w:t>
            </w:r>
            <w:r w:rsidRPr="005970F8">
              <w:rPr>
                <w:spacing w:val="-1"/>
                <w:sz w:val="18"/>
              </w:rPr>
              <w:t>surf,</w:t>
            </w:r>
            <w:r w:rsidRPr="005970F8">
              <w:rPr>
                <w:spacing w:val="-3"/>
                <w:sz w:val="18"/>
              </w:rPr>
              <w:t xml:space="preserve"> </w:t>
            </w:r>
            <w:r w:rsidRPr="005970F8">
              <w:rPr>
                <w:spacing w:val="-1"/>
                <w:sz w:val="18"/>
              </w:rPr>
              <w:t>post.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D2939</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Caries</w:t>
            </w:r>
            <w:r w:rsidRPr="005970F8">
              <w:rPr>
                <w:spacing w:val="-6"/>
                <w:sz w:val="18"/>
              </w:rPr>
              <w:t xml:space="preserve"> </w:t>
            </w:r>
            <w:r w:rsidRPr="005970F8">
              <w:rPr>
                <w:spacing w:val="-1"/>
                <w:sz w:val="18"/>
              </w:rPr>
              <w:t>Control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Sedative</w:t>
            </w:r>
            <w:r w:rsidRPr="005970F8">
              <w:rPr>
                <w:spacing w:val="-6"/>
                <w:sz w:val="18"/>
              </w:rPr>
              <w:t xml:space="preserve"> </w:t>
            </w:r>
            <w:r w:rsidRPr="005970F8">
              <w:rPr>
                <w:spacing w:val="-1"/>
                <w:sz w:val="18"/>
              </w:rPr>
              <w:t>filling</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OPER</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D4342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Scaling</w:t>
            </w:r>
            <w:r w:rsidRPr="005970F8">
              <w:rPr>
                <w:spacing w:val="-3"/>
                <w:sz w:val="18"/>
              </w:rPr>
              <w:t xml:space="preserve"> </w:t>
            </w:r>
            <w:r w:rsidRPr="005970F8">
              <w:rPr>
                <w:sz w:val="18"/>
              </w:rPr>
              <w:t>&amp;</w:t>
            </w:r>
            <w:r w:rsidRPr="005970F8">
              <w:rPr>
                <w:spacing w:val="-3"/>
                <w:sz w:val="18"/>
              </w:rPr>
              <w:t xml:space="preserve"> </w:t>
            </w:r>
            <w:r w:rsidRPr="005970F8">
              <w:rPr>
                <w:sz w:val="18"/>
              </w:rPr>
              <w:t>Root</w:t>
            </w:r>
            <w:r w:rsidRPr="005970F8">
              <w:rPr>
                <w:spacing w:val="-3"/>
                <w:sz w:val="18"/>
              </w:rPr>
              <w:t xml:space="preserve"> </w:t>
            </w:r>
            <w:r w:rsidRPr="005970F8">
              <w:rPr>
                <w:spacing w:val="-1"/>
                <w:sz w:val="18"/>
              </w:rPr>
              <w:t>Planing</w:t>
            </w:r>
            <w:r w:rsidRPr="005970F8">
              <w:rPr>
                <w:spacing w:val="-2"/>
                <w:sz w:val="18"/>
              </w:rPr>
              <w:t xml:space="preserve"> </w:t>
            </w:r>
            <w:r w:rsidRPr="005970F8">
              <w:rPr>
                <w:spacing w:val="-1"/>
                <w:sz w:val="18"/>
              </w:rPr>
              <w:t>1-3</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PERIONONSURG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D4920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Unscheduled</w:t>
            </w:r>
            <w:r w:rsidRPr="005970F8">
              <w:rPr>
                <w:spacing w:val="-5"/>
                <w:sz w:val="18"/>
              </w:rPr>
              <w:t xml:space="preserve"> </w:t>
            </w:r>
            <w:r w:rsidRPr="005970F8">
              <w:rPr>
                <w:spacing w:val="-1"/>
                <w:sz w:val="18"/>
              </w:rPr>
              <w:t>dressing</w:t>
            </w:r>
            <w:r w:rsidRPr="005970F8">
              <w:rPr>
                <w:spacing w:val="-4"/>
                <w:sz w:val="18"/>
              </w:rPr>
              <w:t xml:space="preserve"> </w:t>
            </w:r>
            <w:r w:rsidRPr="005970F8">
              <w:rPr>
                <w:spacing w:val="-1"/>
                <w:sz w:val="18"/>
              </w:rPr>
              <w:t>change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PERIONONSURG</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D1208</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Topical</w:t>
            </w:r>
            <w:r w:rsidRPr="005970F8">
              <w:rPr>
                <w:spacing w:val="-3"/>
                <w:sz w:val="18"/>
              </w:rPr>
              <w:t xml:space="preserve"> </w:t>
            </w:r>
            <w:r w:rsidRPr="005970F8">
              <w:rPr>
                <w:spacing w:val="-1"/>
                <w:sz w:val="18"/>
              </w:rPr>
              <w:t>fluoride</w:t>
            </w:r>
            <w:r w:rsidRPr="005970F8">
              <w:rPr>
                <w:spacing w:val="-2"/>
                <w:sz w:val="18"/>
              </w:rPr>
              <w:t xml:space="preserve"> </w:t>
            </w:r>
            <w:r w:rsidRPr="005970F8">
              <w:rPr>
                <w:spacing w:val="-1"/>
                <w:sz w:val="18"/>
              </w:rPr>
              <w:t>no</w:t>
            </w:r>
            <w:r w:rsidRPr="005970F8">
              <w:rPr>
                <w:sz w:val="18"/>
              </w:rPr>
              <w:t xml:space="preserve"> </w:t>
            </w:r>
            <w:r w:rsidRPr="005970F8">
              <w:rPr>
                <w:spacing w:val="-1"/>
                <w:sz w:val="18"/>
              </w:rPr>
              <w:t>prophy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PREVEN</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D1310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Nutritional</w:t>
            </w:r>
            <w:r w:rsidRPr="005970F8">
              <w:rPr>
                <w:spacing w:val="-5"/>
                <w:sz w:val="18"/>
              </w:rPr>
              <w:t xml:space="preserve"> </w:t>
            </w:r>
            <w:r w:rsidRPr="005970F8">
              <w:rPr>
                <w:spacing w:val="-1"/>
                <w:sz w:val="18"/>
              </w:rPr>
              <w:t>counseling</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PREVEN</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8B61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D1330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Oral</w:t>
            </w:r>
            <w:r w:rsidRPr="005970F8">
              <w:rPr>
                <w:spacing w:val="-5"/>
                <w:sz w:val="18"/>
              </w:rPr>
              <w:t xml:space="preserve"> </w:t>
            </w:r>
            <w:r w:rsidRPr="005970F8">
              <w:rPr>
                <w:spacing w:val="-1"/>
                <w:sz w:val="18"/>
              </w:rPr>
              <w:t>hygiene</w:t>
            </w:r>
            <w:r w:rsidRPr="005970F8">
              <w:rPr>
                <w:spacing w:val="-4"/>
                <w:sz w:val="18"/>
              </w:rPr>
              <w:t xml:space="preserve"> </w:t>
            </w:r>
            <w:r w:rsidRPr="005970F8">
              <w:rPr>
                <w:spacing w:val="-1"/>
                <w:sz w:val="18"/>
              </w:rPr>
              <w:t>instructions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PREVEN</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bl>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tbl>
      <w:tblPr>
        <w:tblW w:w="0" w:type="auto"/>
        <w:tblInd w:w="1799" w:type="dxa"/>
        <w:tblLayout w:type="fixed"/>
        <w:tblCellMar>
          <w:left w:w="0" w:type="dxa"/>
          <w:right w:w="0" w:type="dxa"/>
        </w:tblCellMar>
        <w:tblLook w:val="01E0" w:firstRow="1" w:lastRow="1" w:firstColumn="1" w:lastColumn="1" w:noHBand="0" w:noVBand="0"/>
      </w:tblPr>
      <w:tblGrid>
        <w:gridCol w:w="701"/>
        <w:gridCol w:w="3598"/>
        <w:gridCol w:w="1342"/>
        <w:gridCol w:w="1116"/>
      </w:tblGrid>
      <w:tr w:rsidR="005970F8" w:rsidRPr="005970F8" w:rsidTr="008B61F8">
        <w:trPr>
          <w:trHeight w:hRule="exact" w:val="35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33" w:lineRule="exact"/>
              <w:ind w:left="200"/>
              <w:rPr>
                <w:rFonts w:eastAsia="Cambria" w:cs="Cambria"/>
                <w:sz w:val="20"/>
                <w:szCs w:val="20"/>
              </w:rPr>
            </w:pPr>
            <w:r w:rsidRPr="005970F8">
              <w:rPr>
                <w:b/>
                <w:spacing w:val="-1"/>
                <w:sz w:val="20"/>
              </w:rPr>
              <w:t>Procedure</w:t>
            </w:r>
            <w:r w:rsidRPr="005970F8">
              <w:rPr>
                <w:b/>
                <w:spacing w:val="-9"/>
                <w:sz w:val="20"/>
              </w:rPr>
              <w:t xml:space="preserve"> </w:t>
            </w:r>
            <w:r w:rsidRPr="005970F8">
              <w:rPr>
                <w:b/>
                <w:sz w:val="20"/>
              </w:rPr>
              <w:t>Codes</w:t>
            </w:r>
            <w:r w:rsidRPr="005970F8">
              <w:rPr>
                <w:b/>
                <w:spacing w:val="-9"/>
                <w:sz w:val="20"/>
              </w:rPr>
              <w:t xml:space="preserve"> </w:t>
            </w:r>
            <w:r w:rsidRPr="005970F8">
              <w:rPr>
                <w:b/>
                <w:spacing w:val="-1"/>
                <w:sz w:val="20"/>
              </w:rPr>
              <w:t>with</w:t>
            </w:r>
            <w:r w:rsidRPr="005970F8">
              <w:rPr>
                <w:b/>
                <w:spacing w:val="-7"/>
                <w:sz w:val="20"/>
              </w:rPr>
              <w:t xml:space="preserve"> </w:t>
            </w:r>
            <w:r w:rsidRPr="005970F8">
              <w:rPr>
                <w:b/>
                <w:spacing w:val="-1"/>
                <w:sz w:val="20"/>
              </w:rPr>
              <w:t>Point</w:t>
            </w:r>
            <w:r w:rsidRPr="005970F8">
              <w:rPr>
                <w:b/>
                <w:spacing w:val="-10"/>
                <w:sz w:val="20"/>
              </w:rPr>
              <w:t xml:space="preserve"> </w:t>
            </w:r>
            <w:r w:rsidRPr="005970F8">
              <w:rPr>
                <w:b/>
                <w:spacing w:val="-1"/>
                <w:sz w:val="20"/>
              </w:rPr>
              <w:t>Values</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rPr>
                <w:rFonts w:asciiTheme="minorHAnsi" w:hAnsiTheme="minorHAnsi"/>
              </w:rPr>
            </w:pP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Code</w:t>
            </w:r>
          </w:p>
        </w:tc>
        <w:tc>
          <w:tcPr>
            <w:tcW w:w="3598"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Description</w:t>
            </w:r>
          </w:p>
        </w:tc>
        <w:tc>
          <w:tcPr>
            <w:tcW w:w="1342"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25"/>
              <w:rPr>
                <w:rFonts w:eastAsia="Cambria" w:cs="Cambria"/>
                <w:sz w:val="18"/>
                <w:szCs w:val="18"/>
              </w:rPr>
            </w:pPr>
            <w:r w:rsidRPr="005970F8">
              <w:rPr>
                <w:b/>
                <w:spacing w:val="-1"/>
                <w:sz w:val="18"/>
              </w:rPr>
              <w:t>Discipline</w:t>
            </w:r>
          </w:p>
        </w:tc>
        <w:tc>
          <w:tcPr>
            <w:tcW w:w="1116" w:type="dxa"/>
            <w:tcBorders>
              <w:top w:val="single" w:sz="8" w:space="0" w:color="000000"/>
              <w:left w:val="single" w:sz="8" w:space="0" w:color="000000"/>
              <w:bottom w:val="single" w:sz="8" w:space="0" w:color="000000"/>
              <w:right w:val="single" w:sz="8" w:space="0" w:color="000000"/>
            </w:tcBorders>
            <w:shd w:val="clear" w:color="auto" w:fill="DDD9C4"/>
          </w:tcPr>
          <w:p w:rsidR="008B61F8" w:rsidRPr="005970F8" w:rsidRDefault="008B61F8" w:rsidP="008B61F8">
            <w:pPr>
              <w:pStyle w:val="TableParagraph"/>
              <w:spacing w:line="209" w:lineRule="exact"/>
              <w:ind w:left="73"/>
              <w:rPr>
                <w:rFonts w:eastAsia="Cambria" w:cs="Cambria"/>
                <w:sz w:val="18"/>
                <w:szCs w:val="18"/>
              </w:rPr>
            </w:pPr>
            <w:r w:rsidRPr="005970F8">
              <w:rPr>
                <w:b/>
                <w:spacing w:val="-1"/>
                <w:sz w:val="18"/>
              </w:rPr>
              <w:t>Point</w:t>
            </w:r>
            <w:r w:rsidRPr="005970F8">
              <w:rPr>
                <w:b/>
                <w:spacing w:val="-4"/>
                <w:sz w:val="18"/>
              </w:rPr>
              <w:t xml:space="preserve"> </w:t>
            </w:r>
            <w:r w:rsidRPr="005970F8">
              <w:rPr>
                <w:b/>
                <w:spacing w:val="-1"/>
                <w:sz w:val="18"/>
              </w:rPr>
              <w:t>Value</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D1351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Sealant</w:t>
            </w:r>
            <w:r w:rsidRPr="005970F8">
              <w:rPr>
                <w:spacing w:val="-2"/>
                <w:sz w:val="18"/>
              </w:rPr>
              <w:t xml:space="preserve"> </w:t>
            </w:r>
            <w:r w:rsidRPr="005970F8">
              <w:rPr>
                <w:sz w:val="18"/>
              </w:rPr>
              <w:t>-</w:t>
            </w:r>
            <w:r w:rsidRPr="005970F8">
              <w:rPr>
                <w:spacing w:val="-2"/>
                <w:sz w:val="18"/>
              </w:rPr>
              <w:t xml:space="preserve"> </w:t>
            </w:r>
            <w:r w:rsidRPr="005970F8">
              <w:rPr>
                <w:spacing w:val="-1"/>
                <w:sz w:val="18"/>
              </w:rPr>
              <w:t>per</w:t>
            </w:r>
            <w:r w:rsidRPr="005970F8">
              <w:rPr>
                <w:spacing w:val="-2"/>
                <w:sz w:val="18"/>
              </w:rPr>
              <w:t xml:space="preserve"> </w:t>
            </w:r>
            <w:r w:rsidRPr="005970F8">
              <w:rPr>
                <w:spacing w:val="-1"/>
                <w:sz w:val="18"/>
              </w:rPr>
              <w:t>tooth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PREVEN</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D1399</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Preventive</w:t>
            </w:r>
            <w:r w:rsidRPr="005970F8">
              <w:rPr>
                <w:spacing w:val="-7"/>
                <w:sz w:val="18"/>
              </w:rPr>
              <w:t xml:space="preserve"> </w:t>
            </w:r>
            <w:r w:rsidRPr="005970F8">
              <w:rPr>
                <w:spacing w:val="-1"/>
                <w:sz w:val="18"/>
              </w:rPr>
              <w:t>Mouthguard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PREVEN</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Recement</w:t>
            </w:r>
            <w:r w:rsidRPr="005970F8">
              <w:rPr>
                <w:spacing w:val="-9"/>
                <w:sz w:val="18"/>
              </w:rPr>
              <w:t xml:space="preserve"> </w:t>
            </w:r>
            <w:r w:rsidRPr="005970F8">
              <w:rPr>
                <w:spacing w:val="-1"/>
                <w:sz w:val="18"/>
              </w:rPr>
              <w:t>Inlay</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Recement</w:t>
            </w:r>
            <w:r w:rsidRPr="005970F8">
              <w:rPr>
                <w:spacing w:val="-11"/>
                <w:sz w:val="18"/>
              </w:rPr>
              <w:t xml:space="preserve"> </w:t>
            </w:r>
            <w:r w:rsidRPr="005970F8">
              <w:rPr>
                <w:sz w:val="18"/>
              </w:rPr>
              <w:t>crown</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D2931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Prefab</w:t>
            </w:r>
            <w:r w:rsidRPr="005970F8">
              <w:rPr>
                <w:spacing w:val="-3"/>
                <w:sz w:val="18"/>
              </w:rPr>
              <w:t xml:space="preserve"> </w:t>
            </w:r>
            <w:r w:rsidRPr="005970F8">
              <w:rPr>
                <w:spacing w:val="-1"/>
                <w:sz w:val="18"/>
              </w:rPr>
              <w:t>SS</w:t>
            </w:r>
            <w:r w:rsidRPr="005970F8">
              <w:rPr>
                <w:spacing w:val="-3"/>
                <w:sz w:val="18"/>
              </w:rPr>
              <w:t xml:space="preserve"> </w:t>
            </w:r>
            <w:r w:rsidRPr="005970F8">
              <w:rPr>
                <w:sz w:val="18"/>
              </w:rPr>
              <w:t>crown</w:t>
            </w:r>
            <w:r w:rsidRPr="005970F8">
              <w:rPr>
                <w:spacing w:val="-3"/>
                <w:sz w:val="18"/>
              </w:rPr>
              <w:t xml:space="preserve"> </w:t>
            </w:r>
            <w:r w:rsidRPr="005970F8">
              <w:rPr>
                <w:sz w:val="18"/>
              </w:rPr>
              <w:t>-</w:t>
            </w:r>
            <w:r w:rsidRPr="005970F8">
              <w:rPr>
                <w:spacing w:val="-2"/>
                <w:sz w:val="18"/>
              </w:rPr>
              <w:t xml:space="preserve"> </w:t>
            </w:r>
            <w:r w:rsidRPr="005970F8">
              <w:rPr>
                <w:spacing w:val="-1"/>
                <w:sz w:val="18"/>
              </w:rPr>
              <w:t>perm.</w:t>
            </w:r>
            <w:r w:rsidRPr="005970F8">
              <w:rPr>
                <w:spacing w:val="-2"/>
                <w:sz w:val="18"/>
              </w:rPr>
              <w:t xml:space="preserve"> </w:t>
            </w:r>
            <w:r w:rsidRPr="005970F8">
              <w:rPr>
                <w:spacing w:val="-1"/>
                <w:sz w:val="18"/>
              </w:rPr>
              <w:t>tooth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z w:val="18"/>
              </w:rPr>
              <w:t>Core</w:t>
            </w:r>
            <w:r w:rsidRPr="005970F8">
              <w:rPr>
                <w:spacing w:val="-2"/>
                <w:sz w:val="18"/>
              </w:rPr>
              <w:t xml:space="preserve"> buildup</w:t>
            </w:r>
            <w:r w:rsidRPr="005970F8">
              <w:rPr>
                <w:spacing w:val="-1"/>
                <w:sz w:val="18"/>
              </w:rPr>
              <w:t xml:space="preserve"> </w:t>
            </w:r>
            <w:r w:rsidRPr="005970F8">
              <w:rPr>
                <w:sz w:val="18"/>
              </w:rPr>
              <w:t>-</w:t>
            </w:r>
            <w:r w:rsidRPr="005970F8">
              <w:rPr>
                <w:spacing w:val="-1"/>
                <w:sz w:val="18"/>
              </w:rPr>
              <w:t xml:space="preserve"> including pins</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Pin</w:t>
            </w:r>
            <w:r w:rsidRPr="005970F8">
              <w:rPr>
                <w:spacing w:val="-3"/>
                <w:sz w:val="18"/>
              </w:rPr>
              <w:t xml:space="preserve"> </w:t>
            </w:r>
            <w:r w:rsidRPr="005970F8">
              <w:rPr>
                <w:spacing w:val="-1"/>
                <w:sz w:val="18"/>
              </w:rPr>
              <w:t>retention</w:t>
            </w:r>
            <w:r w:rsidRPr="005970F8">
              <w:rPr>
                <w:spacing w:val="-2"/>
                <w:sz w:val="18"/>
              </w:rPr>
              <w:t xml:space="preserve"> </w:t>
            </w:r>
            <w:r w:rsidRPr="005970F8">
              <w:rPr>
                <w:sz w:val="18"/>
              </w:rPr>
              <w:t>-</w:t>
            </w:r>
            <w:r w:rsidRPr="005970F8">
              <w:rPr>
                <w:spacing w:val="-2"/>
                <w:sz w:val="18"/>
              </w:rPr>
              <w:t xml:space="preserve"> </w:t>
            </w:r>
            <w:r w:rsidRPr="005970F8">
              <w:rPr>
                <w:spacing w:val="-1"/>
                <w:sz w:val="18"/>
              </w:rPr>
              <w:t>per</w:t>
            </w:r>
            <w:r w:rsidRPr="005970F8">
              <w:rPr>
                <w:spacing w:val="-2"/>
                <w:sz w:val="18"/>
              </w:rPr>
              <w:t xml:space="preserve"> </w:t>
            </w:r>
            <w:r w:rsidRPr="005970F8">
              <w:rPr>
                <w:spacing w:val="-1"/>
                <w:sz w:val="18"/>
              </w:rPr>
              <w:t>tooth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D2999</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Unspecified</w:t>
            </w:r>
            <w:r w:rsidRPr="005970F8">
              <w:rPr>
                <w:spacing w:val="-6"/>
                <w:sz w:val="18"/>
              </w:rPr>
              <w:t xml:space="preserve"> </w:t>
            </w:r>
            <w:r w:rsidRPr="005970F8">
              <w:rPr>
                <w:spacing w:val="-1"/>
                <w:sz w:val="18"/>
              </w:rPr>
              <w:t>restorative</w:t>
            </w:r>
            <w:r w:rsidRPr="005970F8">
              <w:rPr>
                <w:spacing w:val="-6"/>
                <w:sz w:val="18"/>
              </w:rPr>
              <w:t xml:space="preserve"> </w:t>
            </w:r>
            <w:r w:rsidRPr="005970F8">
              <w:rPr>
                <w:spacing w:val="-1"/>
                <w:sz w:val="18"/>
              </w:rPr>
              <w:t>proc.</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REST</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D1121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Denture</w:t>
            </w:r>
            <w:r w:rsidRPr="005970F8">
              <w:rPr>
                <w:spacing w:val="-7"/>
                <w:sz w:val="18"/>
              </w:rPr>
              <w:t xml:space="preserve"> </w:t>
            </w:r>
            <w:r w:rsidRPr="005970F8">
              <w:rPr>
                <w:spacing w:val="-1"/>
                <w:sz w:val="18"/>
              </w:rPr>
              <w:t>Recall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D5410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Max.</w:t>
            </w:r>
            <w:r w:rsidRPr="005970F8">
              <w:rPr>
                <w:spacing w:val="-4"/>
                <w:sz w:val="18"/>
              </w:rPr>
              <w:t xml:space="preserve"> </w:t>
            </w:r>
            <w:r w:rsidRPr="005970F8">
              <w:rPr>
                <w:spacing w:val="-1"/>
                <w:sz w:val="18"/>
              </w:rPr>
              <w:t>Complete</w:t>
            </w:r>
            <w:r w:rsidRPr="005970F8">
              <w:rPr>
                <w:spacing w:val="-4"/>
                <w:sz w:val="18"/>
              </w:rPr>
              <w:t xml:space="preserve"> </w:t>
            </w:r>
            <w:r w:rsidRPr="005970F8">
              <w:rPr>
                <w:spacing w:val="-1"/>
                <w:sz w:val="18"/>
              </w:rPr>
              <w:t>Denture</w:t>
            </w:r>
            <w:r w:rsidRPr="005970F8">
              <w:rPr>
                <w:spacing w:val="-5"/>
                <w:sz w:val="18"/>
              </w:rPr>
              <w:t xml:space="preserve"> </w:t>
            </w:r>
            <w:r w:rsidRPr="005970F8">
              <w:rPr>
                <w:spacing w:val="-1"/>
                <w:sz w:val="18"/>
              </w:rPr>
              <w:t>Adjust.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D5411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Mand.</w:t>
            </w:r>
            <w:r w:rsidRPr="005970F8">
              <w:rPr>
                <w:spacing w:val="-4"/>
                <w:sz w:val="18"/>
              </w:rPr>
              <w:t xml:space="preserve"> </w:t>
            </w:r>
            <w:r w:rsidRPr="005970F8">
              <w:rPr>
                <w:spacing w:val="-1"/>
                <w:sz w:val="18"/>
              </w:rPr>
              <w:t>Complete</w:t>
            </w:r>
            <w:r w:rsidRPr="005970F8">
              <w:rPr>
                <w:spacing w:val="-4"/>
                <w:sz w:val="18"/>
              </w:rPr>
              <w:t xml:space="preserve"> </w:t>
            </w:r>
            <w:r w:rsidRPr="005970F8">
              <w:rPr>
                <w:spacing w:val="-1"/>
                <w:sz w:val="18"/>
              </w:rPr>
              <w:t>Denture</w:t>
            </w:r>
            <w:r w:rsidRPr="005970F8">
              <w:rPr>
                <w:spacing w:val="-5"/>
                <w:sz w:val="18"/>
              </w:rPr>
              <w:t xml:space="preserve"> </w:t>
            </w:r>
            <w:r w:rsidRPr="005970F8">
              <w:rPr>
                <w:spacing w:val="-1"/>
                <w:sz w:val="18"/>
              </w:rPr>
              <w:t>Adjust.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D5421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Max.</w:t>
            </w:r>
            <w:r w:rsidRPr="005970F8">
              <w:rPr>
                <w:spacing w:val="-5"/>
                <w:sz w:val="18"/>
              </w:rPr>
              <w:t xml:space="preserve"> </w:t>
            </w:r>
            <w:r w:rsidRPr="005970F8">
              <w:rPr>
                <w:spacing w:val="-1"/>
                <w:sz w:val="18"/>
              </w:rPr>
              <w:t>Partial</w:t>
            </w:r>
            <w:r w:rsidRPr="005970F8">
              <w:rPr>
                <w:spacing w:val="-6"/>
                <w:sz w:val="18"/>
              </w:rPr>
              <w:t xml:space="preserve"> </w:t>
            </w:r>
            <w:r w:rsidRPr="005970F8">
              <w:rPr>
                <w:spacing w:val="-1"/>
                <w:sz w:val="18"/>
              </w:rPr>
              <w:t>Adjustment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D5422</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Mand.</w:t>
            </w:r>
            <w:r w:rsidRPr="005970F8">
              <w:rPr>
                <w:spacing w:val="-5"/>
                <w:sz w:val="18"/>
              </w:rPr>
              <w:t xml:space="preserve"> </w:t>
            </w:r>
            <w:r w:rsidRPr="005970F8">
              <w:rPr>
                <w:spacing w:val="-1"/>
                <w:sz w:val="18"/>
              </w:rPr>
              <w:t>Partial</w:t>
            </w:r>
            <w:r w:rsidRPr="005970F8">
              <w:rPr>
                <w:spacing w:val="-6"/>
                <w:sz w:val="18"/>
              </w:rPr>
              <w:t xml:space="preserve"> </w:t>
            </w:r>
            <w:r w:rsidRPr="005970F8">
              <w:rPr>
                <w:spacing w:val="-1"/>
                <w:sz w:val="18"/>
              </w:rPr>
              <w:t>Adjustment</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D5510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Repair</w:t>
            </w:r>
            <w:r w:rsidRPr="005970F8">
              <w:rPr>
                <w:spacing w:val="-5"/>
                <w:sz w:val="18"/>
              </w:rPr>
              <w:t xml:space="preserve"> </w:t>
            </w:r>
            <w:r w:rsidRPr="005970F8">
              <w:rPr>
                <w:spacing w:val="-1"/>
                <w:sz w:val="18"/>
              </w:rPr>
              <w:t>denture</w:t>
            </w:r>
            <w:r w:rsidRPr="005970F8">
              <w:rPr>
                <w:spacing w:val="-4"/>
                <w:sz w:val="18"/>
              </w:rPr>
              <w:t xml:space="preserve"> </w:t>
            </w:r>
            <w:r w:rsidRPr="005970F8">
              <w:rPr>
                <w:spacing w:val="-1"/>
                <w:sz w:val="18"/>
              </w:rPr>
              <w:t>base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D5520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Replace</w:t>
            </w:r>
            <w:r w:rsidRPr="005970F8">
              <w:rPr>
                <w:spacing w:val="-4"/>
                <w:sz w:val="18"/>
              </w:rPr>
              <w:t xml:space="preserve"> </w:t>
            </w:r>
            <w:r w:rsidRPr="005970F8">
              <w:rPr>
                <w:spacing w:val="-1"/>
                <w:sz w:val="18"/>
              </w:rPr>
              <w:t>teeth</w:t>
            </w:r>
            <w:r w:rsidRPr="005970F8">
              <w:rPr>
                <w:spacing w:val="-3"/>
                <w:sz w:val="18"/>
              </w:rPr>
              <w:t xml:space="preserve"> </w:t>
            </w:r>
            <w:r w:rsidRPr="005970F8">
              <w:rPr>
                <w:sz w:val="18"/>
              </w:rPr>
              <w:t>-</w:t>
            </w:r>
            <w:r w:rsidRPr="005970F8">
              <w:rPr>
                <w:spacing w:val="-2"/>
                <w:sz w:val="18"/>
              </w:rPr>
              <w:t xml:space="preserve"> </w:t>
            </w:r>
            <w:r w:rsidRPr="005970F8">
              <w:rPr>
                <w:spacing w:val="-1"/>
                <w:sz w:val="18"/>
              </w:rPr>
              <w:t>per</w:t>
            </w:r>
            <w:r w:rsidRPr="005970F8">
              <w:rPr>
                <w:spacing w:val="-4"/>
                <w:sz w:val="18"/>
              </w:rPr>
              <w:t xml:space="preserve"> </w:t>
            </w:r>
            <w:r w:rsidRPr="005970F8">
              <w:rPr>
                <w:sz w:val="18"/>
              </w:rPr>
              <w:t>tooth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D5610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Repair</w:t>
            </w:r>
            <w:r w:rsidRPr="005970F8">
              <w:rPr>
                <w:spacing w:val="-4"/>
                <w:sz w:val="18"/>
              </w:rPr>
              <w:t xml:space="preserve"> </w:t>
            </w:r>
            <w:r w:rsidRPr="005970F8">
              <w:rPr>
                <w:spacing w:val="-1"/>
                <w:sz w:val="18"/>
              </w:rPr>
              <w:t>resin</w:t>
            </w:r>
            <w:r w:rsidRPr="005970F8">
              <w:rPr>
                <w:spacing w:val="-4"/>
                <w:sz w:val="18"/>
              </w:rPr>
              <w:t xml:space="preserve"> </w:t>
            </w:r>
            <w:r w:rsidRPr="005970F8">
              <w:rPr>
                <w:spacing w:val="-1"/>
                <w:sz w:val="18"/>
              </w:rPr>
              <w:t>denture</w:t>
            </w:r>
            <w:r w:rsidRPr="005970F8">
              <w:rPr>
                <w:spacing w:val="-4"/>
                <w:sz w:val="18"/>
              </w:rPr>
              <w:t xml:space="preserve"> </w:t>
            </w:r>
            <w:r w:rsidRPr="005970F8">
              <w:rPr>
                <w:spacing w:val="-1"/>
                <w:sz w:val="18"/>
              </w:rPr>
              <w:t>base</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D5620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Repair</w:t>
            </w:r>
            <w:r w:rsidRPr="005970F8">
              <w:rPr>
                <w:spacing w:val="-6"/>
                <w:sz w:val="18"/>
              </w:rPr>
              <w:t xml:space="preserve"> </w:t>
            </w:r>
            <w:r w:rsidRPr="005970F8">
              <w:rPr>
                <w:spacing w:val="-1"/>
                <w:sz w:val="18"/>
              </w:rPr>
              <w:t>cast</w:t>
            </w:r>
            <w:r w:rsidRPr="005970F8">
              <w:rPr>
                <w:spacing w:val="-6"/>
                <w:sz w:val="18"/>
              </w:rPr>
              <w:t xml:space="preserve"> </w:t>
            </w:r>
            <w:r w:rsidRPr="005970F8">
              <w:rPr>
                <w:spacing w:val="-1"/>
                <w:sz w:val="18"/>
              </w:rPr>
              <w:t>framework</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D5630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Repair</w:t>
            </w:r>
            <w:r w:rsidRPr="005970F8">
              <w:rPr>
                <w:spacing w:val="-4"/>
                <w:sz w:val="18"/>
              </w:rPr>
              <w:t xml:space="preserve"> </w:t>
            </w:r>
            <w:r w:rsidRPr="005970F8">
              <w:rPr>
                <w:sz w:val="18"/>
              </w:rPr>
              <w:t>or</w:t>
            </w:r>
            <w:r w:rsidRPr="005970F8">
              <w:rPr>
                <w:spacing w:val="-3"/>
                <w:sz w:val="18"/>
              </w:rPr>
              <w:t xml:space="preserve"> </w:t>
            </w:r>
            <w:r w:rsidRPr="005970F8">
              <w:rPr>
                <w:spacing w:val="-1"/>
                <w:sz w:val="18"/>
              </w:rPr>
              <w:t>replace</w:t>
            </w:r>
            <w:r w:rsidRPr="005970F8">
              <w:rPr>
                <w:spacing w:val="-4"/>
                <w:sz w:val="18"/>
              </w:rPr>
              <w:t xml:space="preserve"> </w:t>
            </w:r>
            <w:r w:rsidRPr="005970F8">
              <w:rPr>
                <w:spacing w:val="-1"/>
                <w:sz w:val="18"/>
              </w:rPr>
              <w:t>broken</w:t>
            </w:r>
            <w:r w:rsidRPr="005970F8">
              <w:rPr>
                <w:spacing w:val="-3"/>
                <w:sz w:val="18"/>
              </w:rPr>
              <w:t xml:space="preserve"> </w:t>
            </w:r>
            <w:r w:rsidRPr="005970F8">
              <w:rPr>
                <w:spacing w:val="-1"/>
                <w:sz w:val="18"/>
              </w:rPr>
              <w:t>clasp</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D5640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Replace</w:t>
            </w:r>
            <w:r w:rsidRPr="005970F8">
              <w:rPr>
                <w:spacing w:val="-4"/>
                <w:sz w:val="18"/>
              </w:rPr>
              <w:t xml:space="preserve"> </w:t>
            </w:r>
            <w:r w:rsidRPr="005970F8">
              <w:rPr>
                <w:spacing w:val="-1"/>
                <w:sz w:val="18"/>
              </w:rPr>
              <w:t>teeth</w:t>
            </w:r>
            <w:r w:rsidRPr="005970F8">
              <w:rPr>
                <w:spacing w:val="-3"/>
                <w:sz w:val="18"/>
              </w:rPr>
              <w:t xml:space="preserve"> </w:t>
            </w:r>
            <w:r w:rsidRPr="005970F8">
              <w:rPr>
                <w:sz w:val="18"/>
              </w:rPr>
              <w:t>-</w:t>
            </w:r>
            <w:r w:rsidRPr="005970F8">
              <w:rPr>
                <w:spacing w:val="-2"/>
                <w:sz w:val="18"/>
              </w:rPr>
              <w:t xml:space="preserve"> </w:t>
            </w:r>
            <w:r w:rsidRPr="005970F8">
              <w:rPr>
                <w:spacing w:val="-1"/>
                <w:sz w:val="18"/>
              </w:rPr>
              <w:t>per</w:t>
            </w:r>
            <w:r w:rsidRPr="005970F8">
              <w:rPr>
                <w:spacing w:val="-4"/>
                <w:sz w:val="18"/>
              </w:rPr>
              <w:t xml:space="preserve"> </w:t>
            </w:r>
            <w:r w:rsidRPr="005970F8">
              <w:rPr>
                <w:sz w:val="18"/>
              </w:rPr>
              <w:t>tooth</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D5650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Add</w:t>
            </w:r>
            <w:r w:rsidRPr="005970F8">
              <w:rPr>
                <w:spacing w:val="-3"/>
                <w:sz w:val="18"/>
              </w:rPr>
              <w:t xml:space="preserve"> </w:t>
            </w:r>
            <w:r w:rsidRPr="005970F8">
              <w:rPr>
                <w:sz w:val="18"/>
              </w:rPr>
              <w:t>tooth</w:t>
            </w:r>
            <w:r w:rsidRPr="005970F8">
              <w:rPr>
                <w:spacing w:val="-3"/>
                <w:sz w:val="18"/>
              </w:rPr>
              <w:t xml:space="preserve"> </w:t>
            </w:r>
            <w:r w:rsidRPr="005970F8">
              <w:rPr>
                <w:spacing w:val="-1"/>
                <w:sz w:val="18"/>
              </w:rPr>
              <w:t>to</w:t>
            </w:r>
            <w:r w:rsidRPr="005970F8">
              <w:rPr>
                <w:sz w:val="18"/>
              </w:rPr>
              <w:t xml:space="preserve"> </w:t>
            </w:r>
            <w:r w:rsidRPr="005970F8">
              <w:rPr>
                <w:spacing w:val="-1"/>
                <w:sz w:val="18"/>
              </w:rPr>
              <w:t>existing</w:t>
            </w:r>
            <w:r w:rsidRPr="005970F8">
              <w:rPr>
                <w:spacing w:val="-3"/>
                <w:sz w:val="18"/>
              </w:rPr>
              <w:t xml:space="preserve"> </w:t>
            </w:r>
            <w:r w:rsidRPr="005970F8">
              <w:rPr>
                <w:spacing w:val="-1"/>
                <w:sz w:val="18"/>
              </w:rPr>
              <w:t>partial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D5660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Add</w:t>
            </w:r>
            <w:r w:rsidRPr="005970F8">
              <w:rPr>
                <w:spacing w:val="-3"/>
                <w:sz w:val="18"/>
              </w:rPr>
              <w:t xml:space="preserve"> </w:t>
            </w:r>
            <w:r w:rsidRPr="005970F8">
              <w:rPr>
                <w:spacing w:val="-1"/>
                <w:sz w:val="18"/>
              </w:rPr>
              <w:t>clasp</w:t>
            </w:r>
            <w:r w:rsidRPr="005970F8">
              <w:rPr>
                <w:spacing w:val="-2"/>
                <w:sz w:val="18"/>
              </w:rPr>
              <w:t xml:space="preserve"> </w:t>
            </w:r>
            <w:r w:rsidRPr="005970F8">
              <w:rPr>
                <w:spacing w:val="-1"/>
                <w:sz w:val="18"/>
              </w:rPr>
              <w:t>to existing</w:t>
            </w:r>
            <w:r w:rsidRPr="005970F8">
              <w:rPr>
                <w:spacing w:val="-2"/>
                <w:sz w:val="18"/>
              </w:rPr>
              <w:t xml:space="preserve"> </w:t>
            </w:r>
            <w:r w:rsidRPr="005970F8">
              <w:rPr>
                <w:spacing w:val="-1"/>
                <w:sz w:val="18"/>
              </w:rPr>
              <w:t>partial</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5970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pacing w:val="-1"/>
                <w:sz w:val="18"/>
              </w:rPr>
              <w:t>D5850</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2"/>
              <w:rPr>
                <w:rFonts w:eastAsia="Calibri" w:cs="Calibri"/>
                <w:sz w:val="18"/>
                <w:szCs w:val="18"/>
              </w:rPr>
            </w:pPr>
            <w:r w:rsidRPr="005970F8">
              <w:rPr>
                <w:spacing w:val="-1"/>
                <w:sz w:val="18"/>
              </w:rPr>
              <w:t>Tissue</w:t>
            </w:r>
            <w:r w:rsidRPr="005970F8">
              <w:rPr>
                <w:spacing w:val="-3"/>
                <w:sz w:val="18"/>
              </w:rPr>
              <w:t xml:space="preserve"> </w:t>
            </w:r>
            <w:r w:rsidRPr="005970F8">
              <w:rPr>
                <w:spacing w:val="-1"/>
                <w:sz w:val="18"/>
              </w:rPr>
              <w:t>conditioning</w:t>
            </w:r>
            <w:r w:rsidRPr="005970F8">
              <w:rPr>
                <w:spacing w:val="-3"/>
                <w:sz w:val="18"/>
              </w:rPr>
              <w:t xml:space="preserve"> </w:t>
            </w:r>
            <w:r w:rsidRPr="005970F8">
              <w:rPr>
                <w:sz w:val="18"/>
              </w:rPr>
              <w:t>-</w:t>
            </w:r>
            <w:r w:rsidRPr="005970F8">
              <w:rPr>
                <w:spacing w:val="-1"/>
                <w:sz w:val="18"/>
              </w:rPr>
              <w:t xml:space="preserve"> Max.</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0"/>
              <w:ind w:left="489" w:right="473"/>
              <w:jc w:val="center"/>
              <w:rPr>
                <w:rFonts w:eastAsia="Calibri" w:cs="Calibri"/>
                <w:sz w:val="18"/>
                <w:szCs w:val="18"/>
              </w:rPr>
            </w:pPr>
            <w:r w:rsidRPr="005970F8">
              <w:rPr>
                <w:sz w:val="18"/>
              </w:rPr>
              <w:t>1</w:t>
            </w:r>
          </w:p>
        </w:tc>
      </w:tr>
      <w:tr w:rsidR="008B61F8" w:rsidRPr="005970F8" w:rsidTr="008B61F8">
        <w:trPr>
          <w:trHeight w:hRule="exact" w:val="290"/>
        </w:trPr>
        <w:tc>
          <w:tcPr>
            <w:tcW w:w="701"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pacing w:val="-1"/>
                <w:sz w:val="18"/>
              </w:rPr>
              <w:t>D5851</w:t>
            </w:r>
          </w:p>
        </w:tc>
        <w:tc>
          <w:tcPr>
            <w:tcW w:w="3598"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2"/>
              <w:rPr>
                <w:rFonts w:eastAsia="Calibri" w:cs="Calibri"/>
                <w:sz w:val="18"/>
                <w:szCs w:val="18"/>
              </w:rPr>
            </w:pPr>
            <w:r w:rsidRPr="005970F8">
              <w:rPr>
                <w:spacing w:val="-1"/>
                <w:sz w:val="18"/>
              </w:rPr>
              <w:t>Tissue</w:t>
            </w:r>
            <w:r w:rsidRPr="005970F8">
              <w:rPr>
                <w:spacing w:val="-3"/>
                <w:sz w:val="18"/>
              </w:rPr>
              <w:t xml:space="preserve"> </w:t>
            </w:r>
            <w:r w:rsidRPr="005970F8">
              <w:rPr>
                <w:spacing w:val="-1"/>
                <w:sz w:val="18"/>
              </w:rPr>
              <w:t>conditioning</w:t>
            </w:r>
            <w:r w:rsidRPr="005970F8">
              <w:rPr>
                <w:spacing w:val="-3"/>
                <w:sz w:val="18"/>
              </w:rPr>
              <w:t xml:space="preserve"> </w:t>
            </w:r>
            <w:r w:rsidRPr="005970F8">
              <w:rPr>
                <w:sz w:val="18"/>
              </w:rPr>
              <w:t>-</w:t>
            </w:r>
            <w:r w:rsidRPr="005970F8">
              <w:rPr>
                <w:spacing w:val="-1"/>
                <w:sz w:val="18"/>
              </w:rPr>
              <w:t xml:space="preserve"> Mand.</w:t>
            </w:r>
          </w:p>
        </w:tc>
        <w:tc>
          <w:tcPr>
            <w:tcW w:w="1342"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23"/>
              <w:rPr>
                <w:rFonts w:eastAsia="Calibri" w:cs="Calibri"/>
                <w:sz w:val="18"/>
                <w:szCs w:val="18"/>
              </w:rPr>
            </w:pPr>
            <w:r w:rsidRPr="005970F8">
              <w:rPr>
                <w:sz w:val="18"/>
              </w:rPr>
              <w:t>RPROS</w:t>
            </w:r>
          </w:p>
        </w:tc>
        <w:tc>
          <w:tcPr>
            <w:tcW w:w="1116" w:type="dxa"/>
            <w:tcBorders>
              <w:top w:val="single" w:sz="8" w:space="0" w:color="000000"/>
              <w:left w:val="single" w:sz="8" w:space="0" w:color="000000"/>
              <w:bottom w:val="single" w:sz="8" w:space="0" w:color="000000"/>
              <w:right w:val="single" w:sz="8" w:space="0" w:color="000000"/>
            </w:tcBorders>
          </w:tcPr>
          <w:p w:rsidR="008B61F8" w:rsidRPr="005970F8" w:rsidRDefault="008B61F8" w:rsidP="008B61F8">
            <w:pPr>
              <w:pStyle w:val="TableParagraph"/>
              <w:spacing w:before="31"/>
              <w:ind w:left="489" w:right="473"/>
              <w:jc w:val="center"/>
              <w:rPr>
                <w:rFonts w:eastAsia="Calibri" w:cs="Calibri"/>
                <w:sz w:val="18"/>
                <w:szCs w:val="18"/>
              </w:rPr>
            </w:pPr>
            <w:r w:rsidRPr="005970F8">
              <w:rPr>
                <w:sz w:val="18"/>
              </w:rPr>
              <w:t>1</w:t>
            </w:r>
          </w:p>
        </w:tc>
      </w:tr>
    </w:tbl>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61F8" w:rsidRPr="005970F8" w:rsidRDefault="008B61F8" w:rsidP="003D6D8B">
      <w:pPr>
        <w:rPr>
          <w:rFonts w:asciiTheme="minorHAnsi" w:hAnsiTheme="minorHAnsi"/>
        </w:rPr>
      </w:pPr>
    </w:p>
    <w:p w:rsidR="008B32D3" w:rsidRPr="005970F8" w:rsidRDefault="008B32D3" w:rsidP="003D6D8B">
      <w:pPr>
        <w:rPr>
          <w:rFonts w:asciiTheme="minorHAnsi" w:hAnsiTheme="minorHAnsi"/>
        </w:rPr>
      </w:pPr>
    </w:p>
    <w:p w:rsidR="008B32D3" w:rsidRPr="005970F8" w:rsidRDefault="008B32D3" w:rsidP="003D6D8B">
      <w:pPr>
        <w:rPr>
          <w:rFonts w:asciiTheme="minorHAnsi" w:hAnsiTheme="minorHAnsi"/>
        </w:rPr>
      </w:pPr>
    </w:p>
    <w:p w:rsidR="002210FD" w:rsidRDefault="002210FD" w:rsidP="003D6D8B">
      <w:pPr>
        <w:rPr>
          <w:rFonts w:asciiTheme="minorHAnsi" w:hAnsiTheme="minorHAnsi"/>
        </w:rPr>
      </w:pPr>
    </w:p>
    <w:p w:rsidR="00AA3697" w:rsidRDefault="00AA3697" w:rsidP="003D6D8B">
      <w:pPr>
        <w:rPr>
          <w:rFonts w:asciiTheme="minorHAnsi" w:hAnsiTheme="minorHAnsi"/>
        </w:rPr>
      </w:pPr>
    </w:p>
    <w:p w:rsidR="00AA3697" w:rsidRDefault="00AA3697" w:rsidP="003D6D8B">
      <w:pPr>
        <w:rPr>
          <w:rFonts w:asciiTheme="minorHAnsi" w:hAnsiTheme="minorHAnsi"/>
        </w:rPr>
      </w:pPr>
    </w:p>
    <w:p w:rsidR="00AA3697" w:rsidRDefault="00AA3697" w:rsidP="003D6D8B">
      <w:pPr>
        <w:rPr>
          <w:rFonts w:asciiTheme="minorHAnsi" w:hAnsiTheme="minorHAnsi"/>
        </w:rPr>
      </w:pPr>
    </w:p>
    <w:p w:rsidR="00AA3697" w:rsidRDefault="00AA3697" w:rsidP="003D6D8B">
      <w:pPr>
        <w:rPr>
          <w:rFonts w:asciiTheme="minorHAnsi" w:hAnsiTheme="minorHAnsi"/>
        </w:rPr>
      </w:pPr>
    </w:p>
    <w:p w:rsidR="00AA3697" w:rsidRPr="005970F8" w:rsidRDefault="00AA3697" w:rsidP="003D6D8B">
      <w:pPr>
        <w:rPr>
          <w:rFonts w:asciiTheme="minorHAnsi" w:hAnsiTheme="minorHAnsi"/>
        </w:rPr>
      </w:pPr>
    </w:p>
    <w:p w:rsidR="002210FD" w:rsidRPr="005970F8" w:rsidRDefault="002210FD" w:rsidP="003D6D8B">
      <w:pPr>
        <w:rPr>
          <w:rFonts w:asciiTheme="minorHAnsi" w:hAnsiTheme="minorHAnsi"/>
        </w:rPr>
      </w:pPr>
    </w:p>
    <w:p w:rsidR="009714AB" w:rsidRPr="005970F8" w:rsidRDefault="009714AB" w:rsidP="003D6D8B">
      <w:pPr>
        <w:rPr>
          <w:rFonts w:asciiTheme="minorHAnsi" w:hAnsiTheme="minorHAnsi"/>
        </w:rPr>
      </w:pPr>
    </w:p>
    <w:p w:rsidR="009714AB" w:rsidRPr="005970F8" w:rsidRDefault="009714AB" w:rsidP="003D6D8B">
      <w:pPr>
        <w:rPr>
          <w:rFonts w:asciiTheme="minorHAnsi" w:hAnsiTheme="minorHAnsi"/>
        </w:rPr>
      </w:pPr>
    </w:p>
    <w:p w:rsidR="002210FD" w:rsidRPr="005970F8" w:rsidRDefault="002210FD" w:rsidP="003D6D8B">
      <w:pPr>
        <w:rPr>
          <w:rFonts w:asciiTheme="minorHAnsi" w:hAnsiTheme="minorHAnsi"/>
        </w:rPr>
      </w:pPr>
    </w:p>
    <w:p w:rsidR="008B32D3" w:rsidRPr="005970F8" w:rsidRDefault="008B32D3" w:rsidP="003D6D8B">
      <w:pPr>
        <w:rPr>
          <w:rFonts w:asciiTheme="minorHAnsi" w:hAnsiTheme="minorHAnsi"/>
        </w:rPr>
      </w:pPr>
    </w:p>
    <w:p w:rsidR="00AA3697" w:rsidRPr="00AA3697" w:rsidRDefault="00AA3697" w:rsidP="00AA3697">
      <w:pPr>
        <w:jc w:val="both"/>
        <w:rPr>
          <w:rFonts w:asciiTheme="minorHAnsi" w:hAnsiTheme="minorHAnsi"/>
          <w:b/>
        </w:rPr>
      </w:pPr>
      <w:r w:rsidRPr="00AA3697">
        <w:rPr>
          <w:rFonts w:asciiTheme="minorHAnsi" w:hAnsiTheme="minorHAnsi"/>
          <w:b/>
        </w:rPr>
        <w:lastRenderedPageBreak/>
        <w:t>MPE’s and CCE’s by Department with AxiUm Form Name and Code</w:t>
      </w:r>
    </w:p>
    <w:p w:rsidR="00AA3697" w:rsidRPr="00EA6A36" w:rsidRDefault="00AA3697" w:rsidP="00AA3697">
      <w:pPr>
        <w:rPr>
          <w:color w:val="000000" w:themeColor="text1"/>
          <w:sz w:val="21"/>
          <w:szCs w:val="21"/>
        </w:rPr>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2793"/>
        <w:gridCol w:w="2274"/>
        <w:gridCol w:w="1636"/>
      </w:tblGrid>
      <w:tr w:rsidR="00AA3697" w:rsidRPr="00AA3697" w:rsidTr="00C37451">
        <w:trPr>
          <w:trHeight w:val="440"/>
        </w:trPr>
        <w:tc>
          <w:tcPr>
            <w:tcW w:w="2153" w:type="dxa"/>
            <w:tcBorders>
              <w:top w:val="double" w:sz="4" w:space="0" w:color="auto"/>
              <w:bottom w:val="doub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DEPARTMENT</w:t>
            </w:r>
          </w:p>
        </w:tc>
        <w:tc>
          <w:tcPr>
            <w:tcW w:w="2793" w:type="dxa"/>
            <w:tcBorders>
              <w:top w:val="double" w:sz="4" w:space="0" w:color="auto"/>
              <w:bottom w:val="double" w:sz="4" w:space="0" w:color="auto"/>
            </w:tcBorders>
          </w:tcPr>
          <w:p w:rsidR="00AA3697" w:rsidRPr="00AA3697" w:rsidRDefault="00AA3697" w:rsidP="00C37451">
            <w:pPr>
              <w:widowControl w:val="0"/>
              <w:autoSpaceDE w:val="0"/>
              <w:autoSpaceDN w:val="0"/>
              <w:adjustRightInd w:val="0"/>
              <w:rPr>
                <w:b/>
                <w:color w:val="000000" w:themeColor="text1"/>
                <w:sz w:val="20"/>
                <w:szCs w:val="20"/>
              </w:rPr>
            </w:pPr>
          </w:p>
        </w:tc>
        <w:tc>
          <w:tcPr>
            <w:tcW w:w="2274" w:type="dxa"/>
            <w:tcBorders>
              <w:top w:val="double" w:sz="4" w:space="0" w:color="auto"/>
              <w:bottom w:val="double" w:sz="4" w:space="0" w:color="auto"/>
            </w:tcBorders>
          </w:tcPr>
          <w:p w:rsidR="00AA3697" w:rsidRPr="00AA3697" w:rsidRDefault="00AA3697" w:rsidP="00C37451">
            <w:pPr>
              <w:widowControl w:val="0"/>
              <w:autoSpaceDE w:val="0"/>
              <w:autoSpaceDN w:val="0"/>
              <w:adjustRightInd w:val="0"/>
              <w:rPr>
                <w:b/>
                <w:color w:val="000000" w:themeColor="text1"/>
                <w:sz w:val="20"/>
                <w:szCs w:val="20"/>
              </w:rPr>
            </w:pPr>
          </w:p>
        </w:tc>
        <w:tc>
          <w:tcPr>
            <w:tcW w:w="1636" w:type="dxa"/>
            <w:tcBorders>
              <w:top w:val="double" w:sz="4" w:space="0" w:color="auto"/>
              <w:bottom w:val="double" w:sz="4" w:space="0" w:color="auto"/>
            </w:tcBorders>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339"/>
        </w:trPr>
        <w:tc>
          <w:tcPr>
            <w:tcW w:w="2153" w:type="dxa"/>
            <w:tcBorders>
              <w:top w:val="doub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CLINICAL AFFAIRS</w:t>
            </w:r>
          </w:p>
        </w:tc>
        <w:tc>
          <w:tcPr>
            <w:tcW w:w="2793"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MPE’s (# required)</w:t>
            </w:r>
          </w:p>
        </w:tc>
        <w:tc>
          <w:tcPr>
            <w:tcW w:w="2274"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axiUm Form Name</w:t>
            </w:r>
          </w:p>
        </w:tc>
        <w:tc>
          <w:tcPr>
            <w:tcW w:w="1636"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axiUm Code </w:t>
            </w:r>
          </w:p>
        </w:tc>
      </w:tr>
      <w:tr w:rsidR="00AA3697" w:rsidRPr="00AA3697" w:rsidTr="00C37451">
        <w:trPr>
          <w:trHeight w:val="330"/>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Borders>
              <w:top w:val="single" w:sz="4" w:space="0" w:color="auto"/>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Post Treatment Exam (5)</w:t>
            </w:r>
          </w:p>
        </w:tc>
        <w:tc>
          <w:tcPr>
            <w:tcW w:w="2274" w:type="dxa"/>
            <w:tcBorders>
              <w:top w:val="single" w:sz="4" w:space="0" w:color="auto"/>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MCa Post-Tx Exam</w:t>
            </w:r>
          </w:p>
        </w:tc>
        <w:tc>
          <w:tcPr>
            <w:tcW w:w="1636" w:type="dxa"/>
            <w:tcBorders>
              <w:top w:val="single" w:sz="4" w:space="0" w:color="auto"/>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MCA190</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Borders>
              <w:top w:val="nil"/>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Record Audit</w:t>
            </w:r>
          </w:p>
        </w:tc>
        <w:tc>
          <w:tcPr>
            <w:tcW w:w="2274" w:type="dxa"/>
            <w:tcBorders>
              <w:top w:val="nil"/>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MCa Record Audit</w:t>
            </w:r>
          </w:p>
        </w:tc>
        <w:tc>
          <w:tcPr>
            <w:tcW w:w="1636" w:type="dxa"/>
            <w:tcBorders>
              <w:top w:val="nil"/>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MCARA*</w:t>
            </w:r>
          </w:p>
        </w:tc>
      </w:tr>
      <w:tr w:rsidR="00AA3697" w:rsidRPr="00AA3697" w:rsidTr="00C37451">
        <w:trPr>
          <w:trHeight w:val="28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CCE’s (# required)</w:t>
            </w:r>
          </w:p>
        </w:tc>
        <w:tc>
          <w:tcPr>
            <w:tcW w:w="2274"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axiUm Form Name</w:t>
            </w:r>
          </w:p>
        </w:tc>
        <w:tc>
          <w:tcPr>
            <w:tcW w:w="1636"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axiUm Code </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Infection Control Audit (2)</w:t>
            </w:r>
          </w:p>
        </w:tc>
        <w:tc>
          <w:tcPr>
            <w:tcW w:w="2274"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Ca Infection Control Audit</w:t>
            </w:r>
          </w:p>
        </w:tc>
        <w:tc>
          <w:tcPr>
            <w:tcW w:w="1636"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CAINFC*</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Post Treatment Exam </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Ca Post-Tx Exam</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CA0190</w:t>
            </w:r>
          </w:p>
        </w:tc>
      </w:tr>
      <w:tr w:rsidR="00AA3697" w:rsidRPr="00AA3697" w:rsidTr="00C37451">
        <w:trPr>
          <w:trHeight w:val="468"/>
        </w:trPr>
        <w:tc>
          <w:tcPr>
            <w:tcW w:w="2153" w:type="dxa"/>
            <w:tcBorders>
              <w:bottom w:val="nil"/>
            </w:tcBorders>
          </w:tcPr>
          <w:p w:rsidR="00AA3697" w:rsidRPr="00AA3697" w:rsidRDefault="00AA3697" w:rsidP="00C37451">
            <w:pPr>
              <w:widowControl w:val="0"/>
              <w:autoSpaceDE w:val="0"/>
              <w:autoSpaceDN w:val="0"/>
              <w:adjustRightInd w:val="0"/>
              <w:rPr>
                <w:color w:val="000000" w:themeColor="text1"/>
                <w:sz w:val="20"/>
                <w:szCs w:val="20"/>
              </w:rPr>
            </w:pPr>
          </w:p>
        </w:tc>
        <w:tc>
          <w:tcPr>
            <w:tcW w:w="2793" w:type="dxa"/>
            <w:tcBorders>
              <w:bottom w:val="nil"/>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Record Audit</w:t>
            </w:r>
          </w:p>
        </w:tc>
        <w:tc>
          <w:tcPr>
            <w:tcW w:w="2274" w:type="dxa"/>
            <w:tcBorders>
              <w:bottom w:val="nil"/>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Ca Record Audit</w:t>
            </w:r>
          </w:p>
        </w:tc>
        <w:tc>
          <w:tcPr>
            <w:tcW w:w="1636" w:type="dxa"/>
            <w:tcBorders>
              <w:bottom w:val="nil"/>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CA01RA*</w:t>
            </w:r>
          </w:p>
        </w:tc>
      </w:tr>
      <w:tr w:rsidR="00AA3697" w:rsidRPr="00AA3697" w:rsidTr="00C37451">
        <w:trPr>
          <w:trHeight w:val="819"/>
        </w:trPr>
        <w:tc>
          <w:tcPr>
            <w:tcW w:w="8856" w:type="dxa"/>
            <w:gridSpan w:val="4"/>
            <w:tcBorders>
              <w:bottom w:val="double" w:sz="4" w:space="0" w:color="auto"/>
            </w:tcBorders>
          </w:tcPr>
          <w:p w:rsidR="00AA3697" w:rsidRPr="00AA3697" w:rsidRDefault="00AA3697" w:rsidP="00C37451">
            <w:pPr>
              <w:widowControl w:val="0"/>
              <w:tabs>
                <w:tab w:val="left" w:pos="1820"/>
              </w:tabs>
              <w:autoSpaceDE w:val="0"/>
              <w:autoSpaceDN w:val="0"/>
              <w:adjustRightInd w:val="0"/>
              <w:rPr>
                <w:color w:val="000000" w:themeColor="text1"/>
                <w:sz w:val="20"/>
                <w:szCs w:val="20"/>
              </w:rPr>
            </w:pPr>
            <w:r w:rsidRPr="00AA3697">
              <w:rPr>
                <w:color w:val="000000" w:themeColor="text1"/>
                <w:sz w:val="20"/>
                <w:szCs w:val="20"/>
              </w:rPr>
              <w:t xml:space="preserve">*Department specific guidelines: Evaluations for these Clinical Affairs MPE’s and CCE’s will be recorded on paper forms then entered into axiUm by Faculty or Staff after completion.  </w:t>
            </w:r>
            <w:r w:rsidRPr="00AA3697">
              <w:rPr>
                <w:color w:val="000000" w:themeColor="text1"/>
                <w:sz w:val="20"/>
                <w:szCs w:val="20"/>
              </w:rPr>
              <w:tab/>
            </w:r>
          </w:p>
        </w:tc>
      </w:tr>
      <w:tr w:rsidR="00AA3697" w:rsidRPr="00AA3697" w:rsidTr="00C37451">
        <w:trPr>
          <w:trHeight w:val="258"/>
        </w:trPr>
        <w:tc>
          <w:tcPr>
            <w:tcW w:w="2153" w:type="dxa"/>
            <w:vMerge w:val="restart"/>
            <w:tcBorders>
              <w:top w:val="doub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COMPREHENSIVE CARE</w:t>
            </w:r>
          </w:p>
        </w:tc>
        <w:tc>
          <w:tcPr>
            <w:tcW w:w="2793"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MPE’s (# required)</w:t>
            </w:r>
          </w:p>
        </w:tc>
        <w:tc>
          <w:tcPr>
            <w:tcW w:w="2274"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axiUm Form Name</w:t>
            </w:r>
          </w:p>
        </w:tc>
        <w:tc>
          <w:tcPr>
            <w:tcW w:w="1636"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axiUm Code </w:t>
            </w:r>
          </w:p>
        </w:tc>
      </w:tr>
      <w:tr w:rsidR="00AA3697" w:rsidRPr="00AA3697" w:rsidTr="00C37451">
        <w:trPr>
          <w:trHeight w:val="468"/>
        </w:trPr>
        <w:tc>
          <w:tcPr>
            <w:tcW w:w="2153" w:type="dxa"/>
            <w:vMerge/>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 xml:space="preserve">Medicine III Medical Record Review </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MCC Medicine III Med Rec Rev</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MCMED1*</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Medicine III Problem Based Learning</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MCC Medicine III  PBL</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MCMED2*</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 xml:space="preserve">Medicine III Medically Compromised Patient Case Presentation </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 xml:space="preserve">MCC Medicine III Med Comp Pt </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MCMED3*</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Oral Appliance (2)</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MCC Oral Appliance</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MC9940</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 xml:space="preserve">Amalgam Restoration </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 xml:space="preserve">MCC Amal Resto </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MC21XX</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 xml:space="preserve">Composite Restoration </w:t>
            </w:r>
          </w:p>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 xml:space="preserve">(40 Amalgam/Comp Resto)  </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MCC Comp Resto</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MC23XX</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Borders>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Bleaching Arch (2)</w:t>
            </w:r>
          </w:p>
        </w:tc>
        <w:tc>
          <w:tcPr>
            <w:tcW w:w="2274" w:type="dxa"/>
            <w:tcBorders>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MCC Bleaching Arch</w:t>
            </w:r>
          </w:p>
        </w:tc>
        <w:tc>
          <w:tcPr>
            <w:tcW w:w="1636" w:type="dxa"/>
            <w:tcBorders>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MC9972</w:t>
            </w:r>
          </w:p>
        </w:tc>
      </w:tr>
      <w:tr w:rsidR="00AA3697" w:rsidRPr="00AA3697" w:rsidTr="00C37451">
        <w:trPr>
          <w:trHeight w:val="252"/>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CCE’s </w:t>
            </w:r>
          </w:p>
        </w:tc>
        <w:tc>
          <w:tcPr>
            <w:tcW w:w="2274"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axiUm Form Name</w:t>
            </w:r>
          </w:p>
        </w:tc>
        <w:tc>
          <w:tcPr>
            <w:tcW w:w="1636"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axiUm Code </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p w:rsidR="00AA3697" w:rsidRPr="00AA3697" w:rsidRDefault="00AA3697" w:rsidP="00C37451">
            <w:pPr>
              <w:widowControl w:val="0"/>
              <w:autoSpaceDE w:val="0"/>
              <w:autoSpaceDN w:val="0"/>
              <w:adjustRightInd w:val="0"/>
              <w:rPr>
                <w:b/>
                <w:color w:val="000000" w:themeColor="text1"/>
                <w:sz w:val="20"/>
                <w:szCs w:val="20"/>
              </w:rPr>
            </w:pPr>
          </w:p>
        </w:tc>
        <w:tc>
          <w:tcPr>
            <w:tcW w:w="2793"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Diagnosis &amp; Treatment Planning #1</w:t>
            </w:r>
          </w:p>
        </w:tc>
        <w:tc>
          <w:tcPr>
            <w:tcW w:w="2274"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 DxTx Planning 1</w:t>
            </w:r>
          </w:p>
        </w:tc>
        <w:tc>
          <w:tcPr>
            <w:tcW w:w="1636"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CCTXP1</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Diagnosis &amp; Treatment Planning Self-Assessment #2</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 DxTx Planning 2 Self-Assess</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CCTXP2</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Diagnosis &amp; Treatment Planning Evidence Based Dentistry #3</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 DxTx Planning 3 EBD</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CCTXP3</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Diagnosis &amp; Treatment Planning Emergency #4</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 DxTx Planning 4</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CCTXP4</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Medical Consult </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CC Medical Consult </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CCMEDC</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CAMBRA and OHP</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 Cambra and OHP</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CCCAMB</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Amalgam Restoration </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 Amalgam</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CC21XX</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Anterior Composite</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 Anterior Composite</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CC233X</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Posterior Composite</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 Posterior Composite</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CC239X</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Pr>
          <w:p w:rsidR="00AA3697" w:rsidRPr="00AA3697" w:rsidRDefault="00AA3697" w:rsidP="00C37451">
            <w:pPr>
              <w:rPr>
                <w:b/>
                <w:color w:val="000000" w:themeColor="text1"/>
                <w:sz w:val="20"/>
                <w:szCs w:val="20"/>
              </w:rPr>
            </w:pPr>
            <w:r w:rsidRPr="00AA3697">
              <w:rPr>
                <w:b/>
                <w:color w:val="000000" w:themeColor="text1"/>
                <w:sz w:val="20"/>
                <w:szCs w:val="20"/>
              </w:rPr>
              <w:t xml:space="preserve">Operative Clinical Competency Examination </w:t>
            </w:r>
          </w:p>
        </w:tc>
        <w:tc>
          <w:tcPr>
            <w:tcW w:w="2274" w:type="dxa"/>
          </w:tcPr>
          <w:p w:rsidR="00AA3697" w:rsidRPr="00AA3697" w:rsidRDefault="00AA3697" w:rsidP="00C37451">
            <w:pPr>
              <w:rPr>
                <w:b/>
                <w:color w:val="000000" w:themeColor="text1"/>
                <w:sz w:val="20"/>
                <w:szCs w:val="20"/>
              </w:rPr>
            </w:pPr>
            <w:r w:rsidRPr="00AA3697">
              <w:rPr>
                <w:b/>
                <w:color w:val="000000" w:themeColor="text1"/>
                <w:sz w:val="20"/>
                <w:szCs w:val="20"/>
              </w:rPr>
              <w:t>Tracked in TUSK</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Pr>
          <w:p w:rsidR="00AA3697" w:rsidRPr="00AA3697" w:rsidRDefault="00AA3697" w:rsidP="00C37451">
            <w:pPr>
              <w:rPr>
                <w:b/>
                <w:color w:val="000000" w:themeColor="text1"/>
                <w:sz w:val="20"/>
                <w:szCs w:val="20"/>
              </w:rPr>
            </w:pPr>
            <w:r w:rsidRPr="00AA3697">
              <w:rPr>
                <w:b/>
                <w:color w:val="000000" w:themeColor="text1"/>
                <w:sz w:val="20"/>
                <w:szCs w:val="20"/>
              </w:rPr>
              <w:t xml:space="preserve">Simulated Patient Class II Amalgam </w:t>
            </w:r>
          </w:p>
        </w:tc>
        <w:tc>
          <w:tcPr>
            <w:tcW w:w="2274" w:type="dxa"/>
          </w:tcPr>
          <w:p w:rsidR="00AA3697" w:rsidRPr="00AA3697" w:rsidRDefault="00AA3697" w:rsidP="00C37451">
            <w:pPr>
              <w:rPr>
                <w:b/>
                <w:color w:val="000000" w:themeColor="text1"/>
                <w:sz w:val="20"/>
                <w:szCs w:val="20"/>
              </w:rPr>
            </w:pPr>
            <w:r w:rsidRPr="00AA3697">
              <w:rPr>
                <w:b/>
                <w:color w:val="000000" w:themeColor="text1"/>
                <w:sz w:val="20"/>
                <w:szCs w:val="20"/>
              </w:rPr>
              <w:t>Tracked in TUSK</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Pr>
          <w:p w:rsidR="00AA3697" w:rsidRPr="00AA3697" w:rsidRDefault="00AA3697" w:rsidP="00C37451">
            <w:pPr>
              <w:rPr>
                <w:b/>
                <w:color w:val="000000" w:themeColor="text1"/>
                <w:sz w:val="20"/>
                <w:szCs w:val="20"/>
              </w:rPr>
            </w:pPr>
            <w:r w:rsidRPr="00AA3697">
              <w:rPr>
                <w:b/>
                <w:color w:val="000000" w:themeColor="text1"/>
                <w:sz w:val="20"/>
                <w:szCs w:val="20"/>
              </w:rPr>
              <w:t xml:space="preserve">Simulated Patient Class II Anterior Composite </w:t>
            </w:r>
          </w:p>
        </w:tc>
        <w:tc>
          <w:tcPr>
            <w:tcW w:w="2274" w:type="dxa"/>
          </w:tcPr>
          <w:p w:rsidR="00AA3697" w:rsidRPr="00AA3697" w:rsidRDefault="00AA3697" w:rsidP="00C37451">
            <w:pPr>
              <w:rPr>
                <w:b/>
                <w:color w:val="000000" w:themeColor="text1"/>
                <w:sz w:val="20"/>
                <w:szCs w:val="20"/>
              </w:rPr>
            </w:pPr>
            <w:r w:rsidRPr="00AA3697">
              <w:rPr>
                <w:b/>
                <w:color w:val="000000" w:themeColor="text1"/>
                <w:sz w:val="20"/>
                <w:szCs w:val="20"/>
              </w:rPr>
              <w:t>Tracked in TUSK</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Pr>
          <w:p w:rsidR="00AA3697" w:rsidRPr="00AA3697" w:rsidRDefault="00AA3697" w:rsidP="00C37451">
            <w:pPr>
              <w:rPr>
                <w:b/>
                <w:color w:val="000000" w:themeColor="text1"/>
                <w:sz w:val="20"/>
                <w:szCs w:val="20"/>
              </w:rPr>
            </w:pPr>
            <w:r w:rsidRPr="00AA3697">
              <w:rPr>
                <w:b/>
                <w:color w:val="000000" w:themeColor="text1"/>
                <w:sz w:val="20"/>
                <w:szCs w:val="20"/>
              </w:rPr>
              <w:t>BaSiCSsss Presentation CE</w:t>
            </w:r>
          </w:p>
        </w:tc>
        <w:tc>
          <w:tcPr>
            <w:tcW w:w="2274" w:type="dxa"/>
          </w:tcPr>
          <w:p w:rsidR="00AA3697" w:rsidRPr="00AA3697" w:rsidRDefault="00AA3697" w:rsidP="00C37451">
            <w:pPr>
              <w:rPr>
                <w:b/>
                <w:color w:val="000000" w:themeColor="text1"/>
                <w:sz w:val="20"/>
                <w:szCs w:val="20"/>
              </w:rPr>
            </w:pPr>
            <w:r w:rsidRPr="00AA3697">
              <w:rPr>
                <w:b/>
                <w:color w:val="000000" w:themeColor="text1"/>
                <w:sz w:val="20"/>
                <w:szCs w:val="20"/>
              </w:rPr>
              <w:t>Tracked in TUSK</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Pr>
          <w:p w:rsidR="00AA3697" w:rsidRPr="00AA3697" w:rsidRDefault="00AA3697" w:rsidP="00C37451">
            <w:pPr>
              <w:rPr>
                <w:color w:val="000000" w:themeColor="text1"/>
                <w:sz w:val="20"/>
                <w:szCs w:val="20"/>
              </w:rPr>
            </w:pPr>
            <w:r w:rsidRPr="00AA3697">
              <w:rPr>
                <w:color w:val="000000" w:themeColor="text1"/>
                <w:sz w:val="20"/>
                <w:szCs w:val="20"/>
              </w:rPr>
              <w:t xml:space="preserve">BaSiCSsss Presentation </w:t>
            </w:r>
          </w:p>
        </w:tc>
        <w:tc>
          <w:tcPr>
            <w:tcW w:w="2274" w:type="dxa"/>
          </w:tcPr>
          <w:p w:rsidR="00AA3697" w:rsidRPr="00AA3697" w:rsidRDefault="00AA3697" w:rsidP="00C37451">
            <w:pPr>
              <w:rPr>
                <w:color w:val="000000" w:themeColor="text1"/>
                <w:sz w:val="20"/>
                <w:szCs w:val="20"/>
              </w:rPr>
            </w:pPr>
            <w:r w:rsidRPr="00AA3697">
              <w:rPr>
                <w:color w:val="000000" w:themeColor="text1"/>
                <w:sz w:val="20"/>
                <w:szCs w:val="20"/>
              </w:rPr>
              <w:t>Tracked in TUSK</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Pr>
          <w:p w:rsidR="00AA3697" w:rsidRPr="00AA3697" w:rsidRDefault="00AA3697" w:rsidP="00C37451">
            <w:pPr>
              <w:rPr>
                <w:color w:val="000000" w:themeColor="text1"/>
                <w:sz w:val="20"/>
                <w:szCs w:val="20"/>
              </w:rPr>
            </w:pPr>
            <w:r w:rsidRPr="00AA3697">
              <w:rPr>
                <w:color w:val="000000" w:themeColor="text1"/>
                <w:sz w:val="20"/>
                <w:szCs w:val="20"/>
              </w:rPr>
              <w:t xml:space="preserve">BaSiCSsss Self-Assessment - online </w:t>
            </w:r>
          </w:p>
        </w:tc>
        <w:tc>
          <w:tcPr>
            <w:tcW w:w="2274" w:type="dxa"/>
          </w:tcPr>
          <w:p w:rsidR="00AA3697" w:rsidRPr="00AA3697" w:rsidRDefault="00AA3697" w:rsidP="00C37451">
            <w:pPr>
              <w:rPr>
                <w:color w:val="000000" w:themeColor="text1"/>
                <w:sz w:val="20"/>
                <w:szCs w:val="20"/>
              </w:rPr>
            </w:pPr>
            <w:r w:rsidRPr="00AA3697">
              <w:rPr>
                <w:color w:val="000000" w:themeColor="text1"/>
                <w:sz w:val="20"/>
                <w:szCs w:val="20"/>
              </w:rPr>
              <w:t>Tracked in TUSK</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color w:val="000000" w:themeColor="text1"/>
                <w:sz w:val="20"/>
                <w:szCs w:val="20"/>
              </w:rPr>
            </w:pPr>
          </w:p>
        </w:tc>
        <w:tc>
          <w:tcPr>
            <w:tcW w:w="2793" w:type="dxa"/>
          </w:tcPr>
          <w:p w:rsidR="00AA3697" w:rsidRPr="00AA3697" w:rsidRDefault="00AA3697" w:rsidP="00C37451">
            <w:pPr>
              <w:rPr>
                <w:color w:val="000000" w:themeColor="text1"/>
                <w:sz w:val="20"/>
                <w:szCs w:val="20"/>
              </w:rPr>
            </w:pPr>
            <w:r w:rsidRPr="00AA3697">
              <w:rPr>
                <w:color w:val="000000" w:themeColor="text1"/>
                <w:sz w:val="20"/>
                <w:szCs w:val="20"/>
              </w:rPr>
              <w:t xml:space="preserve">EBD BaSiCSsss </w:t>
            </w:r>
          </w:p>
        </w:tc>
        <w:tc>
          <w:tcPr>
            <w:tcW w:w="2274" w:type="dxa"/>
          </w:tcPr>
          <w:p w:rsidR="00AA3697" w:rsidRPr="00AA3697" w:rsidRDefault="00AA3697" w:rsidP="00C37451">
            <w:pPr>
              <w:rPr>
                <w:color w:val="000000" w:themeColor="text1"/>
                <w:sz w:val="20"/>
                <w:szCs w:val="20"/>
              </w:rPr>
            </w:pPr>
            <w:r w:rsidRPr="00AA3697">
              <w:rPr>
                <w:color w:val="000000" w:themeColor="text1"/>
                <w:sz w:val="20"/>
                <w:szCs w:val="20"/>
              </w:rPr>
              <w:t>Tracked in TUSK</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629"/>
        </w:trPr>
        <w:tc>
          <w:tcPr>
            <w:tcW w:w="8856" w:type="dxa"/>
            <w:gridSpan w:val="4"/>
            <w:tcBorders>
              <w:bottom w:val="doub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color w:val="000000" w:themeColor="text1"/>
                <w:sz w:val="20"/>
                <w:szCs w:val="20"/>
              </w:rPr>
              <w:t>*Department specific guidelines: Evaluations for Medicine III MPE’s will be recorded on paper forms and final grades will be entered into axiUm by Faculty or Staff after completion.</w:t>
            </w:r>
          </w:p>
        </w:tc>
      </w:tr>
      <w:tr w:rsidR="00AA3697" w:rsidRPr="00AA3697" w:rsidTr="00C37451">
        <w:trPr>
          <w:trHeight w:val="384"/>
        </w:trPr>
        <w:tc>
          <w:tcPr>
            <w:tcW w:w="2153" w:type="dxa"/>
            <w:tcBorders>
              <w:top w:val="double" w:sz="4" w:space="0" w:color="auto"/>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b/>
                <w:color w:val="000000" w:themeColor="text1"/>
                <w:sz w:val="20"/>
                <w:szCs w:val="20"/>
              </w:rPr>
              <w:t>ENDODONTICS</w:t>
            </w:r>
          </w:p>
        </w:tc>
        <w:tc>
          <w:tcPr>
            <w:tcW w:w="2793"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MPE’s (# required)</w:t>
            </w:r>
          </w:p>
        </w:tc>
        <w:tc>
          <w:tcPr>
            <w:tcW w:w="2274"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axiUm Form Name</w:t>
            </w:r>
          </w:p>
        </w:tc>
        <w:tc>
          <w:tcPr>
            <w:tcW w:w="1636" w:type="dxa"/>
            <w:tcBorders>
              <w:top w:val="double" w:sz="4" w:space="0" w:color="auto"/>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axiUm Code </w:t>
            </w:r>
          </w:p>
        </w:tc>
      </w:tr>
      <w:tr w:rsidR="00AA3697" w:rsidRPr="00AA3697" w:rsidTr="00C37451">
        <w:trPr>
          <w:trHeight w:val="468"/>
        </w:trPr>
        <w:tc>
          <w:tcPr>
            <w:tcW w:w="2153" w:type="dxa"/>
            <w:tcBorders>
              <w:top w:val="nil"/>
            </w:tcBorders>
          </w:tcPr>
          <w:p w:rsidR="00AA3697" w:rsidRPr="00AA3697" w:rsidRDefault="00AA3697" w:rsidP="00C37451">
            <w:pPr>
              <w:widowControl w:val="0"/>
              <w:autoSpaceDE w:val="0"/>
              <w:autoSpaceDN w:val="0"/>
              <w:adjustRightInd w:val="0"/>
              <w:rPr>
                <w:color w:val="000000" w:themeColor="text1"/>
                <w:sz w:val="20"/>
                <w:szCs w:val="20"/>
              </w:rPr>
            </w:pPr>
          </w:p>
        </w:tc>
        <w:tc>
          <w:tcPr>
            <w:tcW w:w="2793" w:type="dxa"/>
            <w:tcBorders>
              <w:top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UG Assist</w:t>
            </w:r>
          </w:p>
        </w:tc>
        <w:tc>
          <w:tcPr>
            <w:tcW w:w="2274" w:type="dxa"/>
            <w:tcBorders>
              <w:top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MEndo UG Assist</w:t>
            </w:r>
          </w:p>
        </w:tc>
        <w:tc>
          <w:tcPr>
            <w:tcW w:w="1636" w:type="dxa"/>
            <w:tcBorders>
              <w:top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ME3UG</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PG Assist</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MEndo PG Assist</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ME3PGX</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Year 4 PG Assist (Form 6)</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MEndo PG Assist Yr 4 (Form 6)</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ME3PG4*</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Canal (5)</w:t>
            </w:r>
          </w:p>
        </w:tc>
        <w:tc>
          <w:tcPr>
            <w:tcW w:w="2274"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MEndo Canal</w:t>
            </w:r>
          </w:p>
        </w:tc>
        <w:tc>
          <w:tcPr>
            <w:tcW w:w="1636" w:type="dxa"/>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ME33XX*</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Borders>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Case Difficulty Assessment</w:t>
            </w:r>
          </w:p>
        </w:tc>
        <w:tc>
          <w:tcPr>
            <w:tcW w:w="2274" w:type="dxa"/>
            <w:tcBorders>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 xml:space="preserve">MEndo Case Assessment </w:t>
            </w:r>
          </w:p>
        </w:tc>
        <w:tc>
          <w:tcPr>
            <w:tcW w:w="1636" w:type="dxa"/>
            <w:tcBorders>
              <w:bottom w:val="nil"/>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ME0190*</w:t>
            </w:r>
          </w:p>
        </w:tc>
      </w:tr>
      <w:tr w:rsidR="00AA3697" w:rsidRPr="00AA3697" w:rsidTr="00C37451">
        <w:trPr>
          <w:trHeight w:val="261"/>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CCE’s (# required)</w:t>
            </w:r>
          </w:p>
        </w:tc>
        <w:tc>
          <w:tcPr>
            <w:tcW w:w="2274"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axiUm Form Name</w:t>
            </w:r>
          </w:p>
        </w:tc>
        <w:tc>
          <w:tcPr>
            <w:tcW w:w="1636" w:type="dxa"/>
            <w:tcBorders>
              <w:bottom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 xml:space="preserve">axiUm Code </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Endo Canal</w:t>
            </w:r>
          </w:p>
        </w:tc>
        <w:tc>
          <w:tcPr>
            <w:tcW w:w="2274"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CEndo Endodontics Canal</w:t>
            </w:r>
          </w:p>
        </w:tc>
        <w:tc>
          <w:tcPr>
            <w:tcW w:w="1636" w:type="dxa"/>
            <w:tcBorders>
              <w:top w:val="single" w:sz="4" w:space="0" w:color="auto"/>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CE33XX*</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Six Month Recall (Outcomes Assessment)</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CEndo 6 month recall</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CE190E*</w:t>
            </w:r>
          </w:p>
        </w:tc>
      </w:tr>
      <w:tr w:rsidR="00AA3697" w:rsidRPr="00AA3697" w:rsidTr="00C37451">
        <w:trPr>
          <w:trHeight w:val="468"/>
        </w:trPr>
        <w:tc>
          <w:tcPr>
            <w:tcW w:w="2153" w:type="dxa"/>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Case Difficulty Assessment</w:t>
            </w:r>
          </w:p>
        </w:tc>
        <w:tc>
          <w:tcPr>
            <w:tcW w:w="2274"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CEndo Case Difficulty Assess</w:t>
            </w:r>
          </w:p>
        </w:tc>
        <w:tc>
          <w:tcPr>
            <w:tcW w:w="1636" w:type="dxa"/>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CE19CD*</w:t>
            </w:r>
          </w:p>
        </w:tc>
      </w:tr>
      <w:tr w:rsidR="00AA3697" w:rsidRPr="00AA3697" w:rsidTr="0054412E">
        <w:trPr>
          <w:trHeight w:val="1314"/>
        </w:trPr>
        <w:tc>
          <w:tcPr>
            <w:tcW w:w="2153" w:type="dxa"/>
            <w:tcBorders>
              <w:bottom w:val="nil"/>
            </w:tcBorders>
          </w:tcPr>
          <w:p w:rsidR="00AA3697" w:rsidRPr="00AA3697" w:rsidRDefault="00AA3697" w:rsidP="00C37451">
            <w:pPr>
              <w:widowControl w:val="0"/>
              <w:autoSpaceDE w:val="0"/>
              <w:autoSpaceDN w:val="0"/>
              <w:adjustRightInd w:val="0"/>
              <w:rPr>
                <w:b/>
                <w:color w:val="000000" w:themeColor="text1"/>
                <w:sz w:val="20"/>
                <w:szCs w:val="20"/>
              </w:rPr>
            </w:pPr>
          </w:p>
        </w:tc>
        <w:tc>
          <w:tcPr>
            <w:tcW w:w="2793" w:type="dxa"/>
            <w:tcBorders>
              <w:bottom w:val="nil"/>
            </w:tcBorders>
          </w:tcPr>
          <w:p w:rsidR="00AA3697" w:rsidRPr="00AA3697" w:rsidRDefault="00AA3697" w:rsidP="00C37451">
            <w:pPr>
              <w:widowControl w:val="0"/>
              <w:autoSpaceDE w:val="0"/>
              <w:autoSpaceDN w:val="0"/>
              <w:adjustRightInd w:val="0"/>
              <w:rPr>
                <w:b/>
                <w:color w:val="000000" w:themeColor="text1"/>
                <w:sz w:val="20"/>
                <w:szCs w:val="20"/>
                <w:highlight w:val="yellow"/>
              </w:rPr>
            </w:pPr>
            <w:r w:rsidRPr="00AA3697">
              <w:rPr>
                <w:b/>
                <w:color w:val="000000" w:themeColor="text1"/>
                <w:sz w:val="20"/>
                <w:szCs w:val="20"/>
              </w:rPr>
              <w:t>Endo/Fixed Prosthodontics Simulated Patient CE (NERB Simulation Competency Examination) (2; NERB=1 CE)</w:t>
            </w:r>
          </w:p>
        </w:tc>
        <w:tc>
          <w:tcPr>
            <w:tcW w:w="2274" w:type="dxa"/>
            <w:tcBorders>
              <w:bottom w:val="nil"/>
            </w:tcBorders>
          </w:tcPr>
          <w:p w:rsidR="00AA3697" w:rsidRPr="00AA3697" w:rsidRDefault="00AA3697" w:rsidP="00C37451">
            <w:pPr>
              <w:widowControl w:val="0"/>
              <w:autoSpaceDE w:val="0"/>
              <w:autoSpaceDN w:val="0"/>
              <w:adjustRightInd w:val="0"/>
              <w:rPr>
                <w:b/>
                <w:color w:val="000000" w:themeColor="text1"/>
                <w:sz w:val="20"/>
                <w:szCs w:val="20"/>
              </w:rPr>
            </w:pPr>
            <w:r w:rsidRPr="00AA3697">
              <w:rPr>
                <w:b/>
                <w:color w:val="000000" w:themeColor="text1"/>
                <w:sz w:val="20"/>
                <w:szCs w:val="20"/>
              </w:rPr>
              <w:t>Tracked in TUSK</w:t>
            </w:r>
          </w:p>
        </w:tc>
        <w:tc>
          <w:tcPr>
            <w:tcW w:w="1636" w:type="dxa"/>
            <w:tcBorders>
              <w:bottom w:val="nil"/>
            </w:tcBorders>
          </w:tcPr>
          <w:p w:rsidR="00AA3697" w:rsidRPr="00AA3697" w:rsidRDefault="00AA3697" w:rsidP="00C37451">
            <w:pPr>
              <w:widowControl w:val="0"/>
              <w:autoSpaceDE w:val="0"/>
              <w:autoSpaceDN w:val="0"/>
              <w:adjustRightInd w:val="0"/>
              <w:rPr>
                <w:b/>
                <w:color w:val="000000" w:themeColor="text1"/>
                <w:sz w:val="20"/>
                <w:szCs w:val="20"/>
              </w:rPr>
            </w:pPr>
          </w:p>
        </w:tc>
      </w:tr>
      <w:tr w:rsidR="00AA3697" w:rsidRPr="00AA3697" w:rsidTr="00C37451">
        <w:trPr>
          <w:trHeight w:val="70"/>
        </w:trPr>
        <w:tc>
          <w:tcPr>
            <w:tcW w:w="8856" w:type="dxa"/>
            <w:gridSpan w:val="4"/>
            <w:tcBorders>
              <w:bottom w:val="double" w:sz="4" w:space="0" w:color="auto"/>
            </w:tcBorders>
          </w:tcPr>
          <w:p w:rsidR="00AA3697" w:rsidRPr="00AA3697" w:rsidRDefault="00AA3697" w:rsidP="00C37451">
            <w:pPr>
              <w:widowControl w:val="0"/>
              <w:autoSpaceDE w:val="0"/>
              <w:autoSpaceDN w:val="0"/>
              <w:adjustRightInd w:val="0"/>
              <w:rPr>
                <w:color w:val="000000" w:themeColor="text1"/>
                <w:sz w:val="20"/>
                <w:szCs w:val="20"/>
              </w:rPr>
            </w:pPr>
            <w:r w:rsidRPr="00AA3697">
              <w:rPr>
                <w:color w:val="000000" w:themeColor="text1"/>
                <w:sz w:val="20"/>
                <w:szCs w:val="20"/>
              </w:rPr>
              <w:t>*Department specific guidelines: Evaluations for these Endo MPE and CCE’s will be recorded on paper forms and final grades will be entered into axiUm by last Faculty member or Staff after completion.</w:t>
            </w:r>
          </w:p>
          <w:p w:rsidR="00AA3697" w:rsidRPr="00AA3697" w:rsidRDefault="00AA3697" w:rsidP="00C37451">
            <w:pPr>
              <w:widowControl w:val="0"/>
              <w:autoSpaceDE w:val="0"/>
              <w:autoSpaceDN w:val="0"/>
              <w:adjustRightInd w:val="0"/>
              <w:rPr>
                <w:color w:val="000000" w:themeColor="text1"/>
                <w:sz w:val="20"/>
                <w:szCs w:val="20"/>
              </w:rPr>
            </w:pPr>
          </w:p>
        </w:tc>
      </w:tr>
    </w:tbl>
    <w:p w:rsidR="00AA3697" w:rsidRDefault="00AA3697" w:rsidP="00AA3697">
      <w:r>
        <w:br w:type="page"/>
      </w: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2793"/>
        <w:gridCol w:w="2274"/>
        <w:gridCol w:w="1636"/>
      </w:tblGrid>
      <w:tr w:rsidR="00AA3697" w:rsidRPr="00EA6A36" w:rsidTr="00C37451">
        <w:trPr>
          <w:trHeight w:val="276"/>
        </w:trPr>
        <w:tc>
          <w:tcPr>
            <w:tcW w:w="2153" w:type="dxa"/>
            <w:vMerge w:val="restart"/>
            <w:tcBorders>
              <w:top w:val="doub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lastRenderedPageBreak/>
              <w:t>DIAGNOSTIC SCIENCES</w:t>
            </w:r>
          </w:p>
        </w:tc>
        <w:tc>
          <w:tcPr>
            <w:tcW w:w="2793"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CC</w:t>
            </w:r>
            <w:r w:rsidRPr="00EA6A36">
              <w:rPr>
                <w:b/>
                <w:color w:val="000000" w:themeColor="text1"/>
                <w:sz w:val="21"/>
                <w:szCs w:val="21"/>
              </w:rPr>
              <w:t>E’s (# required)</w:t>
            </w:r>
          </w:p>
        </w:tc>
        <w:tc>
          <w:tcPr>
            <w:tcW w:w="2274"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c>
          <w:tcPr>
            <w:tcW w:w="1636"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276"/>
        </w:trPr>
        <w:tc>
          <w:tcPr>
            <w:tcW w:w="2153" w:type="dxa"/>
            <w:vMerge/>
            <w:tcBorders>
              <w:bottom w:val="nil"/>
            </w:tcBorders>
          </w:tcPr>
          <w:p w:rsidR="00AA3697" w:rsidRDefault="00AA3697" w:rsidP="00C37451">
            <w:pPr>
              <w:widowControl w:val="0"/>
              <w:autoSpaceDE w:val="0"/>
              <w:autoSpaceDN w:val="0"/>
              <w:adjustRightInd w:val="0"/>
              <w:rPr>
                <w:b/>
                <w:color w:val="000000" w:themeColor="text1"/>
                <w:sz w:val="21"/>
                <w:szCs w:val="21"/>
              </w:rPr>
            </w:pPr>
          </w:p>
        </w:tc>
        <w:tc>
          <w:tcPr>
            <w:tcW w:w="2793" w:type="dxa"/>
            <w:tcBorders>
              <w:top w:val="single" w:sz="4" w:space="0" w:color="auto"/>
              <w:bottom w:val="nil"/>
            </w:tcBorders>
          </w:tcPr>
          <w:p w:rsidR="00AA3697" w:rsidRPr="00D36BD6" w:rsidRDefault="00AA3697" w:rsidP="00C37451">
            <w:pPr>
              <w:widowControl w:val="0"/>
              <w:autoSpaceDE w:val="0"/>
              <w:autoSpaceDN w:val="0"/>
              <w:adjustRightInd w:val="0"/>
              <w:rPr>
                <w:b/>
                <w:color w:val="000000" w:themeColor="text1"/>
                <w:sz w:val="21"/>
                <w:szCs w:val="21"/>
              </w:rPr>
            </w:pPr>
            <w:r w:rsidRPr="00D36BD6">
              <w:rPr>
                <w:b/>
                <w:sz w:val="21"/>
                <w:szCs w:val="21"/>
              </w:rPr>
              <w:t xml:space="preserve">Oral &amp; Maxillofacial Pathology Simulated Clinical Competency Exam (SCCE) </w:t>
            </w:r>
            <w:r>
              <w:rPr>
                <w:b/>
                <w:sz w:val="21"/>
                <w:szCs w:val="21"/>
              </w:rPr>
              <w:t>(1)</w:t>
            </w:r>
          </w:p>
        </w:tc>
        <w:tc>
          <w:tcPr>
            <w:tcW w:w="2274" w:type="dxa"/>
            <w:tcBorders>
              <w:top w:val="sing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Tracked in TUSK</w:t>
            </w:r>
          </w:p>
        </w:tc>
        <w:tc>
          <w:tcPr>
            <w:tcW w:w="1636" w:type="dxa"/>
            <w:tcBorders>
              <w:top w:val="sing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276"/>
        </w:trPr>
        <w:tc>
          <w:tcPr>
            <w:tcW w:w="2153" w:type="dxa"/>
            <w:tcBorders>
              <w:top w:val="nil"/>
              <w:bottom w:val="nil"/>
            </w:tcBorders>
          </w:tcPr>
          <w:p w:rsidR="00AA3697" w:rsidRDefault="00AA3697" w:rsidP="00C37451">
            <w:pPr>
              <w:widowControl w:val="0"/>
              <w:autoSpaceDE w:val="0"/>
              <w:autoSpaceDN w:val="0"/>
              <w:adjustRightInd w:val="0"/>
              <w:rPr>
                <w:b/>
                <w:color w:val="000000" w:themeColor="text1"/>
                <w:sz w:val="21"/>
                <w:szCs w:val="21"/>
              </w:rPr>
            </w:pPr>
          </w:p>
        </w:tc>
        <w:tc>
          <w:tcPr>
            <w:tcW w:w="2793" w:type="dxa"/>
            <w:tcBorders>
              <w:top w:val="nil"/>
              <w:bottom w:val="nil"/>
            </w:tcBorders>
          </w:tcPr>
          <w:p w:rsidR="00AA3697" w:rsidRPr="00D36BD6" w:rsidRDefault="00AA3697" w:rsidP="00C37451">
            <w:pPr>
              <w:widowControl w:val="0"/>
              <w:autoSpaceDE w:val="0"/>
              <w:autoSpaceDN w:val="0"/>
              <w:adjustRightInd w:val="0"/>
              <w:rPr>
                <w:b/>
                <w:color w:val="000000" w:themeColor="text1"/>
                <w:sz w:val="21"/>
                <w:szCs w:val="21"/>
              </w:rPr>
            </w:pPr>
            <w:r w:rsidRPr="00D36BD6">
              <w:rPr>
                <w:b/>
                <w:sz w:val="21"/>
                <w:szCs w:val="21"/>
              </w:rPr>
              <w:t>Oral &amp; Maxillofacial Radiology Interpretation Simulated Scheduled, handout</w:t>
            </w:r>
            <w:r>
              <w:rPr>
                <w:b/>
                <w:sz w:val="21"/>
                <w:szCs w:val="21"/>
              </w:rPr>
              <w:t xml:space="preserve"> (1)</w:t>
            </w:r>
          </w:p>
        </w:tc>
        <w:tc>
          <w:tcPr>
            <w:tcW w:w="2274" w:type="dxa"/>
            <w:tcBorders>
              <w:top w:val="nil"/>
              <w:bottom w:val="nil"/>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Tracked in TUSK</w:t>
            </w:r>
          </w:p>
        </w:tc>
        <w:tc>
          <w:tcPr>
            <w:tcW w:w="1636" w:type="dxa"/>
            <w:tcBorders>
              <w:top w:val="nil"/>
              <w:bottom w:val="nil"/>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54412E">
        <w:trPr>
          <w:trHeight w:val="1008"/>
        </w:trPr>
        <w:tc>
          <w:tcPr>
            <w:tcW w:w="2153" w:type="dxa"/>
            <w:tcBorders>
              <w:top w:val="nil"/>
              <w:bottom w:val="nil"/>
            </w:tcBorders>
          </w:tcPr>
          <w:p w:rsidR="00AA3697" w:rsidRDefault="00AA3697" w:rsidP="00C37451">
            <w:pPr>
              <w:widowControl w:val="0"/>
              <w:autoSpaceDE w:val="0"/>
              <w:autoSpaceDN w:val="0"/>
              <w:adjustRightInd w:val="0"/>
              <w:rPr>
                <w:b/>
                <w:color w:val="000000" w:themeColor="text1"/>
                <w:sz w:val="21"/>
                <w:szCs w:val="21"/>
              </w:rPr>
            </w:pPr>
          </w:p>
        </w:tc>
        <w:tc>
          <w:tcPr>
            <w:tcW w:w="2793" w:type="dxa"/>
            <w:tcBorders>
              <w:top w:val="nil"/>
              <w:bottom w:val="single" w:sz="4" w:space="0" w:color="auto"/>
            </w:tcBorders>
          </w:tcPr>
          <w:p w:rsidR="00AA3697" w:rsidRPr="00D36BD6" w:rsidRDefault="00AA3697" w:rsidP="00C37451">
            <w:pPr>
              <w:widowControl w:val="0"/>
              <w:autoSpaceDE w:val="0"/>
              <w:autoSpaceDN w:val="0"/>
              <w:adjustRightInd w:val="0"/>
              <w:rPr>
                <w:b/>
                <w:color w:val="000000" w:themeColor="text1"/>
                <w:sz w:val="21"/>
                <w:szCs w:val="21"/>
              </w:rPr>
            </w:pPr>
            <w:r w:rsidRPr="00D36BD6">
              <w:rPr>
                <w:b/>
                <w:sz w:val="21"/>
                <w:szCs w:val="21"/>
              </w:rPr>
              <w:t>OMFR Clinical Radiographic Technique Competency Exam</w:t>
            </w:r>
            <w:r>
              <w:rPr>
                <w:b/>
                <w:sz w:val="21"/>
                <w:szCs w:val="21"/>
              </w:rPr>
              <w:t xml:space="preserve"> (1)</w:t>
            </w:r>
          </w:p>
        </w:tc>
        <w:tc>
          <w:tcPr>
            <w:tcW w:w="2274" w:type="dxa"/>
            <w:tcBorders>
              <w:top w:val="nil"/>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Tracked in TUSK</w:t>
            </w:r>
          </w:p>
        </w:tc>
        <w:tc>
          <w:tcPr>
            <w:tcW w:w="1636" w:type="dxa"/>
            <w:tcBorders>
              <w:top w:val="nil"/>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276"/>
        </w:trPr>
        <w:tc>
          <w:tcPr>
            <w:tcW w:w="2153" w:type="dxa"/>
            <w:vMerge w:val="restart"/>
            <w:tcBorders>
              <w:top w:val="doub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ORAL &amp; </w:t>
            </w:r>
            <w:r w:rsidRPr="00DA4E82">
              <w:rPr>
                <w:b/>
                <w:color w:val="000000" w:themeColor="text1"/>
                <w:sz w:val="21"/>
                <w:szCs w:val="21"/>
              </w:rPr>
              <w:t>MAXILLOFACIAL</w:t>
            </w:r>
            <w:r w:rsidRPr="00EA6A36">
              <w:rPr>
                <w:b/>
                <w:color w:val="000000" w:themeColor="text1"/>
                <w:sz w:val="21"/>
                <w:szCs w:val="21"/>
              </w:rPr>
              <w:t xml:space="preserve"> SURGERY</w:t>
            </w:r>
          </w:p>
        </w:tc>
        <w:tc>
          <w:tcPr>
            <w:tcW w:w="2793"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MPE’s (# required)</w:t>
            </w:r>
          </w:p>
        </w:tc>
        <w:tc>
          <w:tcPr>
            <w:tcW w:w="2274"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axiUm Form Name</w:t>
            </w:r>
          </w:p>
        </w:tc>
        <w:tc>
          <w:tcPr>
            <w:tcW w:w="1636"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axiUm Code </w:t>
            </w:r>
          </w:p>
        </w:tc>
      </w:tr>
      <w:tr w:rsidR="00AA3697" w:rsidRPr="00EA6A36" w:rsidTr="00C37451">
        <w:trPr>
          <w:trHeight w:val="791"/>
        </w:trPr>
        <w:tc>
          <w:tcPr>
            <w:tcW w:w="2153" w:type="dxa"/>
            <w:vMerge/>
            <w:tcBorders>
              <w:top w:val="sing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Extraction/Head and Neck Cancer Risk Screening (10)</w:t>
            </w:r>
          </w:p>
        </w:tc>
        <w:tc>
          <w:tcPr>
            <w:tcW w:w="2274" w:type="dxa"/>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MOMFS Exodontia/Cancer Screen</w:t>
            </w:r>
          </w:p>
        </w:tc>
        <w:tc>
          <w:tcPr>
            <w:tcW w:w="1636" w:type="dxa"/>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Pr>
                <w:color w:val="000000" w:themeColor="text1"/>
                <w:sz w:val="21"/>
                <w:szCs w:val="21"/>
              </w:rPr>
              <w:t>MO7140*</w:t>
            </w:r>
          </w:p>
        </w:tc>
      </w:tr>
      <w:tr w:rsidR="00AA3697" w:rsidRPr="00EA6A36" w:rsidTr="00C37451">
        <w:trPr>
          <w:trHeight w:val="360"/>
        </w:trPr>
        <w:tc>
          <w:tcPr>
            <w:tcW w:w="2153" w:type="dxa"/>
            <w:tcBorders>
              <w:top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CCE’s (# required)</w:t>
            </w:r>
          </w:p>
        </w:tc>
        <w:tc>
          <w:tcPr>
            <w:tcW w:w="2274" w:type="dxa"/>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axiUm Form Name</w:t>
            </w:r>
          </w:p>
        </w:tc>
        <w:tc>
          <w:tcPr>
            <w:tcW w:w="1636" w:type="dxa"/>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axiUm Code </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Exodontia/Head and Neck Cancer Risk Screening (2)</w:t>
            </w:r>
          </w:p>
        </w:tc>
        <w:tc>
          <w:tcPr>
            <w:tcW w:w="2274" w:type="dxa"/>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COMFS Exodontia/Cancer Screen</w:t>
            </w:r>
          </w:p>
        </w:tc>
        <w:tc>
          <w:tcPr>
            <w:tcW w:w="1636" w:type="dxa"/>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CO7140</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Local Anesthesia – Maxillary</w:t>
            </w:r>
          </w:p>
        </w:tc>
        <w:tc>
          <w:tcPr>
            <w:tcW w:w="2274"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COMFS Anes/Pain Control Maxi</w:t>
            </w:r>
          </w:p>
        </w:tc>
        <w:tc>
          <w:tcPr>
            <w:tcW w:w="1636"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COLAMX</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Local Anesthesia - Mandibular</w:t>
            </w:r>
          </w:p>
        </w:tc>
        <w:tc>
          <w:tcPr>
            <w:tcW w:w="2274"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COMFS Anes/Pain Control Mand</w:t>
            </w:r>
          </w:p>
        </w:tc>
        <w:tc>
          <w:tcPr>
            <w:tcW w:w="1636"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COLAMN</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Soft Tissue Clinical Suturing</w:t>
            </w:r>
          </w:p>
        </w:tc>
        <w:tc>
          <w:tcPr>
            <w:tcW w:w="2274"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COMFS Clinical Suturing</w:t>
            </w:r>
          </w:p>
        </w:tc>
        <w:tc>
          <w:tcPr>
            <w:tcW w:w="1636"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CO7SUT</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Soft Tissue Clinical Flap Management</w:t>
            </w:r>
          </w:p>
        </w:tc>
        <w:tc>
          <w:tcPr>
            <w:tcW w:w="2274"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COMFS Flap Management</w:t>
            </w:r>
          </w:p>
        </w:tc>
        <w:tc>
          <w:tcPr>
            <w:tcW w:w="1636"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CO7FLP</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Soft Tissue Clinical Competency Examination- (A) Suture Workshop </w:t>
            </w:r>
          </w:p>
        </w:tc>
        <w:tc>
          <w:tcPr>
            <w:tcW w:w="2274"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636" w:type="dxa"/>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Oral Exam Simulated Clinical Competency Examination </w:t>
            </w:r>
          </w:p>
        </w:tc>
        <w:tc>
          <w:tcPr>
            <w:tcW w:w="2274"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636" w:type="dxa"/>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Written Exam Simulated Clinical Competency Examination </w:t>
            </w:r>
          </w:p>
        </w:tc>
        <w:tc>
          <w:tcPr>
            <w:tcW w:w="2274"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636" w:type="dxa"/>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Sedation Workshop</w:t>
            </w:r>
          </w:p>
        </w:tc>
        <w:tc>
          <w:tcPr>
            <w:tcW w:w="2274" w:type="dxa"/>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636" w:type="dxa"/>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603"/>
        </w:trPr>
        <w:tc>
          <w:tcPr>
            <w:tcW w:w="8856" w:type="dxa"/>
            <w:gridSpan w:val="4"/>
            <w:tcBorders>
              <w:bottom w:val="double" w:sz="4" w:space="0" w:color="auto"/>
            </w:tcBorders>
          </w:tcPr>
          <w:p w:rsidR="00AA3697" w:rsidRPr="00EA6A36" w:rsidRDefault="00AA3697" w:rsidP="00C37451">
            <w:pPr>
              <w:rPr>
                <w:b/>
                <w:color w:val="000000" w:themeColor="text1"/>
                <w:sz w:val="21"/>
                <w:szCs w:val="21"/>
              </w:rPr>
            </w:pPr>
            <w:r>
              <w:rPr>
                <w:color w:val="000000" w:themeColor="text1"/>
                <w:sz w:val="21"/>
                <w:szCs w:val="21"/>
              </w:rPr>
              <w:t>*</w:t>
            </w:r>
            <w:r w:rsidRPr="00EA6A36">
              <w:rPr>
                <w:color w:val="000000" w:themeColor="text1"/>
                <w:sz w:val="21"/>
                <w:szCs w:val="21"/>
              </w:rPr>
              <w:t>Department specific guidelines:</w:t>
            </w:r>
            <w:r w:rsidRPr="00EA6A36">
              <w:rPr>
                <w:b/>
                <w:color w:val="000000" w:themeColor="text1"/>
                <w:sz w:val="21"/>
                <w:szCs w:val="21"/>
              </w:rPr>
              <w:t xml:space="preserve"> </w:t>
            </w:r>
            <w:r w:rsidRPr="00EA6A36">
              <w:rPr>
                <w:color w:val="000000" w:themeColor="text1"/>
                <w:sz w:val="21"/>
                <w:szCs w:val="21"/>
              </w:rPr>
              <w:t xml:space="preserve">The number of Extractions in Oral Surgery needs to be noted and entered by Faculty. </w:t>
            </w:r>
          </w:p>
        </w:tc>
      </w:tr>
      <w:tr w:rsidR="00AA3697" w:rsidRPr="00EA6A36" w:rsidTr="00C37451">
        <w:trPr>
          <w:trHeight w:val="357"/>
        </w:trPr>
        <w:tc>
          <w:tcPr>
            <w:tcW w:w="2153" w:type="dxa"/>
            <w:tcBorders>
              <w:top w:val="doub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ORTHODONTICS</w:t>
            </w:r>
          </w:p>
        </w:tc>
        <w:tc>
          <w:tcPr>
            <w:tcW w:w="2793"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MPE’s </w:t>
            </w:r>
          </w:p>
        </w:tc>
        <w:tc>
          <w:tcPr>
            <w:tcW w:w="2274"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c>
          <w:tcPr>
            <w:tcW w:w="1636"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467"/>
        </w:trPr>
        <w:tc>
          <w:tcPr>
            <w:tcW w:w="2153" w:type="dxa"/>
            <w:tcBorders>
              <w:top w:val="nil"/>
              <w:bottom w:val="nil"/>
            </w:tcBorders>
          </w:tcPr>
          <w:p w:rsidR="00AA3697" w:rsidRPr="001109B5" w:rsidRDefault="00AA3697" w:rsidP="00C37451">
            <w:pPr>
              <w:widowControl w:val="0"/>
              <w:autoSpaceDE w:val="0"/>
              <w:autoSpaceDN w:val="0"/>
              <w:adjustRightInd w:val="0"/>
              <w:rPr>
                <w:color w:val="000000" w:themeColor="text1"/>
                <w:sz w:val="21"/>
                <w:szCs w:val="21"/>
              </w:rPr>
            </w:pPr>
          </w:p>
        </w:tc>
        <w:tc>
          <w:tcPr>
            <w:tcW w:w="2793" w:type="dxa"/>
            <w:tcBorders>
              <w:top w:val="single" w:sz="4" w:space="0" w:color="auto"/>
              <w:bottom w:val="nil"/>
            </w:tcBorders>
          </w:tcPr>
          <w:p w:rsidR="00AA3697" w:rsidRPr="001109B5" w:rsidRDefault="00AA3697" w:rsidP="00C37451">
            <w:pPr>
              <w:widowControl w:val="0"/>
              <w:autoSpaceDE w:val="0"/>
              <w:autoSpaceDN w:val="0"/>
              <w:adjustRightInd w:val="0"/>
              <w:rPr>
                <w:color w:val="000000" w:themeColor="text1"/>
                <w:sz w:val="21"/>
                <w:szCs w:val="21"/>
              </w:rPr>
            </w:pPr>
            <w:r w:rsidRPr="001109B5">
              <w:rPr>
                <w:color w:val="000000" w:themeColor="text1"/>
                <w:sz w:val="21"/>
                <w:szCs w:val="21"/>
              </w:rPr>
              <w:t xml:space="preserve">Ortho </w:t>
            </w:r>
            <w:r>
              <w:rPr>
                <w:color w:val="000000" w:themeColor="text1"/>
                <w:sz w:val="21"/>
                <w:szCs w:val="21"/>
              </w:rPr>
              <w:t>Consult</w:t>
            </w:r>
          </w:p>
        </w:tc>
        <w:tc>
          <w:tcPr>
            <w:tcW w:w="2274" w:type="dxa"/>
            <w:tcBorders>
              <w:top w:val="single" w:sz="4" w:space="0" w:color="auto"/>
              <w:bottom w:val="nil"/>
            </w:tcBorders>
          </w:tcPr>
          <w:p w:rsidR="00AA3697" w:rsidRPr="001109B5" w:rsidRDefault="00AA3697" w:rsidP="00C37451">
            <w:pPr>
              <w:widowControl w:val="0"/>
              <w:autoSpaceDE w:val="0"/>
              <w:autoSpaceDN w:val="0"/>
              <w:adjustRightInd w:val="0"/>
              <w:rPr>
                <w:color w:val="000000" w:themeColor="text1"/>
                <w:sz w:val="21"/>
                <w:szCs w:val="21"/>
              </w:rPr>
            </w:pPr>
            <w:r w:rsidRPr="001109B5">
              <w:rPr>
                <w:color w:val="000000" w:themeColor="text1"/>
                <w:sz w:val="21"/>
                <w:szCs w:val="21"/>
              </w:rPr>
              <w:t>Tracked in TUSK</w:t>
            </w:r>
          </w:p>
        </w:tc>
        <w:tc>
          <w:tcPr>
            <w:tcW w:w="1636" w:type="dxa"/>
            <w:tcBorders>
              <w:top w:val="sing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357"/>
        </w:trPr>
        <w:tc>
          <w:tcPr>
            <w:tcW w:w="2153" w:type="dxa"/>
            <w:tcBorders>
              <w:top w:val="nil"/>
              <w:bottom w:val="nil"/>
            </w:tcBorders>
          </w:tcPr>
          <w:p w:rsidR="00AA3697" w:rsidRDefault="00AA3697" w:rsidP="00C37451">
            <w:pPr>
              <w:widowControl w:val="0"/>
              <w:autoSpaceDE w:val="0"/>
              <w:autoSpaceDN w:val="0"/>
              <w:adjustRightInd w:val="0"/>
              <w:rPr>
                <w:b/>
                <w:color w:val="000000" w:themeColor="text1"/>
                <w:sz w:val="21"/>
                <w:szCs w:val="21"/>
              </w:rPr>
            </w:pPr>
          </w:p>
        </w:tc>
        <w:tc>
          <w:tcPr>
            <w:tcW w:w="2793" w:type="dxa"/>
            <w:tcBorders>
              <w:top w:val="nil"/>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 xml:space="preserve">CCE’s </w:t>
            </w:r>
          </w:p>
        </w:tc>
        <w:tc>
          <w:tcPr>
            <w:tcW w:w="2274" w:type="dxa"/>
            <w:tcBorders>
              <w:top w:val="nil"/>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c>
          <w:tcPr>
            <w:tcW w:w="1636" w:type="dxa"/>
            <w:tcBorders>
              <w:top w:val="nil"/>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357"/>
        </w:trPr>
        <w:tc>
          <w:tcPr>
            <w:tcW w:w="2153" w:type="dxa"/>
            <w:tcBorders>
              <w:top w:val="nil"/>
              <w:bottom w:val="nil"/>
            </w:tcBorders>
          </w:tcPr>
          <w:p w:rsidR="00AA3697" w:rsidRDefault="00AA3697" w:rsidP="00C37451">
            <w:pPr>
              <w:widowControl w:val="0"/>
              <w:autoSpaceDE w:val="0"/>
              <w:autoSpaceDN w:val="0"/>
              <w:adjustRightInd w:val="0"/>
              <w:rPr>
                <w:b/>
                <w:color w:val="000000" w:themeColor="text1"/>
                <w:sz w:val="21"/>
                <w:szCs w:val="21"/>
              </w:rPr>
            </w:pPr>
          </w:p>
        </w:tc>
        <w:tc>
          <w:tcPr>
            <w:tcW w:w="2793" w:type="dxa"/>
            <w:tcBorders>
              <w:top w:val="sing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Simulated Clinical Competency, Scheduled</w:t>
            </w:r>
          </w:p>
        </w:tc>
        <w:tc>
          <w:tcPr>
            <w:tcW w:w="2274" w:type="dxa"/>
            <w:tcBorders>
              <w:top w:val="sing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Tracked in TUSK</w:t>
            </w:r>
          </w:p>
        </w:tc>
        <w:tc>
          <w:tcPr>
            <w:tcW w:w="1636" w:type="dxa"/>
            <w:tcBorders>
              <w:top w:val="sing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357"/>
        </w:trPr>
        <w:tc>
          <w:tcPr>
            <w:tcW w:w="2153" w:type="dxa"/>
            <w:tcBorders>
              <w:top w:val="nil"/>
              <w:bottom w:val="double" w:sz="4" w:space="0" w:color="auto"/>
            </w:tcBorders>
          </w:tcPr>
          <w:p w:rsidR="00AA3697" w:rsidRDefault="00AA3697" w:rsidP="00C37451">
            <w:pPr>
              <w:widowControl w:val="0"/>
              <w:autoSpaceDE w:val="0"/>
              <w:autoSpaceDN w:val="0"/>
              <w:adjustRightInd w:val="0"/>
              <w:rPr>
                <w:b/>
                <w:color w:val="000000" w:themeColor="text1"/>
                <w:sz w:val="21"/>
                <w:szCs w:val="21"/>
              </w:rPr>
            </w:pPr>
          </w:p>
        </w:tc>
        <w:tc>
          <w:tcPr>
            <w:tcW w:w="2793" w:type="dxa"/>
            <w:tcBorders>
              <w:top w:val="nil"/>
              <w:bottom w:val="double" w:sz="4" w:space="0" w:color="auto"/>
            </w:tcBorders>
          </w:tcPr>
          <w:p w:rsidR="00AA3697" w:rsidRDefault="00AA3697" w:rsidP="00C37451">
            <w:pPr>
              <w:widowControl w:val="0"/>
              <w:autoSpaceDE w:val="0"/>
              <w:autoSpaceDN w:val="0"/>
              <w:adjustRightInd w:val="0"/>
              <w:rPr>
                <w:b/>
                <w:color w:val="000000" w:themeColor="text1"/>
                <w:sz w:val="21"/>
                <w:szCs w:val="21"/>
              </w:rPr>
            </w:pPr>
            <w:r>
              <w:rPr>
                <w:b/>
                <w:color w:val="000000" w:themeColor="text1"/>
                <w:sz w:val="21"/>
                <w:szCs w:val="21"/>
              </w:rPr>
              <w:t>Hands-on Patient Checkoff, Scheduled</w:t>
            </w:r>
          </w:p>
        </w:tc>
        <w:tc>
          <w:tcPr>
            <w:tcW w:w="2274" w:type="dxa"/>
            <w:tcBorders>
              <w:top w:val="nil"/>
              <w:bottom w:val="double" w:sz="4" w:space="0" w:color="auto"/>
            </w:tcBorders>
          </w:tcPr>
          <w:p w:rsidR="00AA3697" w:rsidRDefault="00AA3697" w:rsidP="00C37451">
            <w:pPr>
              <w:widowControl w:val="0"/>
              <w:autoSpaceDE w:val="0"/>
              <w:autoSpaceDN w:val="0"/>
              <w:adjustRightInd w:val="0"/>
              <w:rPr>
                <w:b/>
                <w:color w:val="000000" w:themeColor="text1"/>
                <w:sz w:val="21"/>
                <w:szCs w:val="21"/>
              </w:rPr>
            </w:pPr>
            <w:r>
              <w:rPr>
                <w:b/>
                <w:color w:val="000000" w:themeColor="text1"/>
                <w:sz w:val="21"/>
                <w:szCs w:val="21"/>
              </w:rPr>
              <w:t>Tracked in TUSK</w:t>
            </w:r>
          </w:p>
        </w:tc>
        <w:tc>
          <w:tcPr>
            <w:tcW w:w="1636" w:type="dxa"/>
            <w:tcBorders>
              <w:top w:val="nil"/>
              <w:bottom w:val="doub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r>
      <w:tr w:rsidR="00C37451" w:rsidRPr="00EA6A36" w:rsidTr="00C37451">
        <w:trPr>
          <w:trHeight w:val="357"/>
        </w:trPr>
        <w:tc>
          <w:tcPr>
            <w:tcW w:w="2153" w:type="dxa"/>
            <w:tcBorders>
              <w:top w:val="double" w:sz="4" w:space="0" w:color="auto"/>
              <w:bottom w:val="nil"/>
            </w:tcBorders>
          </w:tcPr>
          <w:p w:rsidR="00C37451" w:rsidRDefault="00C37451" w:rsidP="00C37451">
            <w:pPr>
              <w:widowControl w:val="0"/>
              <w:autoSpaceDE w:val="0"/>
              <w:autoSpaceDN w:val="0"/>
              <w:adjustRightInd w:val="0"/>
              <w:rPr>
                <w:b/>
                <w:color w:val="000000" w:themeColor="text1"/>
                <w:sz w:val="21"/>
                <w:szCs w:val="21"/>
              </w:rPr>
            </w:pPr>
          </w:p>
          <w:p w:rsidR="00C37451" w:rsidRDefault="00C37451" w:rsidP="00C37451">
            <w:pPr>
              <w:widowControl w:val="0"/>
              <w:autoSpaceDE w:val="0"/>
              <w:autoSpaceDN w:val="0"/>
              <w:adjustRightInd w:val="0"/>
              <w:rPr>
                <w:b/>
                <w:color w:val="000000" w:themeColor="text1"/>
                <w:sz w:val="21"/>
                <w:szCs w:val="21"/>
              </w:rPr>
            </w:pPr>
          </w:p>
          <w:p w:rsidR="00C37451" w:rsidRDefault="00C37451" w:rsidP="00C37451">
            <w:pPr>
              <w:widowControl w:val="0"/>
              <w:autoSpaceDE w:val="0"/>
              <w:autoSpaceDN w:val="0"/>
              <w:adjustRightInd w:val="0"/>
              <w:rPr>
                <w:b/>
                <w:color w:val="000000" w:themeColor="text1"/>
                <w:sz w:val="21"/>
                <w:szCs w:val="21"/>
              </w:rPr>
            </w:pPr>
          </w:p>
        </w:tc>
        <w:tc>
          <w:tcPr>
            <w:tcW w:w="2793" w:type="dxa"/>
            <w:tcBorders>
              <w:top w:val="double" w:sz="4" w:space="0" w:color="auto"/>
              <w:bottom w:val="nil"/>
            </w:tcBorders>
          </w:tcPr>
          <w:p w:rsidR="00C37451" w:rsidRDefault="00C37451" w:rsidP="00C37451">
            <w:pPr>
              <w:widowControl w:val="0"/>
              <w:autoSpaceDE w:val="0"/>
              <w:autoSpaceDN w:val="0"/>
              <w:adjustRightInd w:val="0"/>
              <w:rPr>
                <w:b/>
                <w:color w:val="000000" w:themeColor="text1"/>
                <w:sz w:val="21"/>
                <w:szCs w:val="21"/>
              </w:rPr>
            </w:pPr>
          </w:p>
        </w:tc>
        <w:tc>
          <w:tcPr>
            <w:tcW w:w="2274" w:type="dxa"/>
            <w:tcBorders>
              <w:top w:val="double" w:sz="4" w:space="0" w:color="auto"/>
              <w:bottom w:val="nil"/>
            </w:tcBorders>
          </w:tcPr>
          <w:p w:rsidR="00C37451" w:rsidRDefault="00C37451" w:rsidP="00C37451">
            <w:pPr>
              <w:widowControl w:val="0"/>
              <w:autoSpaceDE w:val="0"/>
              <w:autoSpaceDN w:val="0"/>
              <w:adjustRightInd w:val="0"/>
              <w:rPr>
                <w:b/>
                <w:color w:val="000000" w:themeColor="text1"/>
                <w:sz w:val="21"/>
                <w:szCs w:val="21"/>
              </w:rPr>
            </w:pPr>
          </w:p>
        </w:tc>
        <w:tc>
          <w:tcPr>
            <w:tcW w:w="1636" w:type="dxa"/>
            <w:tcBorders>
              <w:top w:val="double" w:sz="4" w:space="0" w:color="auto"/>
              <w:bottom w:val="nil"/>
            </w:tcBorders>
          </w:tcPr>
          <w:p w:rsidR="00C37451" w:rsidRPr="00EA6A36" w:rsidRDefault="00C37451" w:rsidP="00C37451">
            <w:pPr>
              <w:widowControl w:val="0"/>
              <w:autoSpaceDE w:val="0"/>
              <w:autoSpaceDN w:val="0"/>
              <w:adjustRightInd w:val="0"/>
              <w:rPr>
                <w:b/>
                <w:color w:val="000000" w:themeColor="text1"/>
                <w:sz w:val="21"/>
                <w:szCs w:val="21"/>
              </w:rPr>
            </w:pPr>
          </w:p>
        </w:tc>
      </w:tr>
      <w:tr w:rsidR="00C37451" w:rsidRPr="00EA6A36" w:rsidTr="00C37451">
        <w:trPr>
          <w:trHeight w:val="357"/>
        </w:trPr>
        <w:tc>
          <w:tcPr>
            <w:tcW w:w="2153" w:type="dxa"/>
            <w:tcBorders>
              <w:top w:val="nil"/>
              <w:bottom w:val="nil"/>
            </w:tcBorders>
          </w:tcPr>
          <w:p w:rsidR="00C37451" w:rsidRDefault="00C37451" w:rsidP="00C37451">
            <w:pPr>
              <w:widowControl w:val="0"/>
              <w:autoSpaceDE w:val="0"/>
              <w:autoSpaceDN w:val="0"/>
              <w:adjustRightInd w:val="0"/>
              <w:rPr>
                <w:b/>
                <w:color w:val="000000" w:themeColor="text1"/>
                <w:sz w:val="21"/>
                <w:szCs w:val="21"/>
              </w:rPr>
            </w:pPr>
          </w:p>
          <w:p w:rsidR="00C37451" w:rsidRDefault="00C37451" w:rsidP="00C37451">
            <w:pPr>
              <w:widowControl w:val="0"/>
              <w:autoSpaceDE w:val="0"/>
              <w:autoSpaceDN w:val="0"/>
              <w:adjustRightInd w:val="0"/>
              <w:rPr>
                <w:b/>
                <w:color w:val="000000" w:themeColor="text1"/>
                <w:sz w:val="21"/>
                <w:szCs w:val="21"/>
              </w:rPr>
            </w:pPr>
          </w:p>
        </w:tc>
        <w:tc>
          <w:tcPr>
            <w:tcW w:w="2793" w:type="dxa"/>
            <w:tcBorders>
              <w:top w:val="nil"/>
              <w:bottom w:val="nil"/>
            </w:tcBorders>
          </w:tcPr>
          <w:p w:rsidR="00C37451" w:rsidRDefault="00C37451" w:rsidP="00C37451">
            <w:pPr>
              <w:widowControl w:val="0"/>
              <w:autoSpaceDE w:val="0"/>
              <w:autoSpaceDN w:val="0"/>
              <w:adjustRightInd w:val="0"/>
              <w:rPr>
                <w:b/>
                <w:color w:val="000000" w:themeColor="text1"/>
                <w:sz w:val="21"/>
                <w:szCs w:val="21"/>
              </w:rPr>
            </w:pPr>
          </w:p>
        </w:tc>
        <w:tc>
          <w:tcPr>
            <w:tcW w:w="2274" w:type="dxa"/>
            <w:tcBorders>
              <w:top w:val="nil"/>
              <w:bottom w:val="nil"/>
            </w:tcBorders>
          </w:tcPr>
          <w:p w:rsidR="00C37451" w:rsidRDefault="00C37451" w:rsidP="00C37451">
            <w:pPr>
              <w:widowControl w:val="0"/>
              <w:autoSpaceDE w:val="0"/>
              <w:autoSpaceDN w:val="0"/>
              <w:adjustRightInd w:val="0"/>
              <w:rPr>
                <w:b/>
                <w:color w:val="000000" w:themeColor="text1"/>
                <w:sz w:val="21"/>
                <w:szCs w:val="21"/>
              </w:rPr>
            </w:pPr>
          </w:p>
        </w:tc>
        <w:tc>
          <w:tcPr>
            <w:tcW w:w="1636" w:type="dxa"/>
            <w:tcBorders>
              <w:top w:val="nil"/>
              <w:bottom w:val="nil"/>
            </w:tcBorders>
          </w:tcPr>
          <w:p w:rsidR="00C37451" w:rsidRPr="00EA6A36" w:rsidRDefault="00C37451" w:rsidP="00C37451">
            <w:pPr>
              <w:widowControl w:val="0"/>
              <w:autoSpaceDE w:val="0"/>
              <w:autoSpaceDN w:val="0"/>
              <w:adjustRightInd w:val="0"/>
              <w:rPr>
                <w:b/>
                <w:color w:val="000000" w:themeColor="text1"/>
                <w:sz w:val="21"/>
                <w:szCs w:val="21"/>
              </w:rPr>
            </w:pPr>
          </w:p>
        </w:tc>
      </w:tr>
      <w:tr w:rsidR="00C37451" w:rsidRPr="00EA6A36" w:rsidTr="00C37451">
        <w:trPr>
          <w:trHeight w:val="357"/>
        </w:trPr>
        <w:tc>
          <w:tcPr>
            <w:tcW w:w="2153" w:type="dxa"/>
            <w:tcBorders>
              <w:top w:val="nil"/>
              <w:bottom w:val="double" w:sz="4" w:space="0" w:color="auto"/>
            </w:tcBorders>
          </w:tcPr>
          <w:p w:rsidR="00C37451" w:rsidRDefault="00C37451" w:rsidP="00C37451">
            <w:pPr>
              <w:widowControl w:val="0"/>
              <w:autoSpaceDE w:val="0"/>
              <w:autoSpaceDN w:val="0"/>
              <w:adjustRightInd w:val="0"/>
              <w:rPr>
                <w:b/>
                <w:color w:val="000000" w:themeColor="text1"/>
                <w:sz w:val="21"/>
                <w:szCs w:val="21"/>
              </w:rPr>
            </w:pPr>
          </w:p>
        </w:tc>
        <w:tc>
          <w:tcPr>
            <w:tcW w:w="2793" w:type="dxa"/>
            <w:tcBorders>
              <w:top w:val="nil"/>
              <w:bottom w:val="double" w:sz="4" w:space="0" w:color="auto"/>
            </w:tcBorders>
          </w:tcPr>
          <w:p w:rsidR="00C37451" w:rsidRDefault="00C37451" w:rsidP="00C37451">
            <w:pPr>
              <w:widowControl w:val="0"/>
              <w:autoSpaceDE w:val="0"/>
              <w:autoSpaceDN w:val="0"/>
              <w:adjustRightInd w:val="0"/>
              <w:rPr>
                <w:b/>
                <w:color w:val="000000" w:themeColor="text1"/>
                <w:sz w:val="21"/>
                <w:szCs w:val="21"/>
              </w:rPr>
            </w:pPr>
          </w:p>
        </w:tc>
        <w:tc>
          <w:tcPr>
            <w:tcW w:w="2274" w:type="dxa"/>
            <w:tcBorders>
              <w:top w:val="nil"/>
              <w:bottom w:val="double" w:sz="4" w:space="0" w:color="auto"/>
            </w:tcBorders>
          </w:tcPr>
          <w:p w:rsidR="00C37451" w:rsidRDefault="00C37451" w:rsidP="00C37451">
            <w:pPr>
              <w:widowControl w:val="0"/>
              <w:autoSpaceDE w:val="0"/>
              <w:autoSpaceDN w:val="0"/>
              <w:adjustRightInd w:val="0"/>
              <w:rPr>
                <w:b/>
                <w:color w:val="000000" w:themeColor="text1"/>
                <w:sz w:val="21"/>
                <w:szCs w:val="21"/>
              </w:rPr>
            </w:pPr>
          </w:p>
        </w:tc>
        <w:tc>
          <w:tcPr>
            <w:tcW w:w="1636" w:type="dxa"/>
            <w:tcBorders>
              <w:top w:val="nil"/>
              <w:bottom w:val="double" w:sz="4" w:space="0" w:color="auto"/>
            </w:tcBorders>
          </w:tcPr>
          <w:p w:rsidR="00C37451" w:rsidRPr="00EA6A36" w:rsidRDefault="00C37451" w:rsidP="00C37451">
            <w:pPr>
              <w:widowControl w:val="0"/>
              <w:autoSpaceDE w:val="0"/>
              <w:autoSpaceDN w:val="0"/>
              <w:adjustRightInd w:val="0"/>
              <w:rPr>
                <w:b/>
                <w:color w:val="000000" w:themeColor="text1"/>
                <w:sz w:val="21"/>
                <w:szCs w:val="21"/>
              </w:rPr>
            </w:pPr>
          </w:p>
        </w:tc>
      </w:tr>
      <w:tr w:rsidR="00AA3697" w:rsidRPr="00EA6A36" w:rsidTr="00C37451">
        <w:trPr>
          <w:trHeight w:val="357"/>
        </w:trPr>
        <w:tc>
          <w:tcPr>
            <w:tcW w:w="2153" w:type="dxa"/>
            <w:vMerge w:val="restart"/>
            <w:tcBorders>
              <w:top w:val="doub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PEDIATRIC DENTISTRY</w:t>
            </w:r>
          </w:p>
        </w:tc>
        <w:tc>
          <w:tcPr>
            <w:tcW w:w="2793" w:type="dxa"/>
            <w:tcBorders>
              <w:top w:val="doub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MPE’s (# required)</w:t>
            </w:r>
          </w:p>
        </w:tc>
        <w:tc>
          <w:tcPr>
            <w:tcW w:w="2274" w:type="dxa"/>
            <w:tcBorders>
              <w:top w:val="doub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axiUm Form Name</w:t>
            </w:r>
          </w:p>
        </w:tc>
        <w:tc>
          <w:tcPr>
            <w:tcW w:w="1636" w:type="dxa"/>
            <w:tcBorders>
              <w:top w:val="doub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axiUm Code </w:t>
            </w:r>
          </w:p>
        </w:tc>
      </w:tr>
      <w:tr w:rsidR="00AA3697" w:rsidRPr="00EA6A36" w:rsidTr="00C37451">
        <w:trPr>
          <w:trHeight w:val="468"/>
        </w:trPr>
        <w:tc>
          <w:tcPr>
            <w:tcW w:w="2153" w:type="dxa"/>
            <w:vMerge/>
            <w:tcBorders>
              <w:top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Borders>
              <w:top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Diagnosis and Treatment Planning (5)</w:t>
            </w:r>
          </w:p>
        </w:tc>
        <w:tc>
          <w:tcPr>
            <w:tcW w:w="2274" w:type="dxa"/>
            <w:tcBorders>
              <w:top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MPedo DxTx Planning</w:t>
            </w:r>
          </w:p>
        </w:tc>
        <w:tc>
          <w:tcPr>
            <w:tcW w:w="1636" w:type="dxa"/>
            <w:tcBorders>
              <w:top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MPD015</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Fluoride Treatment (5)</w:t>
            </w:r>
          </w:p>
        </w:tc>
        <w:tc>
          <w:tcPr>
            <w:tcW w:w="2274"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MPedo Fluoride Treatment</w:t>
            </w:r>
          </w:p>
        </w:tc>
        <w:tc>
          <w:tcPr>
            <w:tcW w:w="1636"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MPD120</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Infant Oral Health/Perinatal Oral Health Care</w:t>
            </w:r>
          </w:p>
        </w:tc>
        <w:tc>
          <w:tcPr>
            <w:tcW w:w="2274"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MPedo Inf/Perionatal Oral Care</w:t>
            </w:r>
          </w:p>
        </w:tc>
        <w:tc>
          <w:tcPr>
            <w:tcW w:w="1636"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MPD145</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Prophylaxis (5)</w:t>
            </w:r>
          </w:p>
        </w:tc>
        <w:tc>
          <w:tcPr>
            <w:tcW w:w="2274"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MPedo Prophy</w:t>
            </w:r>
          </w:p>
        </w:tc>
        <w:tc>
          <w:tcPr>
            <w:tcW w:w="1636"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MPD112</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Pulpotomy Assist</w:t>
            </w:r>
          </w:p>
        </w:tc>
        <w:tc>
          <w:tcPr>
            <w:tcW w:w="2274"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MPedo Pulpotomy Assist</w:t>
            </w:r>
          </w:p>
        </w:tc>
        <w:tc>
          <w:tcPr>
            <w:tcW w:w="1636"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MPD322</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Restoration (3)</w:t>
            </w:r>
          </w:p>
        </w:tc>
        <w:tc>
          <w:tcPr>
            <w:tcW w:w="2274"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 xml:space="preserve">MPedo Restoration </w:t>
            </w:r>
          </w:p>
        </w:tc>
        <w:tc>
          <w:tcPr>
            <w:tcW w:w="1636"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MPD23X</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Sealant (3)</w:t>
            </w:r>
          </w:p>
        </w:tc>
        <w:tc>
          <w:tcPr>
            <w:tcW w:w="2274"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MPedo Sealant</w:t>
            </w:r>
          </w:p>
        </w:tc>
        <w:tc>
          <w:tcPr>
            <w:tcW w:w="1636"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MPD135</w:t>
            </w:r>
          </w:p>
        </w:tc>
      </w:tr>
      <w:tr w:rsidR="00AA3697" w:rsidRPr="00EA6A36" w:rsidTr="00C37451">
        <w:trPr>
          <w:trHeight w:val="468"/>
        </w:trPr>
        <w:tc>
          <w:tcPr>
            <w:tcW w:w="2153" w:type="dxa"/>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Pr>
          <w:p w:rsidR="00AA3697" w:rsidRPr="00EA6A36" w:rsidRDefault="00AA3697" w:rsidP="00C37451">
            <w:pPr>
              <w:widowControl w:val="0"/>
              <w:autoSpaceDE w:val="0"/>
              <w:autoSpaceDN w:val="0"/>
              <w:adjustRightInd w:val="0"/>
              <w:rPr>
                <w:b/>
                <w:color w:val="000000" w:themeColor="text1"/>
                <w:sz w:val="21"/>
                <w:szCs w:val="21"/>
              </w:rPr>
            </w:pPr>
            <w:r w:rsidRPr="00EA6A36">
              <w:rPr>
                <w:color w:val="000000" w:themeColor="text1"/>
                <w:sz w:val="21"/>
                <w:szCs w:val="21"/>
              </w:rPr>
              <w:t>OR Observation</w:t>
            </w:r>
          </w:p>
        </w:tc>
        <w:tc>
          <w:tcPr>
            <w:tcW w:w="2274"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MPedo OR Observation</w:t>
            </w:r>
          </w:p>
        </w:tc>
        <w:tc>
          <w:tcPr>
            <w:tcW w:w="1636" w:type="dxa"/>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MPD942*</w:t>
            </w:r>
          </w:p>
        </w:tc>
      </w:tr>
      <w:tr w:rsidR="00AA3697" w:rsidRPr="00EA6A36" w:rsidTr="00C37451">
        <w:trPr>
          <w:trHeight w:val="468"/>
        </w:trPr>
        <w:tc>
          <w:tcPr>
            <w:tcW w:w="2153" w:type="dxa"/>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93" w:type="dxa"/>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 xml:space="preserve">Stainless Steel Crown Assist </w:t>
            </w:r>
          </w:p>
        </w:tc>
        <w:tc>
          <w:tcPr>
            <w:tcW w:w="2274" w:type="dxa"/>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 xml:space="preserve">MPedo SS Crown Assist </w:t>
            </w:r>
          </w:p>
        </w:tc>
        <w:tc>
          <w:tcPr>
            <w:tcW w:w="1636" w:type="dxa"/>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MPD293</w:t>
            </w:r>
          </w:p>
          <w:p w:rsidR="00AA3697" w:rsidRPr="00EA6A36" w:rsidRDefault="00AA3697" w:rsidP="00C37451">
            <w:pPr>
              <w:widowControl w:val="0"/>
              <w:autoSpaceDE w:val="0"/>
              <w:autoSpaceDN w:val="0"/>
              <w:adjustRightInd w:val="0"/>
              <w:rPr>
                <w:color w:val="000000" w:themeColor="text1"/>
                <w:sz w:val="21"/>
                <w:szCs w:val="21"/>
              </w:rPr>
            </w:pPr>
          </w:p>
        </w:tc>
      </w:tr>
      <w:tr w:rsidR="00AA3697" w:rsidRPr="00EA6A36" w:rsidTr="00C37451">
        <w:trPr>
          <w:trHeight w:val="468"/>
        </w:trPr>
        <w:tc>
          <w:tcPr>
            <w:tcW w:w="8856" w:type="dxa"/>
            <w:gridSpan w:val="4"/>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Pr>
                <w:color w:val="000000" w:themeColor="text1"/>
                <w:sz w:val="21"/>
                <w:szCs w:val="21"/>
              </w:rPr>
              <w:t xml:space="preserve">Please note: On-site evaluations will be entered directly into axiUm. Off-site evaluations are handed into the Department and will be tracked in TUSK. </w:t>
            </w:r>
          </w:p>
        </w:tc>
      </w:tr>
    </w:tbl>
    <w:p w:rsidR="00AA3697" w:rsidRPr="001109B5" w:rsidRDefault="00AA3697" w:rsidP="00AA3697">
      <w:pPr>
        <w:rPr>
          <w:sz w:val="10"/>
          <w:szCs w:val="10"/>
        </w:rPr>
      </w:pPr>
    </w:p>
    <w:tbl>
      <w:tblPr>
        <w:tblStyle w:val="TableGrid"/>
        <w:tblW w:w="8857"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127"/>
        <w:gridCol w:w="2580"/>
        <w:gridCol w:w="206"/>
        <w:gridCol w:w="2034"/>
        <w:gridCol w:w="88"/>
        <w:gridCol w:w="1580"/>
        <w:gridCol w:w="97"/>
      </w:tblGrid>
      <w:tr w:rsidR="00AA3697" w:rsidRPr="00EA6A36" w:rsidTr="00C37451">
        <w:trPr>
          <w:trHeight w:val="342"/>
        </w:trPr>
        <w:tc>
          <w:tcPr>
            <w:tcW w:w="2145" w:type="dxa"/>
            <w:vMerge w:val="restart"/>
            <w:tcBorders>
              <w:top w:val="nil"/>
            </w:tcBorders>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PEDIATRIC DENTISTRY Cont.</w:t>
            </w:r>
          </w:p>
        </w:tc>
        <w:tc>
          <w:tcPr>
            <w:tcW w:w="2707" w:type="dxa"/>
            <w:gridSpan w:val="2"/>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CCE’s (# required)</w:t>
            </w:r>
          </w:p>
        </w:tc>
        <w:tc>
          <w:tcPr>
            <w:tcW w:w="2240" w:type="dxa"/>
            <w:gridSpan w:val="2"/>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axiUm Form Name</w:t>
            </w:r>
          </w:p>
        </w:tc>
        <w:tc>
          <w:tcPr>
            <w:tcW w:w="1765" w:type="dxa"/>
            <w:gridSpan w:val="3"/>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axiUm Code </w:t>
            </w:r>
          </w:p>
        </w:tc>
      </w:tr>
      <w:tr w:rsidR="00AA3697" w:rsidRPr="00EA6A36" w:rsidTr="00C37451">
        <w:trPr>
          <w:trHeight w:val="468"/>
        </w:trPr>
        <w:tc>
          <w:tcPr>
            <w:tcW w:w="2145" w:type="dxa"/>
            <w:vMerge/>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Diagnosis and Treatment Planning (2)</w:t>
            </w:r>
          </w:p>
        </w:tc>
        <w:tc>
          <w:tcPr>
            <w:tcW w:w="2240" w:type="dxa"/>
            <w:gridSpan w:val="2"/>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CPedo DxTx Planning</w:t>
            </w:r>
          </w:p>
        </w:tc>
        <w:tc>
          <w:tcPr>
            <w:tcW w:w="1765" w:type="dxa"/>
            <w:gridSpan w:val="3"/>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CPD015</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Prevention/OHP (2</w:t>
            </w:r>
            <w:r w:rsidRPr="00EA6A36">
              <w:rPr>
                <w:b/>
                <w:color w:val="000000" w:themeColor="text1"/>
                <w:sz w:val="21"/>
                <w:szCs w:val="21"/>
              </w:rPr>
              <w:t>)</w:t>
            </w:r>
          </w:p>
        </w:tc>
        <w:tc>
          <w:tcPr>
            <w:tcW w:w="2240"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CPedo Prevention/OHP</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CPD133</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Pit and Fissure Sealants (2)</w:t>
            </w:r>
          </w:p>
        </w:tc>
        <w:tc>
          <w:tcPr>
            <w:tcW w:w="2240"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CPedo Sealant</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CPD135</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Operative Resin Restoration (2)</w:t>
            </w:r>
          </w:p>
        </w:tc>
        <w:tc>
          <w:tcPr>
            <w:tcW w:w="2240"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CPedo Operative Resin </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CPD233</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Evidence Based Dentistry (EBD) </w:t>
            </w:r>
          </w:p>
        </w:tc>
        <w:tc>
          <w:tcPr>
            <w:tcW w:w="2240"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CPedo EBD</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CPDEBD</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Simulated Patient Class I Resin Restoration Competency Examination</w:t>
            </w:r>
          </w:p>
        </w:tc>
        <w:tc>
          <w:tcPr>
            <w:tcW w:w="2240" w:type="dxa"/>
            <w:gridSpan w:val="2"/>
          </w:tcPr>
          <w:p w:rsidR="00AA3697" w:rsidRPr="00EA6A36" w:rsidRDefault="00AA3697" w:rsidP="00C37451">
            <w:pPr>
              <w:rPr>
                <w:color w:val="000000" w:themeColor="text1"/>
                <w:sz w:val="21"/>
                <w:szCs w:val="21"/>
              </w:rPr>
            </w:pPr>
            <w:r w:rsidRPr="00EA6A36">
              <w:rPr>
                <w:b/>
                <w:color w:val="000000" w:themeColor="text1"/>
                <w:sz w:val="21"/>
                <w:szCs w:val="21"/>
              </w:rPr>
              <w:t>Tracked in TUSK</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Simulated Patient Class II Resin Restoration Competency Examination</w:t>
            </w:r>
          </w:p>
        </w:tc>
        <w:tc>
          <w:tcPr>
            <w:tcW w:w="2240" w:type="dxa"/>
            <w:gridSpan w:val="2"/>
          </w:tcPr>
          <w:p w:rsidR="00AA3697" w:rsidRPr="00EA6A36" w:rsidRDefault="00AA3697" w:rsidP="00C37451">
            <w:pPr>
              <w:rPr>
                <w:color w:val="000000" w:themeColor="text1"/>
                <w:sz w:val="21"/>
                <w:szCs w:val="21"/>
              </w:rPr>
            </w:pPr>
            <w:r w:rsidRPr="00EA6A36">
              <w:rPr>
                <w:b/>
                <w:color w:val="000000" w:themeColor="text1"/>
                <w:sz w:val="21"/>
                <w:szCs w:val="21"/>
              </w:rPr>
              <w:t>Tracked in TUSK</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Simulated Patient Pit &amp; Fissure Sealant Competency Examination</w:t>
            </w:r>
          </w:p>
        </w:tc>
        <w:tc>
          <w:tcPr>
            <w:tcW w:w="2240" w:type="dxa"/>
            <w:gridSpan w:val="2"/>
          </w:tcPr>
          <w:p w:rsidR="00AA3697" w:rsidRPr="00EA6A36" w:rsidRDefault="00AA3697" w:rsidP="00C37451">
            <w:pPr>
              <w:rPr>
                <w:color w:val="000000" w:themeColor="text1"/>
                <w:sz w:val="21"/>
                <w:szCs w:val="21"/>
              </w:rPr>
            </w:pPr>
            <w:r w:rsidRPr="00EA6A36">
              <w:rPr>
                <w:b/>
                <w:color w:val="000000" w:themeColor="text1"/>
                <w:sz w:val="21"/>
                <w:szCs w:val="21"/>
              </w:rPr>
              <w:t>Tracked in TUSK</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Simulated Patient Stainless Steel Crown (2)</w:t>
            </w:r>
          </w:p>
        </w:tc>
        <w:tc>
          <w:tcPr>
            <w:tcW w:w="2240" w:type="dxa"/>
            <w:gridSpan w:val="2"/>
          </w:tcPr>
          <w:p w:rsidR="00AA3697" w:rsidRPr="00EA6A36" w:rsidRDefault="00AA3697" w:rsidP="00C37451">
            <w:pPr>
              <w:rPr>
                <w:color w:val="000000" w:themeColor="text1"/>
                <w:sz w:val="21"/>
                <w:szCs w:val="21"/>
              </w:rPr>
            </w:pPr>
            <w:r w:rsidRPr="00EA6A36">
              <w:rPr>
                <w:b/>
                <w:color w:val="000000" w:themeColor="text1"/>
                <w:sz w:val="21"/>
                <w:szCs w:val="21"/>
              </w:rPr>
              <w:t>Tracked in TUSK</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Simulated Patient Pulpotomy (2)</w:t>
            </w:r>
          </w:p>
        </w:tc>
        <w:tc>
          <w:tcPr>
            <w:tcW w:w="2240" w:type="dxa"/>
            <w:gridSpan w:val="2"/>
          </w:tcPr>
          <w:p w:rsidR="00AA3697" w:rsidRPr="00EA6A36" w:rsidRDefault="00AA3697" w:rsidP="00C37451">
            <w:pPr>
              <w:rPr>
                <w:color w:val="000000" w:themeColor="text1"/>
                <w:sz w:val="21"/>
                <w:szCs w:val="21"/>
              </w:rPr>
            </w:pPr>
            <w:r w:rsidRPr="00EA6A36">
              <w:rPr>
                <w:b/>
                <w:color w:val="000000" w:themeColor="text1"/>
                <w:sz w:val="21"/>
                <w:szCs w:val="21"/>
              </w:rPr>
              <w:t>Tracked in TUSK</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630"/>
        </w:trPr>
        <w:tc>
          <w:tcPr>
            <w:tcW w:w="2145" w:type="dxa"/>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bottom w:val="nil"/>
            </w:tcBorders>
          </w:tcPr>
          <w:p w:rsidR="00AA3697" w:rsidRPr="00EA6A36" w:rsidRDefault="00AA3697" w:rsidP="00C37451">
            <w:pPr>
              <w:rPr>
                <w:b/>
                <w:color w:val="000000" w:themeColor="text1"/>
                <w:sz w:val="21"/>
                <w:szCs w:val="21"/>
              </w:rPr>
            </w:pPr>
            <w:r w:rsidRPr="00EA6A36">
              <w:rPr>
                <w:b/>
                <w:color w:val="000000" w:themeColor="text1"/>
                <w:sz w:val="21"/>
                <w:szCs w:val="21"/>
              </w:rPr>
              <w:t>Patient Simulated Clinical Competency Examination</w:t>
            </w:r>
          </w:p>
        </w:tc>
        <w:tc>
          <w:tcPr>
            <w:tcW w:w="2240" w:type="dxa"/>
            <w:gridSpan w:val="2"/>
            <w:tcBorders>
              <w:bottom w:val="nil"/>
            </w:tcBorders>
          </w:tcPr>
          <w:p w:rsidR="00AA3697" w:rsidRPr="00EA6A36" w:rsidRDefault="00AA3697" w:rsidP="00C37451">
            <w:pPr>
              <w:rPr>
                <w:color w:val="000000" w:themeColor="text1"/>
                <w:sz w:val="21"/>
                <w:szCs w:val="21"/>
              </w:rPr>
            </w:pPr>
            <w:r w:rsidRPr="00EA6A36">
              <w:rPr>
                <w:b/>
                <w:color w:val="000000" w:themeColor="text1"/>
                <w:sz w:val="21"/>
                <w:szCs w:val="21"/>
              </w:rPr>
              <w:t>Tracked in TUSK</w:t>
            </w:r>
          </w:p>
        </w:tc>
        <w:tc>
          <w:tcPr>
            <w:tcW w:w="1765" w:type="dxa"/>
            <w:gridSpan w:val="3"/>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p>
        </w:tc>
      </w:tr>
      <w:tr w:rsidR="00AA3697" w:rsidRPr="00EA6A36" w:rsidTr="00C37451">
        <w:trPr>
          <w:trHeight w:val="657"/>
        </w:trPr>
        <w:tc>
          <w:tcPr>
            <w:tcW w:w="8857" w:type="dxa"/>
            <w:gridSpan w:val="8"/>
            <w:tcBorders>
              <w:bottom w:val="nil"/>
            </w:tcBorders>
          </w:tcPr>
          <w:p w:rsidR="00AA3697" w:rsidRDefault="00AA3697" w:rsidP="0054412E">
            <w:pPr>
              <w:widowControl w:val="0"/>
              <w:pBdr>
                <w:bottom w:val="double" w:sz="4" w:space="1" w:color="auto"/>
              </w:pBdr>
              <w:autoSpaceDE w:val="0"/>
              <w:autoSpaceDN w:val="0"/>
              <w:adjustRightInd w:val="0"/>
              <w:rPr>
                <w:color w:val="000000" w:themeColor="text1"/>
                <w:sz w:val="21"/>
                <w:szCs w:val="21"/>
              </w:rPr>
            </w:pPr>
            <w:r w:rsidRPr="00EA6A36">
              <w:rPr>
                <w:color w:val="000000" w:themeColor="text1"/>
                <w:sz w:val="21"/>
                <w:szCs w:val="21"/>
              </w:rPr>
              <w:t xml:space="preserve">*Department specific guidelines: </w:t>
            </w:r>
            <w:r>
              <w:rPr>
                <w:color w:val="000000" w:themeColor="text1"/>
                <w:sz w:val="21"/>
                <w:szCs w:val="21"/>
              </w:rPr>
              <w:t xml:space="preserve">Completion of </w:t>
            </w:r>
            <w:r w:rsidRPr="00EA6A36">
              <w:rPr>
                <w:color w:val="000000" w:themeColor="text1"/>
                <w:sz w:val="21"/>
                <w:szCs w:val="21"/>
              </w:rPr>
              <w:t xml:space="preserve">Pedo OR Observation MPE </w:t>
            </w:r>
            <w:r>
              <w:rPr>
                <w:color w:val="000000" w:themeColor="text1"/>
                <w:sz w:val="21"/>
                <w:szCs w:val="21"/>
              </w:rPr>
              <w:t xml:space="preserve">and EBD CE </w:t>
            </w:r>
            <w:r w:rsidRPr="00EA6A36">
              <w:rPr>
                <w:color w:val="000000" w:themeColor="text1"/>
                <w:sz w:val="21"/>
                <w:szCs w:val="21"/>
              </w:rPr>
              <w:t>will be recorded on paper forms and entered into axiUm by Faculty or Staff after completion.</w:t>
            </w:r>
          </w:p>
          <w:p w:rsidR="00C37451" w:rsidRDefault="00C37451" w:rsidP="00C37451">
            <w:pPr>
              <w:widowControl w:val="0"/>
              <w:autoSpaceDE w:val="0"/>
              <w:autoSpaceDN w:val="0"/>
              <w:adjustRightInd w:val="0"/>
              <w:rPr>
                <w:color w:val="000000" w:themeColor="text1"/>
                <w:sz w:val="21"/>
                <w:szCs w:val="21"/>
              </w:rPr>
            </w:pPr>
          </w:p>
          <w:p w:rsidR="00C37451" w:rsidRDefault="00C37451" w:rsidP="00C37451">
            <w:pPr>
              <w:widowControl w:val="0"/>
              <w:autoSpaceDE w:val="0"/>
              <w:autoSpaceDN w:val="0"/>
              <w:adjustRightInd w:val="0"/>
              <w:rPr>
                <w:color w:val="000000" w:themeColor="text1"/>
                <w:sz w:val="21"/>
                <w:szCs w:val="21"/>
              </w:rPr>
            </w:pPr>
          </w:p>
          <w:p w:rsidR="00C37451" w:rsidRPr="00EA6A36" w:rsidRDefault="00C37451" w:rsidP="00C37451">
            <w:pPr>
              <w:widowControl w:val="0"/>
              <w:autoSpaceDE w:val="0"/>
              <w:autoSpaceDN w:val="0"/>
              <w:adjustRightInd w:val="0"/>
              <w:rPr>
                <w:b/>
                <w:color w:val="000000" w:themeColor="text1"/>
                <w:sz w:val="21"/>
                <w:szCs w:val="21"/>
              </w:rPr>
            </w:pPr>
          </w:p>
        </w:tc>
      </w:tr>
      <w:tr w:rsidR="00C37451" w:rsidRPr="00EA6A36" w:rsidTr="00C37451">
        <w:trPr>
          <w:trHeight w:val="63"/>
        </w:trPr>
        <w:tc>
          <w:tcPr>
            <w:tcW w:w="8857" w:type="dxa"/>
            <w:gridSpan w:val="8"/>
            <w:tcBorders>
              <w:top w:val="nil"/>
              <w:bottom w:val="double" w:sz="4" w:space="0" w:color="auto"/>
            </w:tcBorders>
          </w:tcPr>
          <w:p w:rsidR="00C37451" w:rsidRPr="00EA6A36" w:rsidRDefault="00C37451" w:rsidP="00C37451">
            <w:pPr>
              <w:widowControl w:val="0"/>
              <w:autoSpaceDE w:val="0"/>
              <w:autoSpaceDN w:val="0"/>
              <w:adjustRightInd w:val="0"/>
              <w:rPr>
                <w:color w:val="000000" w:themeColor="text1"/>
                <w:sz w:val="21"/>
                <w:szCs w:val="21"/>
              </w:rPr>
            </w:pPr>
          </w:p>
        </w:tc>
      </w:tr>
      <w:tr w:rsidR="00AA3697" w:rsidRPr="00EA6A36" w:rsidTr="00C37451">
        <w:trPr>
          <w:trHeight w:val="357"/>
        </w:trPr>
        <w:tc>
          <w:tcPr>
            <w:tcW w:w="2145" w:type="dxa"/>
            <w:tcBorders>
              <w:top w:val="double" w:sz="4" w:space="0" w:color="auto"/>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PERIODONTOLOGY</w:t>
            </w:r>
          </w:p>
        </w:tc>
        <w:tc>
          <w:tcPr>
            <w:tcW w:w="2707" w:type="dxa"/>
            <w:gridSpan w:val="2"/>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MPE’s (# required)</w:t>
            </w:r>
          </w:p>
        </w:tc>
        <w:tc>
          <w:tcPr>
            <w:tcW w:w="2240" w:type="dxa"/>
            <w:gridSpan w:val="2"/>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axiUm Form Name</w:t>
            </w:r>
          </w:p>
        </w:tc>
        <w:tc>
          <w:tcPr>
            <w:tcW w:w="1765" w:type="dxa"/>
            <w:gridSpan w:val="3"/>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axiUm Code </w:t>
            </w:r>
          </w:p>
        </w:tc>
      </w:tr>
      <w:tr w:rsidR="00AA3697" w:rsidRPr="00EA6A36" w:rsidTr="00C37451">
        <w:trPr>
          <w:trHeight w:val="468"/>
        </w:trPr>
        <w:tc>
          <w:tcPr>
            <w:tcW w:w="2145" w:type="dxa"/>
            <w:tcBorders>
              <w:top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top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Scaling and Root Planing (16)</w:t>
            </w:r>
          </w:p>
        </w:tc>
        <w:tc>
          <w:tcPr>
            <w:tcW w:w="2240" w:type="dxa"/>
            <w:gridSpan w:val="2"/>
            <w:tcBorders>
              <w:top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MPerio Scaling/Root Planing</w:t>
            </w:r>
          </w:p>
        </w:tc>
        <w:tc>
          <w:tcPr>
            <w:tcW w:w="1765" w:type="dxa"/>
            <w:gridSpan w:val="3"/>
            <w:tcBorders>
              <w:top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MP434X</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Perio Case Complete (4)</w:t>
            </w:r>
          </w:p>
        </w:tc>
        <w:tc>
          <w:tcPr>
            <w:tcW w:w="2240" w:type="dxa"/>
            <w:gridSpan w:val="2"/>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 xml:space="preserve">MPerio Case Complete </w:t>
            </w:r>
          </w:p>
        </w:tc>
        <w:tc>
          <w:tcPr>
            <w:tcW w:w="1765"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MP4110</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Gingivitis Case Complete (6)</w:t>
            </w:r>
          </w:p>
        </w:tc>
        <w:tc>
          <w:tcPr>
            <w:tcW w:w="2240" w:type="dxa"/>
            <w:gridSpan w:val="2"/>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 xml:space="preserve">MPerio Gingivitis Case Comp. </w:t>
            </w:r>
          </w:p>
        </w:tc>
        <w:tc>
          <w:tcPr>
            <w:tcW w:w="1765"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MP4112</w:t>
            </w:r>
          </w:p>
        </w:tc>
      </w:tr>
      <w:tr w:rsidR="00AA3697" w:rsidRPr="00EA6A36" w:rsidTr="00C37451">
        <w:trPr>
          <w:trHeight w:val="486"/>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Surgical Assist (4)</w:t>
            </w:r>
          </w:p>
        </w:tc>
        <w:tc>
          <w:tcPr>
            <w:tcW w:w="2240" w:type="dxa"/>
            <w:gridSpan w:val="2"/>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MPerio Surgical Assist</w:t>
            </w:r>
          </w:p>
        </w:tc>
        <w:tc>
          <w:tcPr>
            <w:tcW w:w="1765" w:type="dxa"/>
            <w:gridSpan w:val="3"/>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MP4113</w:t>
            </w:r>
          </w:p>
        </w:tc>
      </w:tr>
      <w:tr w:rsidR="00AA3697" w:rsidRPr="00EA6A36" w:rsidTr="00C37451">
        <w:trPr>
          <w:trHeight w:val="279"/>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CCE’s (# required)</w:t>
            </w:r>
          </w:p>
        </w:tc>
        <w:tc>
          <w:tcPr>
            <w:tcW w:w="2240" w:type="dxa"/>
            <w:gridSpan w:val="2"/>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axiUm Form Name</w:t>
            </w:r>
          </w:p>
        </w:tc>
        <w:tc>
          <w:tcPr>
            <w:tcW w:w="1765" w:type="dxa"/>
            <w:gridSpan w:val="3"/>
            <w:tcBorders>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axiUm Code </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Diagnosis and Treatment Planning (2)</w:t>
            </w:r>
          </w:p>
        </w:tc>
        <w:tc>
          <w:tcPr>
            <w:tcW w:w="2240" w:type="dxa"/>
            <w:gridSpan w:val="2"/>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CPerio DxTx Planning</w:t>
            </w:r>
          </w:p>
        </w:tc>
        <w:tc>
          <w:tcPr>
            <w:tcW w:w="1765" w:type="dxa"/>
            <w:gridSpan w:val="3"/>
            <w:tcBorders>
              <w:top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CP4110</w:t>
            </w:r>
          </w:p>
        </w:tc>
      </w:tr>
      <w:tr w:rsidR="00AA3697" w:rsidRPr="00EA6A36" w:rsidTr="00C37451">
        <w:trPr>
          <w:trHeight w:val="315"/>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Adult Prophylaxis</w:t>
            </w:r>
          </w:p>
        </w:tc>
        <w:tc>
          <w:tcPr>
            <w:tcW w:w="2240"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CPerio Adult Prophy</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CP1110</w:t>
            </w:r>
          </w:p>
        </w:tc>
      </w:tr>
      <w:tr w:rsidR="00AA3697" w:rsidRPr="00EA6A36" w:rsidTr="00C37451">
        <w:trPr>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Gingivitis Case Complete</w:t>
            </w:r>
          </w:p>
        </w:tc>
        <w:tc>
          <w:tcPr>
            <w:tcW w:w="2240" w:type="dxa"/>
            <w:gridSpan w:val="2"/>
          </w:tcPr>
          <w:p w:rsidR="00AA3697" w:rsidRPr="00EA6A36" w:rsidRDefault="00AA3697" w:rsidP="00C37451">
            <w:pPr>
              <w:widowControl w:val="0"/>
              <w:autoSpaceDE w:val="0"/>
              <w:autoSpaceDN w:val="0"/>
              <w:adjustRightInd w:val="0"/>
              <w:rPr>
                <w:b/>
                <w:color w:val="000000" w:themeColor="text1"/>
                <w:sz w:val="21"/>
                <w:szCs w:val="21"/>
              </w:rPr>
            </w:pPr>
            <w:r>
              <w:rPr>
                <w:b/>
                <w:color w:val="000000" w:themeColor="text1"/>
                <w:sz w:val="21"/>
                <w:szCs w:val="21"/>
              </w:rPr>
              <w:t>CPerio Gingivitis Case Comp</w:t>
            </w:r>
          </w:p>
        </w:tc>
        <w:tc>
          <w:tcPr>
            <w:tcW w:w="1765" w:type="dxa"/>
            <w:gridSpan w:val="3"/>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CP411G</w:t>
            </w:r>
          </w:p>
        </w:tc>
      </w:tr>
      <w:tr w:rsidR="00AA3697" w:rsidRPr="00EA6A36" w:rsidTr="00C37451">
        <w:trPr>
          <w:trHeight w:val="468"/>
        </w:trPr>
        <w:tc>
          <w:tcPr>
            <w:tcW w:w="2145" w:type="dxa"/>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Scaling and Root Planing </w:t>
            </w:r>
          </w:p>
        </w:tc>
        <w:tc>
          <w:tcPr>
            <w:tcW w:w="2240" w:type="dxa"/>
            <w:gridSpan w:val="2"/>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CPerio Scaling/Root Planing</w:t>
            </w:r>
          </w:p>
        </w:tc>
        <w:tc>
          <w:tcPr>
            <w:tcW w:w="1765" w:type="dxa"/>
            <w:gridSpan w:val="3"/>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CP434X</w:t>
            </w:r>
          </w:p>
        </w:tc>
      </w:tr>
      <w:tr w:rsidR="00AA3697" w:rsidRPr="00EA6A36" w:rsidTr="00C37451">
        <w:trPr>
          <w:trHeight w:val="801"/>
        </w:trPr>
        <w:tc>
          <w:tcPr>
            <w:tcW w:w="2145" w:type="dxa"/>
            <w:tcBorders>
              <w:bottom w:val="double" w:sz="4" w:space="0" w:color="auto"/>
            </w:tcBorders>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bottom w:val="doub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Perio Case Complete</w:t>
            </w:r>
          </w:p>
        </w:tc>
        <w:tc>
          <w:tcPr>
            <w:tcW w:w="2240" w:type="dxa"/>
            <w:gridSpan w:val="2"/>
            <w:tcBorders>
              <w:bottom w:val="doub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CPerio </w:t>
            </w:r>
            <w:r>
              <w:rPr>
                <w:b/>
                <w:color w:val="000000" w:themeColor="text1"/>
                <w:sz w:val="21"/>
                <w:szCs w:val="21"/>
              </w:rPr>
              <w:t xml:space="preserve">Perio </w:t>
            </w:r>
            <w:r w:rsidRPr="00EA6A36">
              <w:rPr>
                <w:b/>
                <w:color w:val="000000" w:themeColor="text1"/>
                <w:sz w:val="21"/>
                <w:szCs w:val="21"/>
              </w:rPr>
              <w:t>Case Comp</w:t>
            </w:r>
            <w:r>
              <w:rPr>
                <w:b/>
                <w:color w:val="000000" w:themeColor="text1"/>
                <w:sz w:val="21"/>
                <w:szCs w:val="21"/>
              </w:rPr>
              <w:t>lete</w:t>
            </w:r>
          </w:p>
        </w:tc>
        <w:tc>
          <w:tcPr>
            <w:tcW w:w="1765" w:type="dxa"/>
            <w:gridSpan w:val="3"/>
            <w:tcBorders>
              <w:bottom w:val="doub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CP411P</w:t>
            </w:r>
          </w:p>
        </w:tc>
      </w:tr>
      <w:tr w:rsidR="00AA3697" w:rsidRPr="00EA6A36" w:rsidTr="00C37451">
        <w:trPr>
          <w:gridAfter w:val="1"/>
          <w:wAfter w:w="97" w:type="dxa"/>
          <w:trHeight w:val="330"/>
        </w:trPr>
        <w:tc>
          <w:tcPr>
            <w:tcW w:w="2145" w:type="dxa"/>
            <w:tcBorders>
              <w:top w:val="doub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PROSTHODONTICS</w:t>
            </w:r>
          </w:p>
        </w:tc>
        <w:tc>
          <w:tcPr>
            <w:tcW w:w="2707" w:type="dxa"/>
            <w:gridSpan w:val="2"/>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MPE’s (# required)</w:t>
            </w:r>
          </w:p>
        </w:tc>
        <w:tc>
          <w:tcPr>
            <w:tcW w:w="2328" w:type="dxa"/>
            <w:gridSpan w:val="3"/>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axiUm Form Name</w:t>
            </w:r>
          </w:p>
        </w:tc>
        <w:tc>
          <w:tcPr>
            <w:tcW w:w="1580" w:type="dxa"/>
            <w:tcBorders>
              <w:top w:val="double" w:sz="4" w:space="0" w:color="auto"/>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axiUm Code </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top w:val="single" w:sz="4" w:space="0" w:color="auto"/>
            </w:tcBorders>
          </w:tcPr>
          <w:p w:rsidR="00AA3697" w:rsidRPr="00EA6A36" w:rsidRDefault="00AA3697" w:rsidP="00C37451">
            <w:pPr>
              <w:rPr>
                <w:color w:val="000000" w:themeColor="text1"/>
                <w:sz w:val="21"/>
                <w:szCs w:val="21"/>
              </w:rPr>
            </w:pPr>
            <w:r w:rsidRPr="00EA6A36">
              <w:rPr>
                <w:color w:val="000000" w:themeColor="text1"/>
                <w:sz w:val="21"/>
                <w:szCs w:val="21"/>
              </w:rPr>
              <w:t>FPD (units)</w:t>
            </w:r>
          </w:p>
        </w:tc>
        <w:tc>
          <w:tcPr>
            <w:tcW w:w="2328" w:type="dxa"/>
            <w:gridSpan w:val="3"/>
            <w:tcBorders>
              <w:top w:val="single" w:sz="4" w:space="0" w:color="auto"/>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MPros FPD</w:t>
            </w:r>
          </w:p>
        </w:tc>
        <w:tc>
          <w:tcPr>
            <w:tcW w:w="1580" w:type="dxa"/>
            <w:tcBorders>
              <w:top w:val="single" w:sz="4" w:space="0" w:color="auto"/>
            </w:tcBorders>
          </w:tcPr>
          <w:p w:rsidR="00AA3697" w:rsidRPr="00EA6A36" w:rsidRDefault="00AA3697" w:rsidP="00C37451">
            <w:pPr>
              <w:rPr>
                <w:color w:val="000000" w:themeColor="text1"/>
                <w:sz w:val="21"/>
                <w:szCs w:val="21"/>
              </w:rPr>
            </w:pPr>
            <w:r w:rsidRPr="00EA6A36">
              <w:rPr>
                <w:color w:val="000000" w:themeColor="text1"/>
                <w:sz w:val="21"/>
                <w:szCs w:val="21"/>
              </w:rPr>
              <w:t>MPr62X</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color w:val="000000" w:themeColor="text1"/>
                <w:sz w:val="21"/>
                <w:szCs w:val="21"/>
              </w:rPr>
            </w:pPr>
            <w:r w:rsidRPr="00EA6A36">
              <w:rPr>
                <w:color w:val="000000" w:themeColor="text1"/>
                <w:sz w:val="21"/>
                <w:szCs w:val="21"/>
              </w:rPr>
              <w:t>Implant Supported FP (units)</w:t>
            </w:r>
          </w:p>
        </w:tc>
        <w:tc>
          <w:tcPr>
            <w:tcW w:w="2328"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MPros Implant Supported FP</w:t>
            </w:r>
          </w:p>
        </w:tc>
        <w:tc>
          <w:tcPr>
            <w:tcW w:w="1580" w:type="dxa"/>
          </w:tcPr>
          <w:p w:rsidR="00AA3697" w:rsidRPr="00EA6A36" w:rsidRDefault="00AA3697" w:rsidP="00C37451">
            <w:pPr>
              <w:rPr>
                <w:color w:val="000000" w:themeColor="text1"/>
                <w:sz w:val="21"/>
                <w:szCs w:val="21"/>
              </w:rPr>
            </w:pPr>
            <w:r w:rsidRPr="00EA6A36">
              <w:rPr>
                <w:color w:val="000000" w:themeColor="text1"/>
                <w:sz w:val="21"/>
                <w:szCs w:val="21"/>
              </w:rPr>
              <w:t>MPr601*</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color w:val="000000" w:themeColor="text1"/>
                <w:sz w:val="21"/>
                <w:szCs w:val="21"/>
              </w:rPr>
            </w:pPr>
            <w:r w:rsidRPr="00EA6A36">
              <w:rPr>
                <w:color w:val="000000" w:themeColor="text1"/>
                <w:sz w:val="21"/>
                <w:szCs w:val="21"/>
              </w:rPr>
              <w:t>Clinical Post and Core MPE</w:t>
            </w:r>
          </w:p>
        </w:tc>
        <w:tc>
          <w:tcPr>
            <w:tcW w:w="2328"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MPros Clinical Post and Core</w:t>
            </w:r>
          </w:p>
        </w:tc>
        <w:tc>
          <w:tcPr>
            <w:tcW w:w="1580" w:type="dxa"/>
          </w:tcPr>
          <w:p w:rsidR="00AA3697" w:rsidRPr="00EA6A36" w:rsidRDefault="00AA3697" w:rsidP="00C37451">
            <w:pPr>
              <w:rPr>
                <w:color w:val="000000" w:themeColor="text1"/>
                <w:sz w:val="21"/>
                <w:szCs w:val="21"/>
              </w:rPr>
            </w:pPr>
            <w:r w:rsidRPr="00EA6A36">
              <w:rPr>
                <w:color w:val="000000" w:themeColor="text1"/>
                <w:sz w:val="21"/>
                <w:szCs w:val="21"/>
              </w:rPr>
              <w:t>MPr697*</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color w:val="000000" w:themeColor="text1"/>
                <w:sz w:val="21"/>
                <w:szCs w:val="21"/>
              </w:rPr>
            </w:pPr>
            <w:r w:rsidRPr="00EA6A36">
              <w:rPr>
                <w:color w:val="000000" w:themeColor="text1"/>
                <w:sz w:val="21"/>
                <w:szCs w:val="21"/>
              </w:rPr>
              <w:t>Complete Denture Arch MPE (3)</w:t>
            </w:r>
          </w:p>
        </w:tc>
        <w:tc>
          <w:tcPr>
            <w:tcW w:w="2328"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MPros Complete Denture Arch</w:t>
            </w:r>
          </w:p>
        </w:tc>
        <w:tc>
          <w:tcPr>
            <w:tcW w:w="1580" w:type="dxa"/>
          </w:tcPr>
          <w:p w:rsidR="00AA3697" w:rsidRPr="00EA6A36" w:rsidRDefault="00AA3697" w:rsidP="00C37451">
            <w:pPr>
              <w:rPr>
                <w:color w:val="000000" w:themeColor="text1"/>
                <w:sz w:val="21"/>
                <w:szCs w:val="21"/>
              </w:rPr>
            </w:pPr>
            <w:r w:rsidRPr="00EA6A36">
              <w:rPr>
                <w:color w:val="000000" w:themeColor="text1"/>
                <w:sz w:val="21"/>
                <w:szCs w:val="21"/>
              </w:rPr>
              <w:t>MPr51X*</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color w:val="000000" w:themeColor="text1"/>
                <w:sz w:val="21"/>
                <w:szCs w:val="21"/>
              </w:rPr>
            </w:pPr>
            <w:r w:rsidRPr="00EA6A36">
              <w:rPr>
                <w:color w:val="000000" w:themeColor="text1"/>
                <w:sz w:val="21"/>
                <w:szCs w:val="21"/>
              </w:rPr>
              <w:t>Implant DNT MPE</w:t>
            </w:r>
          </w:p>
        </w:tc>
        <w:tc>
          <w:tcPr>
            <w:tcW w:w="2328"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MPros Implant DNT</w:t>
            </w:r>
          </w:p>
        </w:tc>
        <w:tc>
          <w:tcPr>
            <w:tcW w:w="1580" w:type="dxa"/>
          </w:tcPr>
          <w:p w:rsidR="00AA3697" w:rsidRPr="00EA6A36" w:rsidRDefault="00AA3697" w:rsidP="00C37451">
            <w:pPr>
              <w:rPr>
                <w:color w:val="000000" w:themeColor="text1"/>
                <w:sz w:val="21"/>
                <w:szCs w:val="21"/>
              </w:rPr>
            </w:pPr>
            <w:r w:rsidRPr="00EA6A36">
              <w:rPr>
                <w:color w:val="000000" w:themeColor="text1"/>
                <w:sz w:val="21"/>
                <w:szCs w:val="21"/>
              </w:rPr>
              <w:t>MPr602</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color w:val="000000" w:themeColor="text1"/>
                <w:sz w:val="21"/>
                <w:szCs w:val="21"/>
              </w:rPr>
            </w:pPr>
            <w:r w:rsidRPr="00EA6A36">
              <w:rPr>
                <w:color w:val="000000" w:themeColor="text1"/>
                <w:sz w:val="21"/>
                <w:szCs w:val="21"/>
              </w:rPr>
              <w:t>RPD MPE</w:t>
            </w:r>
          </w:p>
        </w:tc>
        <w:tc>
          <w:tcPr>
            <w:tcW w:w="2328"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MPros RPD</w:t>
            </w:r>
          </w:p>
        </w:tc>
        <w:tc>
          <w:tcPr>
            <w:tcW w:w="1580" w:type="dxa"/>
          </w:tcPr>
          <w:p w:rsidR="00AA3697" w:rsidRPr="00EA6A36" w:rsidRDefault="00AA3697" w:rsidP="00C37451">
            <w:pPr>
              <w:rPr>
                <w:color w:val="000000" w:themeColor="text1"/>
                <w:sz w:val="21"/>
                <w:szCs w:val="21"/>
              </w:rPr>
            </w:pPr>
            <w:r w:rsidRPr="00EA6A36">
              <w:rPr>
                <w:color w:val="000000" w:themeColor="text1"/>
                <w:sz w:val="21"/>
                <w:szCs w:val="21"/>
              </w:rPr>
              <w:t>MPr52X*</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color w:val="000000" w:themeColor="text1"/>
                <w:sz w:val="21"/>
                <w:szCs w:val="21"/>
              </w:rPr>
            </w:pPr>
            <w:r w:rsidRPr="00EA6A36">
              <w:rPr>
                <w:color w:val="000000" w:themeColor="text1"/>
                <w:sz w:val="21"/>
                <w:szCs w:val="21"/>
              </w:rPr>
              <w:t xml:space="preserve">Single Crown </w:t>
            </w:r>
          </w:p>
        </w:tc>
        <w:tc>
          <w:tcPr>
            <w:tcW w:w="2328"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MPros Single Crown</w:t>
            </w:r>
          </w:p>
        </w:tc>
        <w:tc>
          <w:tcPr>
            <w:tcW w:w="1580" w:type="dxa"/>
          </w:tcPr>
          <w:p w:rsidR="00AA3697" w:rsidRPr="00EA6A36" w:rsidRDefault="00AA3697" w:rsidP="00C37451">
            <w:pPr>
              <w:rPr>
                <w:color w:val="000000" w:themeColor="text1"/>
                <w:sz w:val="21"/>
                <w:szCs w:val="21"/>
              </w:rPr>
            </w:pPr>
            <w:r w:rsidRPr="00EA6A36">
              <w:rPr>
                <w:color w:val="000000" w:themeColor="text1"/>
                <w:sz w:val="21"/>
                <w:szCs w:val="21"/>
              </w:rPr>
              <w:t>MPr67X*</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color w:val="000000" w:themeColor="text1"/>
                <w:sz w:val="21"/>
                <w:szCs w:val="21"/>
              </w:rPr>
            </w:pPr>
            <w:r w:rsidRPr="00EA6A36">
              <w:rPr>
                <w:color w:val="000000" w:themeColor="text1"/>
                <w:sz w:val="21"/>
                <w:szCs w:val="21"/>
              </w:rPr>
              <w:t>Implant Overdenture</w:t>
            </w:r>
          </w:p>
        </w:tc>
        <w:tc>
          <w:tcPr>
            <w:tcW w:w="2328" w:type="dxa"/>
            <w:gridSpan w:val="3"/>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MPros Implant Overdenture</w:t>
            </w:r>
          </w:p>
        </w:tc>
        <w:tc>
          <w:tcPr>
            <w:tcW w:w="1580" w:type="dxa"/>
          </w:tcPr>
          <w:p w:rsidR="00AA3697" w:rsidRPr="00EA6A36" w:rsidRDefault="00AA3697" w:rsidP="00C37451">
            <w:pPr>
              <w:rPr>
                <w:color w:val="000000" w:themeColor="text1"/>
                <w:sz w:val="21"/>
                <w:szCs w:val="21"/>
              </w:rPr>
            </w:pPr>
            <w:r w:rsidRPr="00EA6A36">
              <w:rPr>
                <w:color w:val="000000" w:themeColor="text1"/>
                <w:sz w:val="21"/>
                <w:szCs w:val="21"/>
              </w:rPr>
              <w:t>MPr605*</w:t>
            </w:r>
          </w:p>
        </w:tc>
      </w:tr>
      <w:tr w:rsidR="00AA3697" w:rsidRPr="00EA6A36" w:rsidTr="00C37451">
        <w:trPr>
          <w:gridAfter w:val="1"/>
          <w:wAfter w:w="97" w:type="dxa"/>
          <w:trHeight w:val="468"/>
        </w:trPr>
        <w:tc>
          <w:tcPr>
            <w:tcW w:w="2145" w:type="dxa"/>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Pr>
          <w:p w:rsidR="00AA3697" w:rsidRPr="00EA6A36" w:rsidRDefault="00AA3697" w:rsidP="00C37451">
            <w:pPr>
              <w:rPr>
                <w:color w:val="000000" w:themeColor="text1"/>
                <w:sz w:val="21"/>
                <w:szCs w:val="21"/>
              </w:rPr>
            </w:pPr>
            <w:r w:rsidRPr="00EA6A36">
              <w:rPr>
                <w:color w:val="000000" w:themeColor="text1"/>
                <w:sz w:val="21"/>
                <w:szCs w:val="21"/>
              </w:rPr>
              <w:t xml:space="preserve">Simulated Patient Wax-Up </w:t>
            </w:r>
          </w:p>
        </w:tc>
        <w:tc>
          <w:tcPr>
            <w:tcW w:w="2328" w:type="dxa"/>
            <w:gridSpan w:val="3"/>
          </w:tcPr>
          <w:p w:rsidR="00AA3697" w:rsidRPr="00EA6A36" w:rsidRDefault="00AA3697" w:rsidP="00C37451">
            <w:pPr>
              <w:rPr>
                <w:color w:val="000000" w:themeColor="text1"/>
                <w:sz w:val="21"/>
                <w:szCs w:val="21"/>
              </w:rPr>
            </w:pPr>
            <w:r w:rsidRPr="00EA6A36">
              <w:rPr>
                <w:color w:val="000000" w:themeColor="text1"/>
                <w:sz w:val="21"/>
                <w:szCs w:val="21"/>
              </w:rPr>
              <w:t>Tracked in TUSK</w:t>
            </w:r>
          </w:p>
        </w:tc>
        <w:tc>
          <w:tcPr>
            <w:tcW w:w="1580" w:type="dxa"/>
          </w:tcPr>
          <w:p w:rsidR="00AA3697" w:rsidRPr="00EA6A36" w:rsidRDefault="00AA3697" w:rsidP="00C37451">
            <w:pPr>
              <w:rPr>
                <w:color w:val="000000" w:themeColor="text1"/>
                <w:sz w:val="21"/>
                <w:szCs w:val="21"/>
              </w:rPr>
            </w:pPr>
            <w:r w:rsidRPr="00EA6A36">
              <w:rPr>
                <w:color w:val="000000" w:themeColor="text1"/>
                <w:sz w:val="21"/>
                <w:szCs w:val="21"/>
              </w:rPr>
              <w:t xml:space="preserve">Submit forms to Pros </w:t>
            </w:r>
            <w:r>
              <w:rPr>
                <w:color w:val="000000" w:themeColor="text1"/>
                <w:sz w:val="21"/>
                <w:szCs w:val="21"/>
              </w:rPr>
              <w:t>Dept</w:t>
            </w:r>
          </w:p>
        </w:tc>
      </w:tr>
      <w:tr w:rsidR="00AA3697" w:rsidRPr="00EA6A36" w:rsidTr="00C37451">
        <w:trPr>
          <w:gridAfter w:val="1"/>
          <w:wAfter w:w="97" w:type="dxa"/>
          <w:trHeight w:val="810"/>
        </w:trPr>
        <w:tc>
          <w:tcPr>
            <w:tcW w:w="2145" w:type="dxa"/>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07" w:type="dxa"/>
            <w:gridSpan w:val="2"/>
            <w:tcBorders>
              <w:bottom w:val="nil"/>
            </w:tcBorders>
          </w:tcPr>
          <w:p w:rsidR="00AA3697" w:rsidRPr="00EA6A36" w:rsidRDefault="00AA3697" w:rsidP="00C37451">
            <w:pPr>
              <w:rPr>
                <w:color w:val="000000" w:themeColor="text1"/>
                <w:sz w:val="21"/>
                <w:szCs w:val="21"/>
              </w:rPr>
            </w:pPr>
            <w:r w:rsidRPr="00EA6A36">
              <w:rPr>
                <w:color w:val="000000" w:themeColor="text1"/>
                <w:sz w:val="21"/>
                <w:szCs w:val="21"/>
              </w:rPr>
              <w:t>CAD/CAM Restoration</w:t>
            </w:r>
          </w:p>
        </w:tc>
        <w:tc>
          <w:tcPr>
            <w:tcW w:w="2328" w:type="dxa"/>
            <w:gridSpan w:val="3"/>
            <w:tcBorders>
              <w:bottom w:val="nil"/>
            </w:tcBorders>
          </w:tcPr>
          <w:p w:rsidR="00AA3697" w:rsidRPr="00EA6A36" w:rsidRDefault="00AA3697" w:rsidP="00C37451">
            <w:pPr>
              <w:rPr>
                <w:color w:val="000000" w:themeColor="text1"/>
                <w:sz w:val="21"/>
                <w:szCs w:val="21"/>
              </w:rPr>
            </w:pPr>
            <w:r w:rsidRPr="00EA6A36">
              <w:rPr>
                <w:color w:val="000000" w:themeColor="text1"/>
                <w:sz w:val="21"/>
                <w:szCs w:val="21"/>
              </w:rPr>
              <w:t>Tracked in TUSK</w:t>
            </w:r>
          </w:p>
        </w:tc>
        <w:tc>
          <w:tcPr>
            <w:tcW w:w="1580" w:type="dxa"/>
            <w:tcBorders>
              <w:bottom w:val="nil"/>
            </w:tcBorders>
          </w:tcPr>
          <w:p w:rsidR="00AA3697" w:rsidRPr="00EA6A36" w:rsidRDefault="00AA3697" w:rsidP="00C37451">
            <w:pPr>
              <w:rPr>
                <w:color w:val="000000" w:themeColor="text1"/>
                <w:sz w:val="21"/>
                <w:szCs w:val="21"/>
              </w:rPr>
            </w:pPr>
            <w:r w:rsidRPr="00EA6A36">
              <w:rPr>
                <w:color w:val="000000" w:themeColor="text1"/>
                <w:sz w:val="21"/>
                <w:szCs w:val="21"/>
              </w:rPr>
              <w:t xml:space="preserve">Submit forms to Pros </w:t>
            </w:r>
            <w:r>
              <w:rPr>
                <w:color w:val="000000" w:themeColor="text1"/>
                <w:sz w:val="21"/>
                <w:szCs w:val="21"/>
              </w:rPr>
              <w:t>Dept</w:t>
            </w:r>
          </w:p>
        </w:tc>
      </w:tr>
      <w:tr w:rsidR="00AA3697" w:rsidRPr="00EA6A36" w:rsidTr="00C37451">
        <w:trPr>
          <w:gridAfter w:val="1"/>
          <w:wAfter w:w="97" w:type="dxa"/>
          <w:trHeight w:val="1377"/>
        </w:trPr>
        <w:tc>
          <w:tcPr>
            <w:tcW w:w="8760" w:type="dxa"/>
            <w:gridSpan w:val="7"/>
            <w:tcBorders>
              <w:bottom w:val="nil"/>
            </w:tcBorders>
          </w:tcPr>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 xml:space="preserve">*Department specific guidelines: Prosthodontics – Step cards will continue to be used. </w:t>
            </w:r>
          </w:p>
          <w:p w:rsidR="00AA3697" w:rsidRPr="00EA6A36"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 xml:space="preserve">1. If the procedure is completed on one patient, the Faculty will enter the evaluation at completion. </w:t>
            </w:r>
          </w:p>
          <w:p w:rsidR="00AA3697"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2. If partial steps are completed with multiple faculty members, Dr. Nui or Staff will enter the evaluation after completion.</w:t>
            </w:r>
          </w:p>
          <w:p w:rsidR="00C37451" w:rsidRPr="00EA6A36" w:rsidRDefault="00C37451" w:rsidP="00C37451">
            <w:pPr>
              <w:widowControl w:val="0"/>
              <w:autoSpaceDE w:val="0"/>
              <w:autoSpaceDN w:val="0"/>
              <w:adjustRightInd w:val="0"/>
              <w:rPr>
                <w:b/>
                <w:color w:val="000000" w:themeColor="text1"/>
                <w:sz w:val="21"/>
                <w:szCs w:val="21"/>
              </w:rPr>
            </w:pPr>
          </w:p>
        </w:tc>
      </w:tr>
      <w:tr w:rsidR="00AA3697" w:rsidRPr="00EA6A36" w:rsidTr="00C37451">
        <w:trPr>
          <w:gridAfter w:val="1"/>
          <w:wAfter w:w="97" w:type="dxa"/>
          <w:trHeight w:val="276"/>
        </w:trPr>
        <w:tc>
          <w:tcPr>
            <w:tcW w:w="2272" w:type="dxa"/>
            <w:gridSpan w:val="2"/>
            <w:vMerge w:val="restart"/>
            <w:tcBorders>
              <w:top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PROSTHODONTICS Cont.</w:t>
            </w:r>
          </w:p>
        </w:tc>
        <w:tc>
          <w:tcPr>
            <w:tcW w:w="2786" w:type="dxa"/>
            <w:gridSpan w:val="2"/>
            <w:tcBorders>
              <w:top w:val="nil"/>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CCE’s (# required)</w:t>
            </w:r>
          </w:p>
        </w:tc>
        <w:tc>
          <w:tcPr>
            <w:tcW w:w="2122" w:type="dxa"/>
            <w:gridSpan w:val="2"/>
            <w:tcBorders>
              <w:top w:val="nil"/>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axiUm Form Name</w:t>
            </w:r>
          </w:p>
        </w:tc>
        <w:tc>
          <w:tcPr>
            <w:tcW w:w="1580" w:type="dxa"/>
            <w:tcBorders>
              <w:top w:val="nil"/>
              <w:bottom w:val="single" w:sz="4" w:space="0" w:color="auto"/>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 xml:space="preserve">axiUm Code </w:t>
            </w:r>
          </w:p>
        </w:tc>
      </w:tr>
      <w:tr w:rsidR="00AA3697" w:rsidRPr="00EA6A36" w:rsidTr="00C37451">
        <w:trPr>
          <w:gridAfter w:val="1"/>
          <w:wAfter w:w="97" w:type="dxa"/>
          <w:trHeight w:val="468"/>
        </w:trPr>
        <w:tc>
          <w:tcPr>
            <w:tcW w:w="2272" w:type="dxa"/>
            <w:gridSpan w:val="2"/>
            <w:vMerge/>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Alginate Impression Maxillary</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Alginate Max Impression</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CPr47A</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Alginate Impression Mandibular</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Alginate Mand Impression</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CPr47B</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Facebow and Mounted Study Cast (2)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Facebow/Mounted Cast</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CPr47C</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Crown &amp; Bridge Prep/Temp (2)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Crown Prep/Temp</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CPr67A</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Crown Impression (2)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Crown Impression</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CPr67B</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Crown Insertion (2)</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Crown Insertion</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CPr67C</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Diagnosis &amp; Treatment Plan of Partial Edentulism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DxTx Partial Edentulism</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CPr150</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Lab Prescription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Lab Prescription</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CPrLAB</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Complete Denture Part 1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Complete Denture 1</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CPr51A</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Complete Denture Part 2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Complete Denture 2</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CPr51B</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Complete Denture Part 3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Complete Denture 3</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CPr51C</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Complete Denture Part 4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Complete Denture 4</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CPr51D</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Complete Denture Part 5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Complete Denture 5</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CPr51E</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Removable Partial Denture Part 1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Partial Denture 1</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CPr52A</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Removable Partial Denture Part 2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Partial Denture 2</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CPr52B</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Removable Partial Denture Part 3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Partial Denture 3</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CPr52C</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Removable Partial Denture Part 4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Partial Denture 4</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CPr52D</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Removable Partial Denture Part 5 (1) </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CPros Partial Denture 5</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CPr52E</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Removable Partial Denture Part 3 MODEL TRACK (Prep)</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CPros Partial Model 3 </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CPr52X</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Removable Partial Denture Park 4 MODEL TRACK (Online Exam)</w:t>
            </w:r>
          </w:p>
        </w:tc>
        <w:tc>
          <w:tcPr>
            <w:tcW w:w="2122"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 xml:space="preserve">CPros Partial Model 4 </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CPr52Y**</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Simulated Patient Parapost Workshop</w:t>
            </w:r>
          </w:p>
        </w:tc>
        <w:tc>
          <w:tcPr>
            <w:tcW w:w="2122"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 xml:space="preserve">Submit forms to Pros </w:t>
            </w:r>
            <w:r>
              <w:rPr>
                <w:b/>
                <w:color w:val="000000" w:themeColor="text1"/>
                <w:sz w:val="21"/>
                <w:szCs w:val="21"/>
              </w:rPr>
              <w:t>Dept</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Simulated Patient Parapost CE</w:t>
            </w:r>
          </w:p>
        </w:tc>
        <w:tc>
          <w:tcPr>
            <w:tcW w:w="2122"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 xml:space="preserve">Submit forms to Pros </w:t>
            </w:r>
            <w:r>
              <w:rPr>
                <w:b/>
                <w:color w:val="000000" w:themeColor="text1"/>
                <w:sz w:val="21"/>
                <w:szCs w:val="21"/>
              </w:rPr>
              <w:t>Dept</w:t>
            </w:r>
          </w:p>
        </w:tc>
      </w:tr>
      <w:tr w:rsidR="00AA3697" w:rsidRPr="00EA6A36" w:rsidTr="00C37451">
        <w:trPr>
          <w:gridAfter w:val="1"/>
          <w:wAfter w:w="97" w:type="dxa"/>
          <w:trHeight w:val="468"/>
        </w:trPr>
        <w:tc>
          <w:tcPr>
            <w:tcW w:w="2272" w:type="dxa"/>
            <w:gridSpan w:val="2"/>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Pr>
          <w:p w:rsidR="00AA3697" w:rsidRPr="00EA6A36" w:rsidRDefault="00AA3697" w:rsidP="00C37451">
            <w:pPr>
              <w:rPr>
                <w:b/>
                <w:color w:val="000000" w:themeColor="text1"/>
                <w:sz w:val="21"/>
                <w:szCs w:val="21"/>
              </w:rPr>
            </w:pPr>
            <w:r w:rsidRPr="00EA6A36">
              <w:rPr>
                <w:b/>
                <w:color w:val="000000" w:themeColor="text1"/>
                <w:sz w:val="21"/>
                <w:szCs w:val="21"/>
              </w:rPr>
              <w:t>Simulated Patient Endo/FP (2)</w:t>
            </w:r>
          </w:p>
        </w:tc>
        <w:tc>
          <w:tcPr>
            <w:tcW w:w="2122" w:type="dxa"/>
            <w:gridSpan w:val="2"/>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580" w:type="dxa"/>
          </w:tcPr>
          <w:p w:rsidR="00AA3697" w:rsidRPr="00EA6A36" w:rsidRDefault="00AA3697" w:rsidP="00C37451">
            <w:pPr>
              <w:rPr>
                <w:b/>
                <w:color w:val="000000" w:themeColor="text1"/>
                <w:sz w:val="21"/>
                <w:szCs w:val="21"/>
              </w:rPr>
            </w:pPr>
            <w:r w:rsidRPr="00EA6A36">
              <w:rPr>
                <w:b/>
                <w:color w:val="000000" w:themeColor="text1"/>
                <w:sz w:val="21"/>
                <w:szCs w:val="21"/>
              </w:rPr>
              <w:t xml:space="preserve">Submit forms to Pros </w:t>
            </w:r>
            <w:r>
              <w:rPr>
                <w:b/>
                <w:color w:val="000000" w:themeColor="text1"/>
                <w:sz w:val="21"/>
                <w:szCs w:val="21"/>
              </w:rPr>
              <w:t>Dept</w:t>
            </w:r>
          </w:p>
        </w:tc>
      </w:tr>
      <w:tr w:rsidR="00AA3697" w:rsidRPr="00EA6A36" w:rsidTr="00C37451">
        <w:trPr>
          <w:gridAfter w:val="1"/>
          <w:wAfter w:w="97" w:type="dxa"/>
          <w:trHeight w:val="864"/>
        </w:trPr>
        <w:tc>
          <w:tcPr>
            <w:tcW w:w="2272" w:type="dxa"/>
            <w:gridSpan w:val="2"/>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p>
        </w:tc>
        <w:tc>
          <w:tcPr>
            <w:tcW w:w="2786" w:type="dxa"/>
            <w:gridSpan w:val="2"/>
            <w:tcBorders>
              <w:bottom w:val="nil"/>
            </w:tcBorders>
          </w:tcPr>
          <w:p w:rsidR="00AA3697" w:rsidRPr="00EA6A36" w:rsidRDefault="00AA3697" w:rsidP="00C37451">
            <w:pPr>
              <w:rPr>
                <w:b/>
                <w:color w:val="000000" w:themeColor="text1"/>
                <w:sz w:val="21"/>
                <w:szCs w:val="21"/>
              </w:rPr>
            </w:pPr>
            <w:r w:rsidRPr="00EA6A36">
              <w:rPr>
                <w:b/>
                <w:color w:val="000000" w:themeColor="text1"/>
                <w:sz w:val="21"/>
                <w:szCs w:val="21"/>
              </w:rPr>
              <w:t xml:space="preserve">Simulated Patient Wax-Up </w:t>
            </w:r>
          </w:p>
        </w:tc>
        <w:tc>
          <w:tcPr>
            <w:tcW w:w="2122" w:type="dxa"/>
            <w:gridSpan w:val="2"/>
            <w:tcBorders>
              <w:bottom w:val="nil"/>
            </w:tcBorders>
          </w:tcPr>
          <w:p w:rsidR="00AA3697" w:rsidRPr="00EA6A36" w:rsidRDefault="00AA3697" w:rsidP="00C37451">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580" w:type="dxa"/>
            <w:tcBorders>
              <w:bottom w:val="nil"/>
            </w:tcBorders>
          </w:tcPr>
          <w:p w:rsidR="00AA3697" w:rsidRPr="00EA6A36" w:rsidRDefault="00AA3697" w:rsidP="00C37451">
            <w:pPr>
              <w:rPr>
                <w:b/>
                <w:color w:val="000000" w:themeColor="text1"/>
                <w:sz w:val="21"/>
                <w:szCs w:val="21"/>
              </w:rPr>
            </w:pPr>
            <w:r w:rsidRPr="00EA6A36">
              <w:rPr>
                <w:b/>
                <w:color w:val="000000" w:themeColor="text1"/>
                <w:sz w:val="21"/>
                <w:szCs w:val="21"/>
              </w:rPr>
              <w:t xml:space="preserve">Submit forms to Pros </w:t>
            </w:r>
            <w:r>
              <w:rPr>
                <w:b/>
                <w:color w:val="000000" w:themeColor="text1"/>
                <w:sz w:val="21"/>
                <w:szCs w:val="21"/>
              </w:rPr>
              <w:t>Dept</w:t>
            </w:r>
          </w:p>
        </w:tc>
      </w:tr>
      <w:tr w:rsidR="00AA3697" w:rsidRPr="00EA6A36" w:rsidTr="00C37451">
        <w:trPr>
          <w:gridAfter w:val="1"/>
          <w:wAfter w:w="97" w:type="dxa"/>
          <w:trHeight w:val="612"/>
        </w:trPr>
        <w:tc>
          <w:tcPr>
            <w:tcW w:w="8760" w:type="dxa"/>
            <w:gridSpan w:val="7"/>
            <w:tcBorders>
              <w:bottom w:val="double" w:sz="4" w:space="0" w:color="auto"/>
            </w:tcBorders>
          </w:tcPr>
          <w:p w:rsidR="00C37451" w:rsidRDefault="00AA3697" w:rsidP="00C37451">
            <w:pPr>
              <w:widowControl w:val="0"/>
              <w:autoSpaceDE w:val="0"/>
              <w:autoSpaceDN w:val="0"/>
              <w:adjustRightInd w:val="0"/>
              <w:rPr>
                <w:color w:val="000000" w:themeColor="text1"/>
                <w:sz w:val="21"/>
                <w:szCs w:val="21"/>
              </w:rPr>
            </w:pPr>
            <w:r w:rsidRPr="00EA6A36">
              <w:rPr>
                <w:color w:val="000000" w:themeColor="text1"/>
                <w:sz w:val="21"/>
                <w:szCs w:val="21"/>
              </w:rPr>
              <w:t>**Department specific guidelines: When the Pros Model online exam is completed the faculty member will enter the final grade (P/F) in</w:t>
            </w:r>
            <w:r>
              <w:rPr>
                <w:color w:val="000000" w:themeColor="text1"/>
                <w:sz w:val="21"/>
                <w:szCs w:val="21"/>
              </w:rPr>
              <w:t>to</w:t>
            </w:r>
            <w:r w:rsidRPr="00EA6A36">
              <w:rPr>
                <w:color w:val="000000" w:themeColor="text1"/>
                <w:sz w:val="21"/>
                <w:szCs w:val="21"/>
              </w:rPr>
              <w:t xml:space="preserve"> </w:t>
            </w:r>
            <w:r>
              <w:rPr>
                <w:color w:val="000000" w:themeColor="text1"/>
                <w:sz w:val="21"/>
                <w:szCs w:val="21"/>
              </w:rPr>
              <w:t>a</w:t>
            </w:r>
            <w:r w:rsidRPr="00EA6A36">
              <w:rPr>
                <w:color w:val="000000" w:themeColor="text1"/>
                <w:sz w:val="21"/>
                <w:szCs w:val="21"/>
              </w:rPr>
              <w:t>xiUm.</w:t>
            </w:r>
          </w:p>
          <w:p w:rsidR="00C37451" w:rsidRPr="00EA6A36" w:rsidRDefault="00C37451" w:rsidP="00C37451">
            <w:pPr>
              <w:widowControl w:val="0"/>
              <w:autoSpaceDE w:val="0"/>
              <w:autoSpaceDN w:val="0"/>
              <w:adjustRightInd w:val="0"/>
              <w:rPr>
                <w:color w:val="000000" w:themeColor="text1"/>
                <w:sz w:val="21"/>
                <w:szCs w:val="21"/>
              </w:rPr>
            </w:pPr>
          </w:p>
        </w:tc>
      </w:tr>
    </w:tbl>
    <w:p w:rsidR="00C37451" w:rsidRDefault="00C37451" w:rsidP="00AA3697">
      <w:pPr>
        <w:jc w:val="both"/>
        <w:rPr>
          <w:b/>
          <w:i/>
        </w:rPr>
      </w:pPr>
    </w:p>
    <w:p w:rsidR="0054412E" w:rsidRDefault="00C37451">
      <w:pPr>
        <w:rPr>
          <w:b/>
          <w:i/>
        </w:rPr>
      </w:pPr>
      <w:r>
        <w:rPr>
          <w:b/>
          <w:i/>
        </w:rPr>
        <w:br w:type="page"/>
      </w:r>
    </w:p>
    <w:tbl>
      <w:tblPr>
        <w:tblStyle w:val="TableGrid"/>
        <w:tblW w:w="8857"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927"/>
        <w:gridCol w:w="2411"/>
        <w:gridCol w:w="1221"/>
      </w:tblGrid>
      <w:tr w:rsidR="0054412E" w:rsidRPr="00EA6A36" w:rsidTr="00803395">
        <w:trPr>
          <w:trHeight w:val="285"/>
        </w:trPr>
        <w:tc>
          <w:tcPr>
            <w:tcW w:w="2272" w:type="dxa"/>
            <w:vMerge w:val="restart"/>
            <w:tcBorders>
              <w:top w:val="double" w:sz="4" w:space="0" w:color="auto"/>
            </w:tcBorders>
          </w:tcPr>
          <w:p w:rsidR="0054412E" w:rsidRPr="00EA6A36" w:rsidRDefault="0054412E" w:rsidP="00803395">
            <w:pPr>
              <w:widowControl w:val="0"/>
              <w:autoSpaceDE w:val="0"/>
              <w:autoSpaceDN w:val="0"/>
              <w:adjustRightInd w:val="0"/>
              <w:rPr>
                <w:b/>
                <w:color w:val="000000" w:themeColor="text1"/>
                <w:sz w:val="21"/>
                <w:szCs w:val="21"/>
              </w:rPr>
            </w:pPr>
            <w:r w:rsidRPr="00EA6A36">
              <w:rPr>
                <w:b/>
                <w:color w:val="000000" w:themeColor="text1"/>
                <w:sz w:val="21"/>
                <w:szCs w:val="21"/>
              </w:rPr>
              <w:lastRenderedPageBreak/>
              <w:t>PUBLIC HEALTH AND COMMUNITY SERVICE</w:t>
            </w:r>
          </w:p>
        </w:tc>
        <w:tc>
          <w:tcPr>
            <w:tcW w:w="2895" w:type="dxa"/>
            <w:tcBorders>
              <w:top w:val="double" w:sz="4" w:space="0" w:color="auto"/>
              <w:bottom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r w:rsidRPr="00EA6A36">
              <w:rPr>
                <w:b/>
                <w:color w:val="000000" w:themeColor="text1"/>
                <w:sz w:val="21"/>
                <w:szCs w:val="21"/>
              </w:rPr>
              <w:t xml:space="preserve">MPE’s </w:t>
            </w:r>
          </w:p>
        </w:tc>
        <w:tc>
          <w:tcPr>
            <w:tcW w:w="2385" w:type="dxa"/>
            <w:tcBorders>
              <w:top w:val="double" w:sz="4" w:space="0" w:color="auto"/>
              <w:bottom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p>
        </w:tc>
        <w:tc>
          <w:tcPr>
            <w:tcW w:w="1208" w:type="dxa"/>
            <w:tcBorders>
              <w:top w:val="double" w:sz="4" w:space="0" w:color="auto"/>
              <w:bottom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p>
        </w:tc>
      </w:tr>
      <w:tr w:rsidR="0054412E" w:rsidRPr="00EA6A36" w:rsidTr="00803395">
        <w:trPr>
          <w:trHeight w:val="468"/>
        </w:trPr>
        <w:tc>
          <w:tcPr>
            <w:tcW w:w="2272" w:type="dxa"/>
            <w:vMerge/>
          </w:tcPr>
          <w:p w:rsidR="0054412E" w:rsidRPr="00EA6A36" w:rsidRDefault="0054412E" w:rsidP="00803395">
            <w:pPr>
              <w:widowControl w:val="0"/>
              <w:autoSpaceDE w:val="0"/>
              <w:autoSpaceDN w:val="0"/>
              <w:adjustRightInd w:val="0"/>
              <w:rPr>
                <w:b/>
                <w:color w:val="000000" w:themeColor="text1"/>
                <w:sz w:val="21"/>
                <w:szCs w:val="21"/>
              </w:rPr>
            </w:pPr>
          </w:p>
        </w:tc>
        <w:tc>
          <w:tcPr>
            <w:tcW w:w="2895" w:type="dxa"/>
            <w:tcBorders>
              <w:bottom w:val="nil"/>
            </w:tcBorders>
          </w:tcPr>
          <w:p w:rsidR="0054412E" w:rsidRPr="00EA6A36" w:rsidRDefault="0054412E" w:rsidP="00803395">
            <w:pPr>
              <w:widowControl w:val="0"/>
              <w:autoSpaceDE w:val="0"/>
              <w:autoSpaceDN w:val="0"/>
              <w:adjustRightInd w:val="0"/>
              <w:rPr>
                <w:color w:val="000000" w:themeColor="text1"/>
                <w:sz w:val="21"/>
                <w:szCs w:val="21"/>
              </w:rPr>
            </w:pPr>
            <w:r w:rsidRPr="00EA6A36">
              <w:rPr>
                <w:color w:val="000000" w:themeColor="text1"/>
                <w:sz w:val="21"/>
                <w:szCs w:val="21"/>
              </w:rPr>
              <w:t>Geriatric Consult</w:t>
            </w:r>
          </w:p>
        </w:tc>
        <w:tc>
          <w:tcPr>
            <w:tcW w:w="2385" w:type="dxa"/>
            <w:tcBorders>
              <w:bottom w:val="nil"/>
            </w:tcBorders>
          </w:tcPr>
          <w:p w:rsidR="0054412E" w:rsidRPr="00EA6A36" w:rsidRDefault="0054412E" w:rsidP="00803395">
            <w:pPr>
              <w:widowControl w:val="0"/>
              <w:autoSpaceDE w:val="0"/>
              <w:autoSpaceDN w:val="0"/>
              <w:adjustRightInd w:val="0"/>
              <w:rPr>
                <w:color w:val="000000" w:themeColor="text1"/>
                <w:sz w:val="21"/>
                <w:szCs w:val="21"/>
              </w:rPr>
            </w:pPr>
            <w:r>
              <w:rPr>
                <w:color w:val="000000" w:themeColor="text1"/>
                <w:sz w:val="21"/>
                <w:szCs w:val="21"/>
              </w:rPr>
              <w:t>Tracked in TUSK</w:t>
            </w:r>
          </w:p>
        </w:tc>
        <w:tc>
          <w:tcPr>
            <w:tcW w:w="1208" w:type="dxa"/>
            <w:tcBorders>
              <w:bottom w:val="nil"/>
            </w:tcBorders>
          </w:tcPr>
          <w:p w:rsidR="0054412E" w:rsidRPr="00EA6A36" w:rsidRDefault="0054412E" w:rsidP="00803395">
            <w:pPr>
              <w:widowControl w:val="0"/>
              <w:autoSpaceDE w:val="0"/>
              <w:autoSpaceDN w:val="0"/>
              <w:adjustRightInd w:val="0"/>
              <w:rPr>
                <w:color w:val="000000" w:themeColor="text1"/>
                <w:sz w:val="21"/>
                <w:szCs w:val="21"/>
              </w:rPr>
            </w:pPr>
          </w:p>
        </w:tc>
      </w:tr>
      <w:tr w:rsidR="0054412E" w:rsidRPr="00EA6A36" w:rsidTr="00803395">
        <w:trPr>
          <w:trHeight w:val="288"/>
        </w:trPr>
        <w:tc>
          <w:tcPr>
            <w:tcW w:w="2272" w:type="dxa"/>
          </w:tcPr>
          <w:p w:rsidR="0054412E" w:rsidRPr="00EA6A36" w:rsidRDefault="0054412E" w:rsidP="00803395">
            <w:pPr>
              <w:widowControl w:val="0"/>
              <w:autoSpaceDE w:val="0"/>
              <w:autoSpaceDN w:val="0"/>
              <w:adjustRightInd w:val="0"/>
              <w:rPr>
                <w:b/>
                <w:color w:val="000000" w:themeColor="text1"/>
                <w:sz w:val="21"/>
                <w:szCs w:val="21"/>
              </w:rPr>
            </w:pPr>
          </w:p>
        </w:tc>
        <w:tc>
          <w:tcPr>
            <w:tcW w:w="2895" w:type="dxa"/>
            <w:tcBorders>
              <w:bottom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r>
              <w:rPr>
                <w:b/>
                <w:color w:val="000000" w:themeColor="text1"/>
                <w:sz w:val="21"/>
                <w:szCs w:val="21"/>
              </w:rPr>
              <w:t>CCE’s</w:t>
            </w:r>
          </w:p>
        </w:tc>
        <w:tc>
          <w:tcPr>
            <w:tcW w:w="2385" w:type="dxa"/>
            <w:tcBorders>
              <w:bottom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p>
        </w:tc>
        <w:tc>
          <w:tcPr>
            <w:tcW w:w="1208" w:type="dxa"/>
            <w:tcBorders>
              <w:bottom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p>
        </w:tc>
      </w:tr>
      <w:tr w:rsidR="0054412E" w:rsidRPr="00EA6A36" w:rsidTr="00803395">
        <w:trPr>
          <w:trHeight w:val="468"/>
        </w:trPr>
        <w:tc>
          <w:tcPr>
            <w:tcW w:w="2272" w:type="dxa"/>
          </w:tcPr>
          <w:p w:rsidR="0054412E" w:rsidRPr="00EA6A36" w:rsidRDefault="0054412E" w:rsidP="00803395">
            <w:pPr>
              <w:widowControl w:val="0"/>
              <w:autoSpaceDE w:val="0"/>
              <w:autoSpaceDN w:val="0"/>
              <w:adjustRightInd w:val="0"/>
              <w:rPr>
                <w:b/>
                <w:color w:val="000000" w:themeColor="text1"/>
                <w:sz w:val="21"/>
                <w:szCs w:val="21"/>
              </w:rPr>
            </w:pPr>
          </w:p>
        </w:tc>
        <w:tc>
          <w:tcPr>
            <w:tcW w:w="2895" w:type="dxa"/>
            <w:tcBorders>
              <w:top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r w:rsidRPr="00EA6A36">
              <w:rPr>
                <w:b/>
                <w:color w:val="000000" w:themeColor="text1"/>
                <w:sz w:val="21"/>
                <w:szCs w:val="21"/>
              </w:rPr>
              <w:t xml:space="preserve">Community Service Learning Externship (CSLE) </w:t>
            </w:r>
          </w:p>
        </w:tc>
        <w:tc>
          <w:tcPr>
            <w:tcW w:w="2385" w:type="dxa"/>
            <w:tcBorders>
              <w:top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208" w:type="dxa"/>
            <w:tcBorders>
              <w:top w:val="single" w:sz="4" w:space="0" w:color="auto"/>
            </w:tcBorders>
          </w:tcPr>
          <w:p w:rsidR="0054412E" w:rsidRPr="00EA6A36" w:rsidRDefault="0054412E" w:rsidP="00803395">
            <w:pPr>
              <w:widowControl w:val="0"/>
              <w:autoSpaceDE w:val="0"/>
              <w:autoSpaceDN w:val="0"/>
              <w:adjustRightInd w:val="0"/>
              <w:rPr>
                <w:b/>
                <w:color w:val="000000" w:themeColor="text1"/>
                <w:sz w:val="21"/>
                <w:szCs w:val="21"/>
              </w:rPr>
            </w:pPr>
          </w:p>
        </w:tc>
      </w:tr>
      <w:tr w:rsidR="0054412E" w:rsidRPr="00EA6A36" w:rsidTr="00803395">
        <w:trPr>
          <w:trHeight w:val="369"/>
        </w:trPr>
        <w:tc>
          <w:tcPr>
            <w:tcW w:w="2272" w:type="dxa"/>
          </w:tcPr>
          <w:p w:rsidR="0054412E" w:rsidRPr="00EA6A36" w:rsidRDefault="0054412E" w:rsidP="00803395">
            <w:pPr>
              <w:widowControl w:val="0"/>
              <w:autoSpaceDE w:val="0"/>
              <w:autoSpaceDN w:val="0"/>
              <w:adjustRightInd w:val="0"/>
              <w:rPr>
                <w:b/>
                <w:color w:val="000000" w:themeColor="text1"/>
                <w:sz w:val="21"/>
                <w:szCs w:val="21"/>
              </w:rPr>
            </w:pPr>
          </w:p>
        </w:tc>
        <w:tc>
          <w:tcPr>
            <w:tcW w:w="2895" w:type="dxa"/>
          </w:tcPr>
          <w:p w:rsidR="0054412E" w:rsidRPr="00EA6A36" w:rsidRDefault="0054412E" w:rsidP="00803395">
            <w:pPr>
              <w:widowControl w:val="0"/>
              <w:autoSpaceDE w:val="0"/>
              <w:autoSpaceDN w:val="0"/>
              <w:adjustRightInd w:val="0"/>
              <w:rPr>
                <w:b/>
                <w:color w:val="000000" w:themeColor="text1"/>
                <w:sz w:val="21"/>
                <w:szCs w:val="21"/>
              </w:rPr>
            </w:pPr>
            <w:r w:rsidRPr="00EA6A36">
              <w:rPr>
                <w:b/>
                <w:color w:val="000000" w:themeColor="text1"/>
                <w:sz w:val="21"/>
                <w:szCs w:val="21"/>
              </w:rPr>
              <w:t xml:space="preserve">Special Care Rotation </w:t>
            </w:r>
          </w:p>
        </w:tc>
        <w:tc>
          <w:tcPr>
            <w:tcW w:w="2385" w:type="dxa"/>
          </w:tcPr>
          <w:p w:rsidR="0054412E" w:rsidRPr="00EA6A36" w:rsidRDefault="0054412E" w:rsidP="00803395">
            <w:pPr>
              <w:widowControl w:val="0"/>
              <w:autoSpaceDE w:val="0"/>
              <w:autoSpaceDN w:val="0"/>
              <w:adjustRightInd w:val="0"/>
              <w:rPr>
                <w:b/>
                <w:color w:val="000000" w:themeColor="text1"/>
                <w:sz w:val="21"/>
                <w:szCs w:val="21"/>
              </w:rPr>
            </w:pPr>
            <w:r w:rsidRPr="00EA6A36">
              <w:rPr>
                <w:b/>
                <w:color w:val="000000" w:themeColor="text1"/>
                <w:sz w:val="21"/>
                <w:szCs w:val="21"/>
              </w:rPr>
              <w:t>Tracked in TUSK</w:t>
            </w:r>
          </w:p>
        </w:tc>
        <w:tc>
          <w:tcPr>
            <w:tcW w:w="1208" w:type="dxa"/>
          </w:tcPr>
          <w:p w:rsidR="0054412E" w:rsidRPr="00EA6A36" w:rsidRDefault="0054412E" w:rsidP="00803395">
            <w:pPr>
              <w:widowControl w:val="0"/>
              <w:autoSpaceDE w:val="0"/>
              <w:autoSpaceDN w:val="0"/>
              <w:adjustRightInd w:val="0"/>
              <w:rPr>
                <w:b/>
                <w:color w:val="000000" w:themeColor="text1"/>
                <w:sz w:val="21"/>
                <w:szCs w:val="21"/>
              </w:rPr>
            </w:pPr>
          </w:p>
        </w:tc>
      </w:tr>
      <w:tr w:rsidR="0054412E" w:rsidRPr="00EA6A36" w:rsidTr="00803395">
        <w:trPr>
          <w:trHeight w:val="279"/>
        </w:trPr>
        <w:tc>
          <w:tcPr>
            <w:tcW w:w="8760" w:type="dxa"/>
            <w:gridSpan w:val="4"/>
          </w:tcPr>
          <w:p w:rsidR="0054412E" w:rsidRDefault="0054412E" w:rsidP="00803395">
            <w:pPr>
              <w:widowControl w:val="0"/>
              <w:autoSpaceDE w:val="0"/>
              <w:autoSpaceDN w:val="0"/>
              <w:adjustRightInd w:val="0"/>
              <w:rPr>
                <w:color w:val="000000" w:themeColor="text1"/>
                <w:sz w:val="21"/>
                <w:szCs w:val="21"/>
              </w:rPr>
            </w:pPr>
            <w:r w:rsidRPr="00DA4E82">
              <w:rPr>
                <w:color w:val="000000" w:themeColor="text1"/>
                <w:sz w:val="21"/>
                <w:szCs w:val="21"/>
              </w:rPr>
              <w:t xml:space="preserve">*Department specific guidelines: Evaluations for </w:t>
            </w:r>
            <w:r>
              <w:rPr>
                <w:color w:val="000000" w:themeColor="text1"/>
                <w:sz w:val="21"/>
                <w:szCs w:val="21"/>
              </w:rPr>
              <w:t xml:space="preserve">all PHCS </w:t>
            </w:r>
            <w:r w:rsidRPr="00DA4E82">
              <w:rPr>
                <w:color w:val="000000" w:themeColor="text1"/>
                <w:sz w:val="21"/>
                <w:szCs w:val="21"/>
              </w:rPr>
              <w:t xml:space="preserve">MPE and CCE’s will be recorded on paper forms and final grades will be entered into </w:t>
            </w:r>
            <w:r>
              <w:rPr>
                <w:color w:val="000000" w:themeColor="text1"/>
                <w:sz w:val="21"/>
                <w:szCs w:val="21"/>
              </w:rPr>
              <w:t xml:space="preserve">TUSK </w:t>
            </w:r>
            <w:r w:rsidRPr="00DA4E82">
              <w:rPr>
                <w:color w:val="000000" w:themeColor="text1"/>
                <w:sz w:val="21"/>
                <w:szCs w:val="21"/>
              </w:rPr>
              <w:t xml:space="preserve">by </w:t>
            </w:r>
            <w:r>
              <w:rPr>
                <w:color w:val="000000" w:themeColor="text1"/>
                <w:sz w:val="21"/>
                <w:szCs w:val="21"/>
              </w:rPr>
              <w:t xml:space="preserve">the </w:t>
            </w:r>
            <w:r w:rsidRPr="00DA4E82">
              <w:rPr>
                <w:color w:val="000000" w:themeColor="text1"/>
                <w:sz w:val="21"/>
                <w:szCs w:val="21"/>
              </w:rPr>
              <w:t>Faculty member or Staff after completion.</w:t>
            </w:r>
          </w:p>
          <w:p w:rsidR="0054412E" w:rsidRPr="00EA6A36" w:rsidRDefault="0054412E" w:rsidP="00803395">
            <w:pPr>
              <w:widowControl w:val="0"/>
              <w:autoSpaceDE w:val="0"/>
              <w:autoSpaceDN w:val="0"/>
              <w:adjustRightInd w:val="0"/>
              <w:rPr>
                <w:b/>
                <w:color w:val="000000" w:themeColor="text1"/>
                <w:sz w:val="21"/>
                <w:szCs w:val="21"/>
              </w:rPr>
            </w:pPr>
          </w:p>
        </w:tc>
      </w:tr>
    </w:tbl>
    <w:p w:rsidR="0054412E" w:rsidRDefault="0054412E">
      <w:pPr>
        <w:rPr>
          <w:b/>
          <w:i/>
        </w:rPr>
      </w:pPr>
    </w:p>
    <w:p w:rsidR="0054412E" w:rsidRDefault="0054412E">
      <w:pPr>
        <w:rPr>
          <w:b/>
          <w:i/>
        </w:rPr>
      </w:pPr>
      <w:r>
        <w:rPr>
          <w:b/>
          <w:i/>
        </w:rPr>
        <w:br w:type="page"/>
      </w:r>
    </w:p>
    <w:p w:rsidR="00DB4EEF" w:rsidRPr="005970F8" w:rsidRDefault="00DB4EEF" w:rsidP="00DB4EEF">
      <w:pPr>
        <w:pStyle w:val="Heading2"/>
        <w:numPr>
          <w:ilvl w:val="0"/>
          <w:numId w:val="0"/>
        </w:numPr>
        <w:shd w:val="clear" w:color="auto" w:fill="548DD4" w:themeFill="text2" w:themeFillTint="99"/>
        <w:rPr>
          <w:rFonts w:asciiTheme="minorHAnsi" w:hAnsiTheme="minorHAnsi"/>
          <w:szCs w:val="36"/>
          <w:u w:val="none"/>
        </w:rPr>
      </w:pPr>
      <w:r w:rsidRPr="005970F8">
        <w:rPr>
          <w:rFonts w:asciiTheme="minorHAnsi" w:hAnsiTheme="minorHAnsi"/>
          <w:szCs w:val="36"/>
          <w:u w:val="none"/>
        </w:rPr>
        <w:lastRenderedPageBreak/>
        <w:t xml:space="preserve">Year 4 </w:t>
      </w:r>
    </w:p>
    <w:p w:rsidR="00DB4EEF" w:rsidRPr="005970F8" w:rsidRDefault="00DB4EEF" w:rsidP="00DB4EEF">
      <w:pPr>
        <w:pStyle w:val="Heading2"/>
        <w:numPr>
          <w:ilvl w:val="0"/>
          <w:numId w:val="0"/>
        </w:numPr>
        <w:shd w:val="clear" w:color="auto" w:fill="548DD4" w:themeFill="text2" w:themeFillTint="99"/>
        <w:rPr>
          <w:rFonts w:asciiTheme="minorHAnsi" w:hAnsiTheme="minorHAnsi"/>
          <w:szCs w:val="28"/>
          <w:u w:val="none"/>
        </w:rPr>
      </w:pPr>
      <w:r w:rsidRPr="005970F8">
        <w:rPr>
          <w:rFonts w:asciiTheme="minorHAnsi" w:hAnsiTheme="minorHAnsi"/>
          <w:szCs w:val="36"/>
          <w:u w:val="none"/>
        </w:rPr>
        <w:t>March 26, 2015</w:t>
      </w:r>
      <w:r w:rsidRPr="005970F8">
        <w:rPr>
          <w:rFonts w:asciiTheme="minorHAnsi" w:hAnsiTheme="minorHAnsi"/>
          <w:szCs w:val="28"/>
          <w:u w:val="none"/>
        </w:rPr>
        <w:tab/>
      </w:r>
      <w:r w:rsidRPr="005970F8">
        <w:rPr>
          <w:rFonts w:asciiTheme="minorHAnsi" w:hAnsiTheme="minorHAnsi"/>
          <w:szCs w:val="28"/>
          <w:u w:val="none"/>
        </w:rPr>
        <w:tab/>
      </w:r>
      <w:r w:rsidRPr="005970F8">
        <w:rPr>
          <w:rFonts w:asciiTheme="minorHAnsi" w:hAnsiTheme="minorHAnsi"/>
          <w:szCs w:val="28"/>
          <w:u w:val="none"/>
        </w:rPr>
        <w:tab/>
        <w:t xml:space="preserve">   </w:t>
      </w:r>
    </w:p>
    <w:p w:rsidR="00DB4EEF" w:rsidRPr="005970F8" w:rsidRDefault="00DB4EEF" w:rsidP="00DB4EEF">
      <w:pPr>
        <w:pStyle w:val="Heading2"/>
        <w:numPr>
          <w:ilvl w:val="0"/>
          <w:numId w:val="0"/>
        </w:numPr>
        <w:shd w:val="clear" w:color="auto" w:fill="548DD4" w:themeFill="text2" w:themeFillTint="99"/>
        <w:rPr>
          <w:rFonts w:asciiTheme="minorHAnsi" w:hAnsiTheme="minorHAnsi"/>
          <w:szCs w:val="28"/>
          <w:u w:val="none"/>
        </w:rPr>
      </w:pPr>
      <w:r w:rsidRPr="005970F8">
        <w:rPr>
          <w:rFonts w:asciiTheme="minorHAnsi" w:hAnsiTheme="minorHAnsi"/>
          <w:szCs w:val="28"/>
          <w:u w:val="none"/>
        </w:rPr>
        <w:t xml:space="preserve">                                         </w:t>
      </w:r>
      <w:r w:rsidRPr="005970F8">
        <w:rPr>
          <w:rFonts w:asciiTheme="minorHAnsi" w:hAnsiTheme="minorHAnsi"/>
          <w:szCs w:val="36"/>
          <w:u w:val="none"/>
        </w:rPr>
        <w:t>Class of 2015</w:t>
      </w:r>
    </w:p>
    <w:p w:rsidR="00DB4EEF" w:rsidRPr="005970F8" w:rsidRDefault="00DB4EEF" w:rsidP="00DB4EEF">
      <w:pPr>
        <w:shd w:val="clear" w:color="auto" w:fill="548DD4" w:themeFill="text2" w:themeFillTint="99"/>
        <w:rPr>
          <w:rFonts w:asciiTheme="minorHAnsi" w:hAnsiTheme="minorHAnsi"/>
        </w:rPr>
      </w:pPr>
      <w:r w:rsidRPr="005970F8">
        <w:rPr>
          <w:rFonts w:asciiTheme="minorHAnsi" w:hAnsiTheme="minorHAnsi"/>
        </w:rPr>
        <w:t xml:space="preserve">   </w:t>
      </w:r>
      <w:r w:rsidRPr="005970F8">
        <w:rPr>
          <w:rFonts w:asciiTheme="minorHAnsi" w:hAnsiTheme="minorHAnsi"/>
          <w:sz w:val="18"/>
          <w:szCs w:val="18"/>
        </w:rPr>
        <w:tab/>
      </w:r>
    </w:p>
    <w:p w:rsidR="00DB4EEF" w:rsidRPr="005970F8" w:rsidRDefault="00DB4EEF" w:rsidP="00DB4EEF">
      <w:pPr>
        <w:autoSpaceDE w:val="0"/>
        <w:autoSpaceDN w:val="0"/>
        <w:adjustRightInd w:val="0"/>
        <w:rPr>
          <w:rFonts w:asciiTheme="minorHAnsi" w:hAnsiTheme="minorHAnsi" w:cs="Arial"/>
          <w:b/>
          <w:sz w:val="16"/>
          <w:szCs w:val="16"/>
        </w:rPr>
      </w:pPr>
    </w:p>
    <w:p w:rsidR="00DB4EEF" w:rsidRPr="005970F8" w:rsidRDefault="00DB4EEF" w:rsidP="00DB4EEF">
      <w:pPr>
        <w:autoSpaceDE w:val="0"/>
        <w:autoSpaceDN w:val="0"/>
        <w:adjustRightInd w:val="0"/>
        <w:rPr>
          <w:rFonts w:asciiTheme="minorHAnsi" w:hAnsiTheme="minorHAnsi" w:cs="Arial"/>
          <w:b/>
          <w:sz w:val="18"/>
          <w:szCs w:val="18"/>
        </w:rPr>
      </w:pPr>
      <w:r w:rsidRPr="005970F8">
        <w:rPr>
          <w:rFonts w:asciiTheme="minorHAnsi" w:hAnsiTheme="minorHAnsi" w:cs="Arial"/>
          <w:b/>
          <w:sz w:val="18"/>
          <w:szCs w:val="18"/>
        </w:rPr>
        <w:t>Descriptive Statistics</w:t>
      </w:r>
    </w:p>
    <w:tbl>
      <w:tblPr>
        <w:tblW w:w="1017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20"/>
        <w:gridCol w:w="540"/>
        <w:gridCol w:w="990"/>
        <w:gridCol w:w="900"/>
        <w:gridCol w:w="1260"/>
        <w:gridCol w:w="1350"/>
        <w:gridCol w:w="1710"/>
      </w:tblGrid>
      <w:tr w:rsidR="005970F8" w:rsidRPr="005970F8" w:rsidTr="00DB4EEF">
        <w:tc>
          <w:tcPr>
            <w:tcW w:w="3420" w:type="dxa"/>
          </w:tcPr>
          <w:p w:rsidR="00DB4EEF" w:rsidRPr="005970F8" w:rsidRDefault="00DB4EEF" w:rsidP="00C9477C">
            <w:pPr>
              <w:autoSpaceDE w:val="0"/>
              <w:autoSpaceDN w:val="0"/>
              <w:adjustRightInd w:val="0"/>
              <w:jc w:val="right"/>
              <w:rPr>
                <w:rFonts w:asciiTheme="minorHAnsi" w:hAnsiTheme="minorHAnsi" w:cs="Arial"/>
                <w:sz w:val="18"/>
                <w:szCs w:val="18"/>
              </w:rPr>
            </w:pPr>
          </w:p>
        </w:tc>
        <w:tc>
          <w:tcPr>
            <w:tcW w:w="54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N</w:t>
            </w:r>
          </w:p>
        </w:tc>
        <w:tc>
          <w:tcPr>
            <w:tcW w:w="99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Minimum</w:t>
            </w:r>
          </w:p>
        </w:tc>
        <w:tc>
          <w:tcPr>
            <w:tcW w:w="90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Maximum</w:t>
            </w:r>
          </w:p>
        </w:tc>
        <w:tc>
          <w:tcPr>
            <w:tcW w:w="126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Point Average</w:t>
            </w:r>
          </w:p>
        </w:tc>
        <w:tc>
          <w:tcPr>
            <w:tcW w:w="135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Point Median</w:t>
            </w:r>
          </w:p>
        </w:tc>
        <w:tc>
          <w:tcPr>
            <w:tcW w:w="171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Standard Deviation</w:t>
            </w:r>
          </w:p>
        </w:tc>
      </w:tr>
      <w:tr w:rsidR="005970F8" w:rsidRPr="005970F8" w:rsidTr="00DB4EEF">
        <w:tc>
          <w:tcPr>
            <w:tcW w:w="3420" w:type="dxa"/>
          </w:tcPr>
          <w:p w:rsidR="00DB4EEF" w:rsidRPr="005970F8" w:rsidRDefault="00DB4EEF" w:rsidP="00C9477C">
            <w:pPr>
              <w:autoSpaceDE w:val="0"/>
              <w:autoSpaceDN w:val="0"/>
              <w:adjustRightInd w:val="0"/>
              <w:jc w:val="right"/>
              <w:rPr>
                <w:rFonts w:asciiTheme="minorHAnsi" w:hAnsiTheme="minorHAnsi" w:cs="Arial"/>
                <w:sz w:val="18"/>
                <w:szCs w:val="18"/>
              </w:rPr>
            </w:pPr>
            <w:bookmarkStart w:id="24" w:name="OLE_LINK1"/>
            <w:bookmarkStart w:id="25" w:name="OLE_LINK2"/>
            <w:r w:rsidRPr="005970F8">
              <w:rPr>
                <w:rFonts w:asciiTheme="minorHAnsi" w:hAnsiTheme="minorHAnsi" w:cs="Arial"/>
                <w:sz w:val="18"/>
                <w:szCs w:val="18"/>
              </w:rPr>
              <w:t>Class of 2015 Total Points</w:t>
            </w:r>
            <w:bookmarkEnd w:id="24"/>
            <w:bookmarkEnd w:id="25"/>
            <w:r w:rsidRPr="005970F8">
              <w:rPr>
                <w:rFonts w:asciiTheme="minorHAnsi" w:hAnsiTheme="minorHAnsi" w:cs="Arial"/>
                <w:sz w:val="18"/>
                <w:szCs w:val="18"/>
              </w:rPr>
              <w:t xml:space="preserve">  </w:t>
            </w:r>
          </w:p>
        </w:tc>
        <w:tc>
          <w:tcPr>
            <w:tcW w:w="54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189</w:t>
            </w:r>
          </w:p>
        </w:tc>
        <w:tc>
          <w:tcPr>
            <w:tcW w:w="99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434</w:t>
            </w:r>
          </w:p>
        </w:tc>
        <w:tc>
          <w:tcPr>
            <w:tcW w:w="90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1418</w:t>
            </w:r>
          </w:p>
        </w:tc>
        <w:tc>
          <w:tcPr>
            <w:tcW w:w="126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898.81</w:t>
            </w:r>
          </w:p>
        </w:tc>
        <w:tc>
          <w:tcPr>
            <w:tcW w:w="135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892.00</w:t>
            </w:r>
          </w:p>
        </w:tc>
        <w:tc>
          <w:tcPr>
            <w:tcW w:w="171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173.505</w:t>
            </w:r>
          </w:p>
        </w:tc>
      </w:tr>
      <w:tr w:rsidR="005970F8" w:rsidRPr="005970F8" w:rsidTr="00DB4EEF">
        <w:tc>
          <w:tcPr>
            <w:tcW w:w="342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Class of 2014 Total Points</w:t>
            </w:r>
          </w:p>
        </w:tc>
        <w:tc>
          <w:tcPr>
            <w:tcW w:w="54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188</w:t>
            </w:r>
          </w:p>
        </w:tc>
        <w:tc>
          <w:tcPr>
            <w:tcW w:w="99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401</w:t>
            </w:r>
          </w:p>
        </w:tc>
        <w:tc>
          <w:tcPr>
            <w:tcW w:w="90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1587</w:t>
            </w:r>
          </w:p>
        </w:tc>
        <w:tc>
          <w:tcPr>
            <w:tcW w:w="126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870.76</w:t>
            </w:r>
          </w:p>
        </w:tc>
        <w:tc>
          <w:tcPr>
            <w:tcW w:w="135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858.00</w:t>
            </w:r>
          </w:p>
        </w:tc>
        <w:tc>
          <w:tcPr>
            <w:tcW w:w="171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158.515</w:t>
            </w:r>
          </w:p>
        </w:tc>
      </w:tr>
      <w:tr w:rsidR="005970F8" w:rsidRPr="005970F8" w:rsidTr="00DB4EEF">
        <w:tc>
          <w:tcPr>
            <w:tcW w:w="342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Class of 2013 Total Points</w:t>
            </w:r>
          </w:p>
        </w:tc>
        <w:tc>
          <w:tcPr>
            <w:tcW w:w="54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192</w:t>
            </w:r>
          </w:p>
        </w:tc>
        <w:tc>
          <w:tcPr>
            <w:tcW w:w="99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435</w:t>
            </w:r>
          </w:p>
        </w:tc>
        <w:tc>
          <w:tcPr>
            <w:tcW w:w="90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1584</w:t>
            </w:r>
          </w:p>
        </w:tc>
        <w:tc>
          <w:tcPr>
            <w:tcW w:w="126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922.93</w:t>
            </w:r>
          </w:p>
        </w:tc>
        <w:tc>
          <w:tcPr>
            <w:tcW w:w="135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929.00</w:t>
            </w:r>
          </w:p>
        </w:tc>
        <w:tc>
          <w:tcPr>
            <w:tcW w:w="1710"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165.941</w:t>
            </w:r>
          </w:p>
        </w:tc>
      </w:tr>
    </w:tbl>
    <w:p w:rsidR="00DB4EEF" w:rsidRPr="005970F8" w:rsidRDefault="00DB4EEF" w:rsidP="00DB4EEF">
      <w:pPr>
        <w:autoSpaceDE w:val="0"/>
        <w:autoSpaceDN w:val="0"/>
        <w:adjustRightInd w:val="0"/>
        <w:rPr>
          <w:rFonts w:asciiTheme="minorHAnsi" w:hAnsiTheme="minorHAnsi" w:cs="Arial"/>
          <w:sz w:val="16"/>
          <w:szCs w:val="16"/>
        </w:rPr>
      </w:pPr>
    </w:p>
    <w:p w:rsidR="00DB4EEF" w:rsidRPr="005970F8" w:rsidRDefault="00DB4EEF" w:rsidP="00DB4EEF">
      <w:pPr>
        <w:autoSpaceDE w:val="0"/>
        <w:autoSpaceDN w:val="0"/>
        <w:adjustRightInd w:val="0"/>
        <w:rPr>
          <w:rFonts w:asciiTheme="minorHAnsi" w:hAnsiTheme="minorHAnsi" w:cs="Arial"/>
          <w:sz w:val="16"/>
          <w:szCs w:val="16"/>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240" w:firstRow="0" w:lastRow="1" w:firstColumn="0" w:lastColumn="0" w:noHBand="1" w:noVBand="0"/>
      </w:tblPr>
      <w:tblGrid>
        <w:gridCol w:w="2050"/>
        <w:gridCol w:w="1391"/>
        <w:gridCol w:w="6639"/>
      </w:tblGrid>
      <w:tr w:rsidR="005970F8" w:rsidRPr="005970F8" w:rsidTr="00DB4EEF">
        <w:trPr>
          <w:cantSplit/>
        </w:trPr>
        <w:tc>
          <w:tcPr>
            <w:tcW w:w="3441" w:type="dxa"/>
            <w:gridSpan w:val="2"/>
            <w:tcBorders>
              <w:top w:val="nil"/>
              <w:left w:val="nil"/>
              <w:bottom w:val="single" w:sz="8" w:space="0" w:color="000000"/>
              <w:right w:val="nil"/>
            </w:tcBorders>
            <w:shd w:val="clear" w:color="auto" w:fill="FFFFFF"/>
          </w:tcPr>
          <w:p w:rsidR="00DB4EEF" w:rsidRPr="005970F8" w:rsidRDefault="00DB4EEF" w:rsidP="00C9477C">
            <w:pPr>
              <w:autoSpaceDE w:val="0"/>
              <w:autoSpaceDN w:val="0"/>
              <w:adjustRightInd w:val="0"/>
              <w:spacing w:line="320" w:lineRule="atLeast"/>
              <w:ind w:left="60" w:right="60"/>
              <w:rPr>
                <w:rFonts w:asciiTheme="minorHAnsi" w:hAnsiTheme="minorHAnsi" w:cs="Arial"/>
                <w:sz w:val="18"/>
                <w:szCs w:val="18"/>
              </w:rPr>
            </w:pPr>
            <w:r w:rsidRPr="005970F8">
              <w:rPr>
                <w:rFonts w:asciiTheme="minorHAnsi" w:hAnsiTheme="minorHAnsi" w:cs="Arial"/>
                <w:b/>
                <w:bCs/>
                <w:sz w:val="18"/>
                <w:szCs w:val="18"/>
              </w:rPr>
              <w:t>Test Statistics</w:t>
            </w:r>
            <w:r w:rsidRPr="005970F8">
              <w:rPr>
                <w:rFonts w:asciiTheme="minorHAnsi" w:hAnsiTheme="minorHAnsi" w:cs="Arial"/>
                <w:b/>
                <w:bCs/>
                <w:sz w:val="18"/>
                <w:szCs w:val="18"/>
                <w:vertAlign w:val="superscript"/>
              </w:rPr>
              <w:t>a</w:t>
            </w:r>
          </w:p>
        </w:tc>
        <w:tc>
          <w:tcPr>
            <w:tcW w:w="6639" w:type="dxa"/>
            <w:tcBorders>
              <w:top w:val="nil"/>
              <w:left w:val="nil"/>
              <w:bottom w:val="nil"/>
              <w:right w:val="nil"/>
            </w:tcBorders>
            <w:shd w:val="clear" w:color="auto" w:fill="FFFFFF"/>
          </w:tcPr>
          <w:p w:rsidR="00DB4EEF" w:rsidRPr="005970F8" w:rsidRDefault="00DB4EEF" w:rsidP="00C9477C">
            <w:pPr>
              <w:autoSpaceDE w:val="0"/>
              <w:autoSpaceDN w:val="0"/>
              <w:adjustRightInd w:val="0"/>
              <w:spacing w:line="320" w:lineRule="atLeast"/>
              <w:ind w:left="60" w:right="60"/>
              <w:rPr>
                <w:rFonts w:asciiTheme="minorHAnsi" w:hAnsiTheme="minorHAnsi" w:cs="Arial"/>
                <w:b/>
                <w:bCs/>
                <w:sz w:val="18"/>
                <w:szCs w:val="18"/>
              </w:rPr>
            </w:pPr>
          </w:p>
        </w:tc>
      </w:tr>
      <w:tr w:rsidR="005970F8" w:rsidRPr="005970F8" w:rsidTr="00DB4EEF">
        <w:trPr>
          <w:cantSplit/>
          <w:trHeight w:val="277"/>
        </w:trPr>
        <w:tc>
          <w:tcPr>
            <w:tcW w:w="2050" w:type="dxa"/>
            <w:tcBorders>
              <w:top w:val="single" w:sz="8" w:space="0" w:color="000000"/>
              <w:left w:val="single" w:sz="8" w:space="0" w:color="000000"/>
              <w:bottom w:val="single" w:sz="8" w:space="0" w:color="000000"/>
              <w:right w:val="single" w:sz="8" w:space="0" w:color="000000"/>
            </w:tcBorders>
            <w:shd w:val="clear" w:color="auto" w:fill="FFFFFF"/>
          </w:tcPr>
          <w:p w:rsidR="00DB4EEF" w:rsidRPr="005970F8" w:rsidRDefault="00DB4EEF" w:rsidP="00C9477C">
            <w:pPr>
              <w:autoSpaceDE w:val="0"/>
              <w:autoSpaceDN w:val="0"/>
              <w:adjustRightInd w:val="0"/>
              <w:rPr>
                <w:rFonts w:asciiTheme="minorHAnsi" w:hAnsiTheme="minorHAnsi"/>
                <w:sz w:val="18"/>
                <w:szCs w:val="18"/>
              </w:rPr>
            </w:pPr>
          </w:p>
        </w:tc>
        <w:tc>
          <w:tcPr>
            <w:tcW w:w="1391" w:type="dxa"/>
            <w:tcBorders>
              <w:top w:val="single" w:sz="8" w:space="0" w:color="000000"/>
              <w:left w:val="single" w:sz="8" w:space="0" w:color="000000"/>
              <w:bottom w:val="single" w:sz="8" w:space="0" w:color="000000"/>
              <w:right w:val="single" w:sz="8" w:space="0" w:color="000000"/>
            </w:tcBorders>
            <w:shd w:val="clear" w:color="auto" w:fill="FFFFFF"/>
          </w:tcPr>
          <w:p w:rsidR="00DB4EEF" w:rsidRPr="005970F8" w:rsidRDefault="00DB4EEF" w:rsidP="00C9477C">
            <w:pPr>
              <w:autoSpaceDE w:val="0"/>
              <w:autoSpaceDN w:val="0"/>
              <w:adjustRightInd w:val="0"/>
              <w:spacing w:line="320" w:lineRule="atLeast"/>
              <w:ind w:left="60" w:right="60"/>
              <w:jc w:val="center"/>
              <w:rPr>
                <w:rFonts w:asciiTheme="minorHAnsi" w:hAnsiTheme="minorHAnsi" w:cs="Arial"/>
                <w:sz w:val="18"/>
                <w:szCs w:val="18"/>
              </w:rPr>
            </w:pPr>
            <w:r w:rsidRPr="005970F8">
              <w:rPr>
                <w:rFonts w:asciiTheme="minorHAnsi" w:hAnsiTheme="minorHAnsi" w:cs="Arial"/>
                <w:sz w:val="18"/>
                <w:szCs w:val="18"/>
              </w:rPr>
              <w:t>MannWhitney</w:t>
            </w:r>
          </w:p>
        </w:tc>
        <w:tc>
          <w:tcPr>
            <w:tcW w:w="6639" w:type="dxa"/>
            <w:tcBorders>
              <w:top w:val="nil"/>
              <w:left w:val="single" w:sz="8" w:space="0" w:color="000000"/>
              <w:bottom w:val="nil"/>
              <w:right w:val="nil"/>
            </w:tcBorders>
            <w:shd w:val="clear" w:color="auto" w:fill="FFFFFF"/>
          </w:tcPr>
          <w:p w:rsidR="00DB4EEF" w:rsidRPr="005970F8" w:rsidRDefault="00DB4EEF" w:rsidP="00C9477C">
            <w:pPr>
              <w:autoSpaceDE w:val="0"/>
              <w:autoSpaceDN w:val="0"/>
              <w:adjustRightInd w:val="0"/>
              <w:spacing w:line="320" w:lineRule="atLeast"/>
              <w:ind w:left="60" w:right="60"/>
              <w:jc w:val="center"/>
              <w:rPr>
                <w:rFonts w:asciiTheme="minorHAnsi" w:hAnsiTheme="minorHAnsi" w:cs="Arial"/>
                <w:sz w:val="18"/>
                <w:szCs w:val="18"/>
              </w:rPr>
            </w:pPr>
          </w:p>
        </w:tc>
      </w:tr>
      <w:tr w:rsidR="005970F8" w:rsidRPr="005970F8" w:rsidTr="00DB4EEF">
        <w:trPr>
          <w:cantSplit/>
        </w:trPr>
        <w:tc>
          <w:tcPr>
            <w:tcW w:w="2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8"/>
                <w:szCs w:val="18"/>
              </w:rPr>
              <w:t>Mann-Whitney U</w:t>
            </w:r>
          </w:p>
        </w:tc>
        <w:tc>
          <w:tcPr>
            <w:tcW w:w="1391" w:type="dxa"/>
            <w:tcBorders>
              <w:top w:val="single" w:sz="8" w:space="0" w:color="000000"/>
              <w:left w:val="single" w:sz="8" w:space="0" w:color="000000"/>
              <w:bottom w:val="single" w:sz="8" w:space="0" w:color="000000"/>
              <w:right w:val="single" w:sz="8" w:space="0" w:color="000000"/>
            </w:tcBorders>
            <w:shd w:val="clear" w:color="auto" w:fill="FFFFFF"/>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8"/>
                <w:szCs w:val="18"/>
              </w:rPr>
              <w:t>15668.000</w:t>
            </w:r>
          </w:p>
        </w:tc>
        <w:tc>
          <w:tcPr>
            <w:tcW w:w="6639" w:type="dxa"/>
            <w:tcBorders>
              <w:top w:val="nil"/>
              <w:left w:val="single" w:sz="8" w:space="0" w:color="000000"/>
              <w:bottom w:val="nil"/>
              <w:right w:val="nil"/>
            </w:tcBorders>
            <w:shd w:val="clear" w:color="auto" w:fill="FFFFFF"/>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p>
        </w:tc>
      </w:tr>
      <w:tr w:rsidR="005970F8" w:rsidRPr="005970F8" w:rsidTr="00DB4EEF">
        <w:trPr>
          <w:cantSplit/>
        </w:trPr>
        <w:tc>
          <w:tcPr>
            <w:tcW w:w="2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8"/>
                <w:szCs w:val="18"/>
              </w:rPr>
              <w:t>Wilcoxon W</w:t>
            </w:r>
          </w:p>
        </w:tc>
        <w:tc>
          <w:tcPr>
            <w:tcW w:w="1391" w:type="dxa"/>
            <w:tcBorders>
              <w:top w:val="single" w:sz="8" w:space="0" w:color="000000"/>
              <w:left w:val="single" w:sz="8" w:space="0" w:color="000000"/>
              <w:bottom w:val="single" w:sz="8" w:space="0" w:color="000000"/>
              <w:right w:val="single" w:sz="8" w:space="0" w:color="000000"/>
            </w:tcBorders>
            <w:shd w:val="clear" w:color="auto" w:fill="FFFFFF"/>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8"/>
                <w:szCs w:val="18"/>
              </w:rPr>
              <w:t>33434.000</w:t>
            </w:r>
          </w:p>
        </w:tc>
        <w:tc>
          <w:tcPr>
            <w:tcW w:w="6639" w:type="dxa"/>
            <w:tcBorders>
              <w:top w:val="nil"/>
              <w:left w:val="single" w:sz="8" w:space="0" w:color="000000"/>
              <w:bottom w:val="nil"/>
              <w:right w:val="nil"/>
            </w:tcBorders>
            <w:shd w:val="clear" w:color="auto" w:fill="FFFFFF"/>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p>
        </w:tc>
      </w:tr>
      <w:tr w:rsidR="005970F8" w:rsidRPr="005970F8" w:rsidTr="00DB4EEF">
        <w:trPr>
          <w:cantSplit/>
        </w:trPr>
        <w:tc>
          <w:tcPr>
            <w:tcW w:w="2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8"/>
                <w:szCs w:val="18"/>
              </w:rPr>
              <w:t>Z</w:t>
            </w:r>
          </w:p>
        </w:tc>
        <w:tc>
          <w:tcPr>
            <w:tcW w:w="1391" w:type="dxa"/>
            <w:tcBorders>
              <w:top w:val="single" w:sz="8" w:space="0" w:color="000000"/>
              <w:left w:val="single" w:sz="8" w:space="0" w:color="000000"/>
              <w:bottom w:val="single" w:sz="8" w:space="0" w:color="000000"/>
              <w:right w:val="single" w:sz="8" w:space="0" w:color="000000"/>
            </w:tcBorders>
            <w:shd w:val="clear" w:color="auto" w:fill="FFFFFF"/>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8"/>
                <w:szCs w:val="18"/>
              </w:rPr>
              <w:t>-1.983</w:t>
            </w:r>
          </w:p>
        </w:tc>
        <w:tc>
          <w:tcPr>
            <w:tcW w:w="6639" w:type="dxa"/>
            <w:tcBorders>
              <w:top w:val="nil"/>
              <w:left w:val="single" w:sz="8" w:space="0" w:color="000000"/>
              <w:bottom w:val="nil"/>
              <w:right w:val="nil"/>
            </w:tcBorders>
            <w:shd w:val="clear" w:color="auto" w:fill="FFFFFF"/>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p>
        </w:tc>
      </w:tr>
      <w:tr w:rsidR="005970F8" w:rsidRPr="005970F8" w:rsidTr="00DB4EEF">
        <w:trPr>
          <w:cantSplit/>
        </w:trPr>
        <w:tc>
          <w:tcPr>
            <w:tcW w:w="2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8"/>
                <w:szCs w:val="18"/>
              </w:rPr>
              <w:t>Asymp. Sig. (2-tailed)</w:t>
            </w:r>
          </w:p>
        </w:tc>
        <w:tc>
          <w:tcPr>
            <w:tcW w:w="1391" w:type="dxa"/>
            <w:tcBorders>
              <w:top w:val="single" w:sz="8" w:space="0" w:color="000000"/>
              <w:left w:val="single" w:sz="8" w:space="0" w:color="000000"/>
              <w:bottom w:val="single" w:sz="8" w:space="0" w:color="000000"/>
              <w:right w:val="single" w:sz="8" w:space="0" w:color="000000"/>
            </w:tcBorders>
            <w:shd w:val="clear" w:color="auto" w:fill="FFFFFF"/>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8"/>
                <w:szCs w:val="18"/>
              </w:rPr>
              <w:t xml:space="preserve">.047 </w:t>
            </w:r>
          </w:p>
        </w:tc>
        <w:tc>
          <w:tcPr>
            <w:tcW w:w="6639" w:type="dxa"/>
            <w:tcBorders>
              <w:top w:val="nil"/>
              <w:left w:val="single" w:sz="8" w:space="0" w:color="000000"/>
              <w:bottom w:val="nil"/>
              <w:right w:val="nil"/>
            </w:tcBorders>
            <w:shd w:val="clear" w:color="auto" w:fill="FFFFFF"/>
          </w:tcPr>
          <w:p w:rsidR="00DB4EEF" w:rsidRPr="005970F8" w:rsidRDefault="00DB4EEF" w:rsidP="00C9477C">
            <w:pPr>
              <w:autoSpaceDE w:val="0"/>
              <w:autoSpaceDN w:val="0"/>
              <w:adjustRightInd w:val="0"/>
              <w:spacing w:line="320" w:lineRule="atLeast"/>
              <w:ind w:left="60" w:right="60"/>
              <w:jc w:val="right"/>
              <w:rPr>
                <w:rFonts w:asciiTheme="minorHAnsi" w:hAnsiTheme="minorHAnsi" w:cs="Arial"/>
                <w:sz w:val="18"/>
                <w:szCs w:val="18"/>
              </w:rPr>
            </w:pPr>
            <w:r w:rsidRPr="005970F8">
              <w:rPr>
                <w:rFonts w:asciiTheme="minorHAnsi" w:hAnsiTheme="minorHAnsi" w:cs="Arial"/>
                <w:sz w:val="16"/>
                <w:szCs w:val="16"/>
              </w:rPr>
              <w:t>Results indicate that there is a statistically significant difference in Point Medians (p=.047)</w:t>
            </w:r>
          </w:p>
        </w:tc>
      </w:tr>
      <w:tr w:rsidR="005970F8" w:rsidRPr="005970F8" w:rsidTr="00DB4EEF">
        <w:trPr>
          <w:cantSplit/>
          <w:trHeight w:val="196"/>
        </w:trPr>
        <w:tc>
          <w:tcPr>
            <w:tcW w:w="3441" w:type="dxa"/>
            <w:gridSpan w:val="2"/>
            <w:tcBorders>
              <w:top w:val="single" w:sz="8" w:space="0" w:color="000000"/>
              <w:left w:val="nil"/>
              <w:bottom w:val="nil"/>
              <w:right w:val="nil"/>
            </w:tcBorders>
            <w:shd w:val="clear" w:color="auto" w:fill="FFFFFF"/>
          </w:tcPr>
          <w:p w:rsidR="00DB4EEF" w:rsidRPr="005970F8" w:rsidRDefault="00DB4EEF" w:rsidP="00C9477C">
            <w:pPr>
              <w:autoSpaceDE w:val="0"/>
              <w:autoSpaceDN w:val="0"/>
              <w:adjustRightInd w:val="0"/>
              <w:spacing w:line="320" w:lineRule="atLeast"/>
              <w:ind w:left="60" w:right="60"/>
              <w:rPr>
                <w:rFonts w:asciiTheme="minorHAnsi" w:hAnsiTheme="minorHAnsi" w:cs="Arial"/>
                <w:sz w:val="18"/>
                <w:szCs w:val="18"/>
              </w:rPr>
            </w:pPr>
            <w:r w:rsidRPr="005970F8">
              <w:rPr>
                <w:rFonts w:asciiTheme="minorHAnsi" w:hAnsiTheme="minorHAnsi" w:cs="Arial"/>
                <w:sz w:val="18"/>
                <w:szCs w:val="18"/>
              </w:rPr>
              <w:t xml:space="preserve">Grouping Variable 2015 &amp; 2014 </w:t>
            </w:r>
          </w:p>
          <w:p w:rsidR="00DB4EEF" w:rsidRPr="005970F8" w:rsidRDefault="00DB4EEF" w:rsidP="00C9477C">
            <w:pPr>
              <w:autoSpaceDE w:val="0"/>
              <w:autoSpaceDN w:val="0"/>
              <w:adjustRightInd w:val="0"/>
              <w:spacing w:line="320" w:lineRule="atLeast"/>
              <w:ind w:left="60" w:right="60"/>
              <w:rPr>
                <w:rFonts w:asciiTheme="minorHAnsi" w:hAnsiTheme="minorHAnsi" w:cs="Arial"/>
                <w:sz w:val="18"/>
                <w:szCs w:val="18"/>
              </w:rPr>
            </w:pPr>
            <w:r w:rsidRPr="005970F8">
              <w:rPr>
                <w:rFonts w:asciiTheme="minorHAnsi" w:hAnsiTheme="minorHAnsi" w:cs="Arial"/>
                <w:sz w:val="18"/>
                <w:szCs w:val="18"/>
              </w:rPr>
              <w:t xml:space="preserve">                                 </w:t>
            </w:r>
          </w:p>
        </w:tc>
        <w:tc>
          <w:tcPr>
            <w:tcW w:w="6639" w:type="dxa"/>
            <w:tcBorders>
              <w:top w:val="nil"/>
              <w:left w:val="nil"/>
              <w:bottom w:val="nil"/>
              <w:right w:val="nil"/>
            </w:tcBorders>
            <w:shd w:val="clear" w:color="auto" w:fill="FFFFFF"/>
          </w:tcPr>
          <w:p w:rsidR="00DB4EEF" w:rsidRPr="005970F8" w:rsidRDefault="00DB4EEF" w:rsidP="00C9477C">
            <w:pPr>
              <w:autoSpaceDE w:val="0"/>
              <w:autoSpaceDN w:val="0"/>
              <w:adjustRightInd w:val="0"/>
              <w:spacing w:line="320" w:lineRule="atLeast"/>
              <w:ind w:left="60" w:right="60"/>
              <w:rPr>
                <w:rFonts w:asciiTheme="minorHAnsi" w:hAnsiTheme="minorHAnsi" w:cs="Arial"/>
                <w:sz w:val="18"/>
                <w:szCs w:val="18"/>
              </w:rPr>
            </w:pPr>
          </w:p>
        </w:tc>
      </w:tr>
    </w:tbl>
    <w:p w:rsidR="00DB4EEF" w:rsidRPr="005970F8" w:rsidRDefault="00DB4EEF" w:rsidP="00DB4EEF">
      <w:pPr>
        <w:autoSpaceDE w:val="0"/>
        <w:autoSpaceDN w:val="0"/>
        <w:adjustRightInd w:val="0"/>
        <w:rPr>
          <w:rFonts w:asciiTheme="minorHAnsi" w:hAnsiTheme="minorHAnsi" w:cs="Arial"/>
          <w:sz w:val="16"/>
          <w:szCs w:val="16"/>
        </w:rPr>
      </w:pPr>
      <w:r w:rsidRPr="005970F8">
        <w:rPr>
          <w:rFonts w:asciiTheme="minorHAnsi" w:hAnsiTheme="minorHAnsi" w:cs="Arial"/>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5"/>
        <w:gridCol w:w="5105"/>
      </w:tblGrid>
      <w:tr w:rsidR="00DB4EEF" w:rsidRPr="005970F8" w:rsidTr="00C9477C">
        <w:tc>
          <w:tcPr>
            <w:tcW w:w="5418" w:type="dxa"/>
          </w:tcPr>
          <w:p w:rsidR="00DB4EEF" w:rsidRPr="005970F8" w:rsidRDefault="00DB4EEF" w:rsidP="00E04653">
            <w:pPr>
              <w:pStyle w:val="Heading4"/>
              <w:numPr>
                <w:ilvl w:val="0"/>
                <w:numId w:val="0"/>
              </w:numPr>
              <w:outlineLvl w:val="3"/>
              <w:rPr>
                <w:sz w:val="18"/>
                <w:szCs w:val="18"/>
              </w:rPr>
            </w:pPr>
            <w:r w:rsidRPr="005970F8">
              <w:rPr>
                <w:sz w:val="18"/>
                <w:szCs w:val="18"/>
              </w:rPr>
              <w:t>Class of 2015 03/26/15</w:t>
            </w:r>
          </w:p>
          <w:tbl>
            <w:tblPr>
              <w:tblW w:w="4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31"/>
              <w:gridCol w:w="933"/>
              <w:gridCol w:w="933"/>
              <w:gridCol w:w="933"/>
              <w:gridCol w:w="933"/>
            </w:tblGrid>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 xml:space="preserve"> </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Number of Students</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Cumulative Frequency</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Percent of Students</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Cumulative Percent</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&lt; or = 500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3</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3</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1.6</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1.6</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501-600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11</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4.2</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5.8</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601-700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12</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23</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6.3</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12.2</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701-800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51</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14.8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27.0</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 xml:space="preserve">     801-900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47</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98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24.9</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51.9</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901-1000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46</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144</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24.3</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76.2</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 xml:space="preserve">    &gt;1000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45</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189</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23.8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100.0</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Total</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189</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100.0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 xml:space="preserve"> </w:t>
                  </w:r>
                </w:p>
              </w:tc>
            </w:tr>
          </w:tbl>
          <w:p w:rsidR="00DB4EEF" w:rsidRPr="005970F8" w:rsidRDefault="00DB4EEF" w:rsidP="00C9477C">
            <w:pPr>
              <w:autoSpaceDE w:val="0"/>
              <w:autoSpaceDN w:val="0"/>
              <w:adjustRightInd w:val="0"/>
              <w:rPr>
                <w:sz w:val="18"/>
                <w:szCs w:val="18"/>
              </w:rPr>
            </w:pPr>
          </w:p>
        </w:tc>
        <w:tc>
          <w:tcPr>
            <w:tcW w:w="5418" w:type="dxa"/>
          </w:tcPr>
          <w:p w:rsidR="00DB4EEF" w:rsidRPr="005970F8" w:rsidRDefault="00DB4EEF" w:rsidP="00E04653">
            <w:pPr>
              <w:pStyle w:val="Heading4"/>
              <w:numPr>
                <w:ilvl w:val="0"/>
                <w:numId w:val="0"/>
              </w:numPr>
              <w:outlineLvl w:val="3"/>
              <w:rPr>
                <w:sz w:val="18"/>
                <w:szCs w:val="18"/>
              </w:rPr>
            </w:pPr>
            <w:r w:rsidRPr="005970F8">
              <w:rPr>
                <w:sz w:val="18"/>
                <w:szCs w:val="18"/>
              </w:rPr>
              <w:t xml:space="preserve">Class of 2014 03/27/14 </w:t>
            </w:r>
          </w:p>
          <w:tbl>
            <w:tblPr>
              <w:tblW w:w="4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31"/>
              <w:gridCol w:w="933"/>
              <w:gridCol w:w="933"/>
              <w:gridCol w:w="933"/>
              <w:gridCol w:w="933"/>
            </w:tblGrid>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 xml:space="preserve"> </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Number of Students</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Cumulative Frequency</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Percent of Students</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Cumulative Percent</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&lt; or = 500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0.5</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0.5</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501-600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5</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6</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2.7</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3.2</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601-700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24</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9.6</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12.8</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701-800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36</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60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19.1</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31.9</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 xml:space="preserve">     801-900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57</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117</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30.3</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62.2</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901-1000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38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155</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20.2</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82.4</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 xml:space="preserve">    &gt;1000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33</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188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17.6</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100.0</w:t>
                  </w:r>
                </w:p>
              </w:tc>
            </w:tr>
            <w:tr w:rsidR="005970F8" w:rsidRPr="005970F8" w:rsidTr="00C9477C">
              <w:tc>
                <w:tcPr>
                  <w:tcW w:w="931"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Total</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188</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r w:rsidRPr="005970F8">
                    <w:rPr>
                      <w:rFonts w:asciiTheme="minorHAnsi" w:hAnsiTheme="minorHAnsi" w:cs="Arial"/>
                      <w:sz w:val="18"/>
                      <w:szCs w:val="18"/>
                    </w:rPr>
                    <w:t>100.0</w:t>
                  </w:r>
                </w:p>
              </w:tc>
              <w:tc>
                <w:tcPr>
                  <w:tcW w:w="933" w:type="dxa"/>
                </w:tcPr>
                <w:p w:rsidR="00DB4EEF" w:rsidRPr="005970F8" w:rsidRDefault="00DB4EEF" w:rsidP="00C9477C">
                  <w:pPr>
                    <w:autoSpaceDE w:val="0"/>
                    <w:autoSpaceDN w:val="0"/>
                    <w:adjustRightInd w:val="0"/>
                    <w:jc w:val="right"/>
                    <w:rPr>
                      <w:rFonts w:asciiTheme="minorHAnsi" w:hAnsiTheme="minorHAnsi" w:cs="Arial"/>
                      <w:sz w:val="18"/>
                      <w:szCs w:val="18"/>
                    </w:rPr>
                  </w:pPr>
                </w:p>
              </w:tc>
            </w:tr>
          </w:tbl>
          <w:p w:rsidR="00DB4EEF" w:rsidRPr="005970F8" w:rsidRDefault="00DB4EEF" w:rsidP="00C9477C">
            <w:pPr>
              <w:autoSpaceDE w:val="0"/>
              <w:autoSpaceDN w:val="0"/>
              <w:adjustRightInd w:val="0"/>
              <w:rPr>
                <w:sz w:val="18"/>
                <w:szCs w:val="18"/>
              </w:rPr>
            </w:pPr>
          </w:p>
        </w:tc>
      </w:tr>
    </w:tbl>
    <w:p w:rsidR="00DB4EEF" w:rsidRPr="005970F8" w:rsidRDefault="00DB4EEF" w:rsidP="00DB4EEF">
      <w:pPr>
        <w:autoSpaceDE w:val="0"/>
        <w:autoSpaceDN w:val="0"/>
        <w:adjustRightInd w:val="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5"/>
      </w:tblGrid>
      <w:tr w:rsidR="00DB4EEF" w:rsidRPr="005970F8" w:rsidTr="00C9477C">
        <w:tc>
          <w:tcPr>
            <w:tcW w:w="5418" w:type="dxa"/>
          </w:tcPr>
          <w:p w:rsidR="00DB4EEF" w:rsidRPr="005970F8" w:rsidRDefault="00DB4EEF" w:rsidP="00C9477C">
            <w:pPr>
              <w:autoSpaceDE w:val="0"/>
              <w:autoSpaceDN w:val="0"/>
              <w:adjustRightInd w:val="0"/>
            </w:pPr>
            <w:r w:rsidRPr="005970F8">
              <w:rPr>
                <w:noProof/>
              </w:rPr>
              <w:drawing>
                <wp:inline distT="0" distB="0" distL="0" distR="0" wp14:anchorId="231EE104" wp14:editId="72AB1E88">
                  <wp:extent cx="2807208" cy="2902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r="27342" b="7034"/>
                          <a:stretch/>
                        </pic:blipFill>
                        <pic:spPr bwMode="auto">
                          <a:xfrm>
                            <a:off x="0" y="0"/>
                            <a:ext cx="2807208" cy="2902167"/>
                          </a:xfrm>
                          <a:prstGeom prst="rect">
                            <a:avLst/>
                          </a:prstGeom>
                          <a:ln>
                            <a:noFill/>
                          </a:ln>
                          <a:extLst>
                            <a:ext uri="{53640926-AAD7-44D8-BBD7-CCE9431645EC}">
                              <a14:shadowObscured xmlns:a14="http://schemas.microsoft.com/office/drawing/2010/main"/>
                            </a:ext>
                          </a:extLst>
                        </pic:spPr>
                      </pic:pic>
                    </a:graphicData>
                  </a:graphic>
                </wp:inline>
              </w:drawing>
            </w:r>
          </w:p>
        </w:tc>
        <w:tc>
          <w:tcPr>
            <w:tcW w:w="5418" w:type="dxa"/>
          </w:tcPr>
          <w:p w:rsidR="00DB4EEF" w:rsidRPr="005970F8" w:rsidRDefault="00DB4EEF" w:rsidP="00C9477C">
            <w:pPr>
              <w:autoSpaceDE w:val="0"/>
              <w:autoSpaceDN w:val="0"/>
              <w:adjustRightInd w:val="0"/>
            </w:pPr>
            <w:r w:rsidRPr="005970F8">
              <w:rPr>
                <w:noProof/>
              </w:rPr>
              <w:drawing>
                <wp:inline distT="0" distB="0" distL="0" distR="0" wp14:anchorId="29BF3D92" wp14:editId="28A9CEC0">
                  <wp:extent cx="2807208" cy="288977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r="26882" b="6844"/>
                          <a:stretch/>
                        </pic:blipFill>
                        <pic:spPr bwMode="auto">
                          <a:xfrm>
                            <a:off x="0" y="0"/>
                            <a:ext cx="2807208" cy="2889773"/>
                          </a:xfrm>
                          <a:prstGeom prst="rect">
                            <a:avLst/>
                          </a:prstGeom>
                          <a:ln>
                            <a:noFill/>
                          </a:ln>
                          <a:extLst>
                            <a:ext uri="{53640926-AAD7-44D8-BBD7-CCE9431645EC}">
                              <a14:shadowObscured xmlns:a14="http://schemas.microsoft.com/office/drawing/2010/main"/>
                            </a:ext>
                          </a:extLst>
                        </pic:spPr>
                      </pic:pic>
                    </a:graphicData>
                  </a:graphic>
                </wp:inline>
              </w:drawing>
            </w:r>
          </w:p>
        </w:tc>
      </w:tr>
    </w:tbl>
    <w:p w:rsidR="00C37451" w:rsidRDefault="00C37451" w:rsidP="008808B8">
      <w:pPr>
        <w:jc w:val="center"/>
        <w:rPr>
          <w:rFonts w:asciiTheme="minorHAnsi" w:hAnsiTheme="minorHAnsi"/>
          <w:b/>
          <w:bCs/>
          <w:sz w:val="28"/>
          <w:u w:val="single"/>
        </w:rPr>
      </w:pPr>
    </w:p>
    <w:p w:rsidR="008808B8" w:rsidRPr="005970F8" w:rsidRDefault="008808B8" w:rsidP="008808B8">
      <w:pPr>
        <w:jc w:val="center"/>
        <w:rPr>
          <w:rFonts w:asciiTheme="minorHAnsi" w:hAnsiTheme="minorHAnsi"/>
          <w:b/>
          <w:bCs/>
          <w:sz w:val="28"/>
          <w:u w:val="single"/>
        </w:rPr>
      </w:pPr>
      <w:r w:rsidRPr="005970F8">
        <w:rPr>
          <w:rFonts w:asciiTheme="minorHAnsi" w:hAnsiTheme="minorHAnsi"/>
          <w:b/>
          <w:bCs/>
          <w:sz w:val="28"/>
          <w:u w:val="single"/>
        </w:rPr>
        <w:lastRenderedPageBreak/>
        <w:t>Clinical Years Absence Policy</w:t>
      </w:r>
      <w:r w:rsidRPr="005970F8">
        <w:rPr>
          <w:rFonts w:asciiTheme="minorHAnsi" w:hAnsiTheme="minorHAnsi"/>
          <w:b/>
          <w:bCs/>
          <w:sz w:val="28"/>
        </w:rPr>
        <w:t>/</w:t>
      </w:r>
      <w:r w:rsidRPr="005970F8">
        <w:rPr>
          <w:rFonts w:asciiTheme="minorHAnsi" w:hAnsiTheme="minorHAnsi"/>
          <w:b/>
          <w:bCs/>
          <w:sz w:val="28"/>
          <w:u w:val="single"/>
        </w:rPr>
        <w:t>Unblocking Students in AxiUm</w:t>
      </w:r>
      <w:r w:rsidRPr="005970F8">
        <w:rPr>
          <w:rFonts w:asciiTheme="minorHAnsi" w:hAnsiTheme="minorHAnsi"/>
          <w:b/>
          <w:bCs/>
          <w:sz w:val="28"/>
        </w:rPr>
        <w:t>*</w:t>
      </w:r>
    </w:p>
    <w:p w:rsidR="008808B8" w:rsidRPr="005970F8" w:rsidRDefault="008808B8" w:rsidP="008808B8">
      <w:pPr>
        <w:jc w:val="center"/>
        <w:rPr>
          <w:rFonts w:asciiTheme="minorHAnsi" w:hAnsiTheme="minorHAnsi"/>
          <w:sz w:val="22"/>
          <w:szCs w:val="22"/>
        </w:rPr>
      </w:pPr>
      <w:r w:rsidRPr="005970F8">
        <w:rPr>
          <w:rFonts w:asciiTheme="minorHAnsi" w:hAnsiTheme="minorHAnsi"/>
          <w:sz w:val="22"/>
          <w:szCs w:val="22"/>
        </w:rPr>
        <w:t>Revised November 2011</w:t>
      </w:r>
    </w:p>
    <w:p w:rsidR="008808B8" w:rsidRPr="005970F8" w:rsidRDefault="008808B8" w:rsidP="008808B8">
      <w:pPr>
        <w:jc w:val="both"/>
        <w:rPr>
          <w:rFonts w:asciiTheme="minorHAnsi" w:hAnsiTheme="minorHAnsi"/>
          <w:sz w:val="22"/>
          <w:szCs w:val="22"/>
        </w:rPr>
      </w:pPr>
    </w:p>
    <w:p w:rsidR="008808B8" w:rsidRPr="005970F8" w:rsidRDefault="008808B8" w:rsidP="008808B8">
      <w:pPr>
        <w:jc w:val="both"/>
        <w:rPr>
          <w:rFonts w:asciiTheme="minorHAnsi" w:hAnsiTheme="minorHAnsi"/>
          <w:sz w:val="22"/>
          <w:szCs w:val="22"/>
        </w:rPr>
      </w:pPr>
      <w:r w:rsidRPr="005970F8">
        <w:rPr>
          <w:rFonts w:asciiTheme="minorHAnsi" w:hAnsiTheme="minorHAnsi"/>
          <w:sz w:val="22"/>
          <w:szCs w:val="22"/>
        </w:rPr>
        <w:t>Dear Students:</w:t>
      </w:r>
    </w:p>
    <w:p w:rsidR="008808B8" w:rsidRPr="005970F8" w:rsidRDefault="008808B8" w:rsidP="008808B8">
      <w:pPr>
        <w:jc w:val="both"/>
        <w:rPr>
          <w:rFonts w:asciiTheme="minorHAnsi" w:hAnsiTheme="minorHAnsi"/>
          <w:sz w:val="22"/>
          <w:szCs w:val="22"/>
        </w:rPr>
      </w:pPr>
    </w:p>
    <w:p w:rsidR="008808B8" w:rsidRPr="005970F8" w:rsidRDefault="008808B8" w:rsidP="008808B8">
      <w:pPr>
        <w:jc w:val="both"/>
        <w:rPr>
          <w:rFonts w:asciiTheme="minorHAnsi" w:hAnsiTheme="minorHAnsi"/>
          <w:sz w:val="22"/>
          <w:szCs w:val="22"/>
        </w:rPr>
      </w:pPr>
      <w:r w:rsidRPr="005970F8">
        <w:rPr>
          <w:rFonts w:asciiTheme="minorHAnsi" w:hAnsiTheme="minorHAnsi"/>
          <w:sz w:val="22"/>
          <w:szCs w:val="22"/>
        </w:rPr>
        <w:t>In order to be unblocked in Axium from a rotation, seminar, workshop, or scheduled competency exam, you must:</w:t>
      </w:r>
    </w:p>
    <w:p w:rsidR="008808B8" w:rsidRPr="005970F8" w:rsidRDefault="008808B8" w:rsidP="008808B8">
      <w:pPr>
        <w:jc w:val="both"/>
        <w:rPr>
          <w:rFonts w:asciiTheme="minorHAnsi" w:hAnsiTheme="minorHAnsi"/>
          <w:sz w:val="22"/>
          <w:szCs w:val="22"/>
        </w:rPr>
      </w:pPr>
    </w:p>
    <w:p w:rsidR="008808B8" w:rsidRPr="005970F8" w:rsidRDefault="008808B8" w:rsidP="00E35066">
      <w:pPr>
        <w:pStyle w:val="ListParagraph"/>
        <w:numPr>
          <w:ilvl w:val="0"/>
          <w:numId w:val="30"/>
        </w:numPr>
        <w:jc w:val="both"/>
        <w:rPr>
          <w:rFonts w:asciiTheme="minorHAnsi" w:hAnsiTheme="minorHAnsi"/>
          <w:sz w:val="22"/>
          <w:szCs w:val="22"/>
        </w:rPr>
      </w:pPr>
      <w:r w:rsidRPr="005970F8">
        <w:rPr>
          <w:rFonts w:asciiTheme="minorHAnsi" w:hAnsiTheme="minorHAnsi"/>
          <w:sz w:val="22"/>
          <w:szCs w:val="22"/>
        </w:rPr>
        <w:t xml:space="preserve">Fill out the absence report found outside </w:t>
      </w:r>
      <w:r w:rsidR="00C64F2F" w:rsidRPr="005970F8">
        <w:rPr>
          <w:rFonts w:asciiTheme="minorHAnsi" w:hAnsiTheme="minorHAnsi"/>
          <w:sz w:val="22"/>
          <w:szCs w:val="22"/>
        </w:rPr>
        <w:t>Sean Hopkins</w:t>
      </w:r>
      <w:r w:rsidRPr="005970F8">
        <w:rPr>
          <w:rFonts w:asciiTheme="minorHAnsi" w:hAnsiTheme="minorHAnsi"/>
          <w:sz w:val="22"/>
          <w:szCs w:val="22"/>
        </w:rPr>
        <w:t>, the Program Coordinator’s office (Room 1512</w:t>
      </w:r>
      <w:r w:rsidR="00351BC6" w:rsidRPr="005970F8">
        <w:rPr>
          <w:rFonts w:asciiTheme="minorHAnsi" w:hAnsiTheme="minorHAnsi"/>
          <w:sz w:val="22"/>
          <w:szCs w:val="22"/>
        </w:rPr>
        <w:t>F</w:t>
      </w:r>
      <w:r w:rsidRPr="005970F8">
        <w:rPr>
          <w:rFonts w:asciiTheme="minorHAnsi" w:hAnsiTheme="minorHAnsi"/>
          <w:sz w:val="22"/>
          <w:szCs w:val="22"/>
        </w:rPr>
        <w:t>).</w:t>
      </w:r>
    </w:p>
    <w:p w:rsidR="008808B8" w:rsidRPr="005970F8" w:rsidRDefault="008808B8" w:rsidP="00E35066">
      <w:pPr>
        <w:pStyle w:val="ListParagraph"/>
        <w:numPr>
          <w:ilvl w:val="0"/>
          <w:numId w:val="30"/>
        </w:numPr>
        <w:jc w:val="both"/>
        <w:rPr>
          <w:rFonts w:asciiTheme="minorHAnsi" w:hAnsiTheme="minorHAnsi"/>
          <w:sz w:val="22"/>
          <w:szCs w:val="22"/>
        </w:rPr>
      </w:pPr>
      <w:r w:rsidRPr="005970F8">
        <w:rPr>
          <w:rFonts w:asciiTheme="minorHAnsi" w:hAnsiTheme="minorHAnsi"/>
          <w:sz w:val="22"/>
          <w:szCs w:val="22"/>
        </w:rPr>
        <w:t xml:space="preserve">In order to receive an excused absence from a rotation, seminar, or workshop, you must provide documentation related to one of the approved reasons as indicated on the Student Absence Report. </w:t>
      </w:r>
    </w:p>
    <w:p w:rsidR="008808B8" w:rsidRPr="005970F8" w:rsidRDefault="008808B8" w:rsidP="00E35066">
      <w:pPr>
        <w:pStyle w:val="ListParagraph"/>
        <w:numPr>
          <w:ilvl w:val="0"/>
          <w:numId w:val="30"/>
        </w:numPr>
        <w:jc w:val="both"/>
        <w:rPr>
          <w:rFonts w:asciiTheme="minorHAnsi" w:hAnsiTheme="minorHAnsi"/>
          <w:sz w:val="22"/>
          <w:szCs w:val="22"/>
        </w:rPr>
      </w:pPr>
      <w:r w:rsidRPr="005970F8">
        <w:rPr>
          <w:rFonts w:asciiTheme="minorHAnsi" w:hAnsiTheme="minorHAnsi"/>
          <w:sz w:val="22"/>
          <w:szCs w:val="22"/>
        </w:rPr>
        <w:t xml:space="preserve">Seeing a group practice patient is </w:t>
      </w:r>
      <w:r w:rsidRPr="005970F8">
        <w:rPr>
          <w:rFonts w:asciiTheme="minorHAnsi" w:hAnsiTheme="minorHAnsi"/>
          <w:b/>
          <w:sz w:val="22"/>
          <w:szCs w:val="22"/>
          <w:u w:val="single"/>
        </w:rPr>
        <w:t>not</w:t>
      </w:r>
      <w:r w:rsidRPr="005970F8">
        <w:rPr>
          <w:rFonts w:asciiTheme="minorHAnsi" w:hAnsiTheme="minorHAnsi"/>
          <w:sz w:val="22"/>
          <w:szCs w:val="22"/>
        </w:rPr>
        <w:t xml:space="preserve"> an approved absence. </w:t>
      </w:r>
    </w:p>
    <w:p w:rsidR="008808B8" w:rsidRPr="005970F8" w:rsidRDefault="008808B8" w:rsidP="00E35066">
      <w:pPr>
        <w:pStyle w:val="ListParagraph"/>
        <w:numPr>
          <w:ilvl w:val="0"/>
          <w:numId w:val="30"/>
        </w:numPr>
        <w:jc w:val="both"/>
        <w:rPr>
          <w:rFonts w:asciiTheme="minorHAnsi" w:hAnsiTheme="minorHAnsi"/>
          <w:sz w:val="22"/>
          <w:szCs w:val="22"/>
        </w:rPr>
      </w:pPr>
      <w:r w:rsidRPr="005970F8">
        <w:rPr>
          <w:rFonts w:asciiTheme="minorHAnsi" w:hAnsiTheme="minorHAnsi"/>
          <w:sz w:val="22"/>
          <w:szCs w:val="22"/>
        </w:rPr>
        <w:t xml:space="preserve">Unlike lecture courses, which you may be excused from without having to make up the session, workshops, seminars, competency exams and rotations </w:t>
      </w:r>
      <w:r w:rsidRPr="005970F8">
        <w:rPr>
          <w:rFonts w:asciiTheme="minorHAnsi" w:hAnsiTheme="minorHAnsi"/>
          <w:b/>
          <w:sz w:val="22"/>
          <w:szCs w:val="22"/>
          <w:u w:val="single"/>
        </w:rPr>
        <w:t>must</w:t>
      </w:r>
      <w:r w:rsidRPr="005970F8">
        <w:rPr>
          <w:rFonts w:asciiTheme="minorHAnsi" w:hAnsiTheme="minorHAnsi"/>
          <w:sz w:val="22"/>
          <w:szCs w:val="22"/>
        </w:rPr>
        <w:t xml:space="preserve"> be made up.</w:t>
      </w:r>
    </w:p>
    <w:p w:rsidR="008808B8" w:rsidRPr="005970F8" w:rsidRDefault="008808B8" w:rsidP="008808B8">
      <w:pPr>
        <w:ind w:firstLine="720"/>
        <w:jc w:val="both"/>
        <w:rPr>
          <w:rFonts w:asciiTheme="minorHAnsi" w:hAnsiTheme="minorHAnsi"/>
          <w:sz w:val="22"/>
          <w:szCs w:val="22"/>
        </w:rPr>
      </w:pPr>
    </w:p>
    <w:p w:rsidR="008808B8" w:rsidRPr="005970F8" w:rsidRDefault="008808B8" w:rsidP="007242BB">
      <w:pPr>
        <w:jc w:val="both"/>
        <w:rPr>
          <w:rFonts w:asciiTheme="minorHAnsi" w:hAnsiTheme="minorHAnsi"/>
          <w:sz w:val="22"/>
          <w:szCs w:val="22"/>
        </w:rPr>
      </w:pPr>
      <w:r w:rsidRPr="005970F8">
        <w:rPr>
          <w:rFonts w:asciiTheme="minorHAnsi" w:hAnsiTheme="minorHAnsi"/>
          <w:sz w:val="22"/>
          <w:szCs w:val="22"/>
        </w:rPr>
        <w:t>Requests to unblock require the following procedure:</w:t>
      </w:r>
    </w:p>
    <w:p w:rsidR="008808B8" w:rsidRPr="005970F8" w:rsidRDefault="008808B8" w:rsidP="008808B8">
      <w:pPr>
        <w:ind w:firstLine="720"/>
        <w:jc w:val="both"/>
        <w:rPr>
          <w:rFonts w:asciiTheme="minorHAnsi" w:hAnsiTheme="minorHAnsi"/>
          <w:sz w:val="22"/>
          <w:szCs w:val="22"/>
        </w:rPr>
      </w:pPr>
    </w:p>
    <w:p w:rsidR="008808B8" w:rsidRPr="005970F8" w:rsidRDefault="008808B8" w:rsidP="00E26345">
      <w:pPr>
        <w:numPr>
          <w:ilvl w:val="0"/>
          <w:numId w:val="29"/>
        </w:numPr>
        <w:tabs>
          <w:tab w:val="clear" w:pos="1695"/>
          <w:tab w:val="num" w:pos="720"/>
        </w:tabs>
        <w:ind w:left="720" w:hanging="360"/>
        <w:jc w:val="both"/>
        <w:rPr>
          <w:rFonts w:asciiTheme="minorHAnsi" w:hAnsiTheme="minorHAnsi"/>
          <w:sz w:val="22"/>
          <w:szCs w:val="22"/>
        </w:rPr>
      </w:pPr>
      <w:r w:rsidRPr="005970F8">
        <w:rPr>
          <w:rFonts w:asciiTheme="minorHAnsi" w:hAnsiTheme="minorHAnsi"/>
          <w:sz w:val="22"/>
          <w:szCs w:val="22"/>
        </w:rPr>
        <w:t xml:space="preserve">Students requiring unblocking must swap their assignment with a classmate. If you require assistance in identifying an eligible person to swap with, feel free to come and see the Program Coordinator, </w:t>
      </w:r>
      <w:r w:rsidR="00C105B0" w:rsidRPr="005970F8">
        <w:rPr>
          <w:rFonts w:asciiTheme="minorHAnsi" w:hAnsiTheme="minorHAnsi"/>
          <w:sz w:val="22"/>
          <w:szCs w:val="22"/>
        </w:rPr>
        <w:t>Sean Hopkins</w:t>
      </w:r>
      <w:r w:rsidRPr="005970F8">
        <w:rPr>
          <w:rFonts w:asciiTheme="minorHAnsi" w:hAnsiTheme="minorHAnsi"/>
          <w:sz w:val="22"/>
          <w:szCs w:val="22"/>
        </w:rPr>
        <w:t>, who prepares the schedules (Room 1512</w:t>
      </w:r>
      <w:r w:rsidR="006A413D" w:rsidRPr="005970F8">
        <w:rPr>
          <w:rFonts w:asciiTheme="minorHAnsi" w:hAnsiTheme="minorHAnsi"/>
          <w:sz w:val="22"/>
          <w:szCs w:val="22"/>
        </w:rPr>
        <w:t>F</w:t>
      </w:r>
      <w:r w:rsidR="00A65316" w:rsidRPr="005970F8">
        <w:rPr>
          <w:rFonts w:asciiTheme="minorHAnsi" w:hAnsiTheme="minorHAnsi"/>
          <w:sz w:val="22"/>
          <w:szCs w:val="22"/>
        </w:rPr>
        <w:t>).  H</w:t>
      </w:r>
      <w:r w:rsidRPr="005970F8">
        <w:rPr>
          <w:rFonts w:asciiTheme="minorHAnsi" w:hAnsiTheme="minorHAnsi"/>
          <w:sz w:val="22"/>
          <w:szCs w:val="22"/>
        </w:rPr>
        <w:t xml:space="preserve">e will identify those individuals whose schedules would permit the swap. </w:t>
      </w:r>
    </w:p>
    <w:p w:rsidR="008808B8" w:rsidRPr="005970F8" w:rsidRDefault="008808B8" w:rsidP="00E26345">
      <w:pPr>
        <w:numPr>
          <w:ilvl w:val="0"/>
          <w:numId w:val="29"/>
        </w:numPr>
        <w:ind w:left="720" w:hanging="360"/>
        <w:jc w:val="both"/>
        <w:rPr>
          <w:rFonts w:asciiTheme="minorHAnsi" w:hAnsiTheme="minorHAnsi"/>
          <w:sz w:val="22"/>
          <w:szCs w:val="22"/>
        </w:rPr>
      </w:pPr>
      <w:r w:rsidRPr="005970F8">
        <w:rPr>
          <w:rFonts w:asciiTheme="minorHAnsi" w:hAnsiTheme="minorHAnsi"/>
          <w:sz w:val="22"/>
          <w:szCs w:val="22"/>
        </w:rPr>
        <w:t>The student initiating the swap will then contact the eligible student(s).</w:t>
      </w:r>
    </w:p>
    <w:p w:rsidR="008808B8" w:rsidRPr="005970F8" w:rsidRDefault="008808B8" w:rsidP="00E26345">
      <w:pPr>
        <w:numPr>
          <w:ilvl w:val="0"/>
          <w:numId w:val="29"/>
        </w:numPr>
        <w:ind w:left="720" w:hanging="360"/>
        <w:jc w:val="both"/>
        <w:rPr>
          <w:rFonts w:asciiTheme="minorHAnsi" w:hAnsiTheme="minorHAnsi"/>
          <w:sz w:val="22"/>
          <w:szCs w:val="22"/>
        </w:rPr>
      </w:pPr>
      <w:r w:rsidRPr="005970F8">
        <w:rPr>
          <w:rFonts w:asciiTheme="minorHAnsi" w:hAnsiTheme="minorHAnsi"/>
          <w:sz w:val="22"/>
          <w:szCs w:val="22"/>
        </w:rPr>
        <w:t xml:space="preserve">The absence reports (one for absent student and one for any student swapping with the absent student) must be signed by the Rotation Head, Seminar Head, or Workshop Head and given to the Program Coordinator at least </w:t>
      </w:r>
      <w:r w:rsidRPr="005970F8">
        <w:rPr>
          <w:rFonts w:asciiTheme="minorHAnsi" w:hAnsiTheme="minorHAnsi"/>
          <w:b/>
          <w:sz w:val="22"/>
          <w:szCs w:val="22"/>
          <w:u w:val="single"/>
        </w:rPr>
        <w:t>one week in advance</w:t>
      </w:r>
      <w:r w:rsidRPr="005970F8">
        <w:rPr>
          <w:rFonts w:asciiTheme="minorHAnsi" w:hAnsiTheme="minorHAnsi"/>
          <w:sz w:val="22"/>
          <w:szCs w:val="22"/>
        </w:rPr>
        <w:t xml:space="preserve"> of the missed date, unless it is a true emergency situation. In emergencies, please email/call or see </w:t>
      </w:r>
      <w:r w:rsidR="00DC4A24" w:rsidRPr="005970F8">
        <w:rPr>
          <w:rFonts w:asciiTheme="minorHAnsi" w:hAnsiTheme="minorHAnsi"/>
          <w:sz w:val="22"/>
          <w:szCs w:val="22"/>
        </w:rPr>
        <w:t xml:space="preserve">Sean </w:t>
      </w:r>
      <w:r w:rsidRPr="005970F8">
        <w:rPr>
          <w:rFonts w:asciiTheme="minorHAnsi" w:hAnsiTheme="minorHAnsi"/>
          <w:sz w:val="22"/>
          <w:szCs w:val="22"/>
        </w:rPr>
        <w:t xml:space="preserve">regarding the nature of your emergency and hand in the paperwork one week after the absence. </w:t>
      </w:r>
    </w:p>
    <w:p w:rsidR="008808B8" w:rsidRPr="005970F8" w:rsidRDefault="008808B8" w:rsidP="00E26345">
      <w:pPr>
        <w:numPr>
          <w:ilvl w:val="0"/>
          <w:numId w:val="29"/>
        </w:numPr>
        <w:ind w:left="720" w:hanging="360"/>
        <w:jc w:val="both"/>
        <w:rPr>
          <w:rFonts w:asciiTheme="minorHAnsi" w:hAnsiTheme="minorHAnsi"/>
          <w:sz w:val="22"/>
          <w:szCs w:val="22"/>
        </w:rPr>
      </w:pPr>
      <w:r w:rsidRPr="005970F8">
        <w:rPr>
          <w:rFonts w:asciiTheme="minorHAnsi" w:hAnsiTheme="minorHAnsi"/>
          <w:sz w:val="22"/>
          <w:szCs w:val="22"/>
        </w:rPr>
        <w:t xml:space="preserve">For all CSL Externship requests, first see Dr. Cynthia Yered and then notify the Preceptor. Dr. Yered will inform </w:t>
      </w:r>
      <w:r w:rsidR="00C105B0" w:rsidRPr="005970F8">
        <w:rPr>
          <w:rFonts w:asciiTheme="minorHAnsi" w:hAnsiTheme="minorHAnsi"/>
          <w:sz w:val="22"/>
          <w:szCs w:val="22"/>
        </w:rPr>
        <w:t xml:space="preserve">Sean Hopkins </w:t>
      </w:r>
      <w:r w:rsidRPr="005970F8">
        <w:rPr>
          <w:rFonts w:asciiTheme="minorHAnsi" w:hAnsiTheme="minorHAnsi"/>
          <w:sz w:val="22"/>
          <w:szCs w:val="22"/>
        </w:rPr>
        <w:t>and the student will then be unblocked or blocked in AxiUm as requested.</w:t>
      </w:r>
    </w:p>
    <w:p w:rsidR="008808B8" w:rsidRPr="005970F8" w:rsidRDefault="008808B8" w:rsidP="00E26345">
      <w:pPr>
        <w:numPr>
          <w:ilvl w:val="0"/>
          <w:numId w:val="29"/>
        </w:numPr>
        <w:ind w:left="720" w:hanging="360"/>
        <w:jc w:val="both"/>
        <w:rPr>
          <w:rFonts w:asciiTheme="minorHAnsi" w:hAnsiTheme="minorHAnsi"/>
          <w:sz w:val="22"/>
          <w:szCs w:val="22"/>
        </w:rPr>
      </w:pPr>
      <w:r w:rsidRPr="005970F8">
        <w:rPr>
          <w:rFonts w:asciiTheme="minorHAnsi" w:hAnsiTheme="minorHAnsi"/>
          <w:sz w:val="22"/>
          <w:szCs w:val="22"/>
        </w:rPr>
        <w:t>If the Absence Request Form relates to Special Care Rotation, please email Dr. Drag directly (</w:t>
      </w:r>
      <w:hyperlink r:id="rId22" w:history="1">
        <w:r w:rsidRPr="005970F8">
          <w:rPr>
            <w:rStyle w:val="Hyperlink"/>
            <w:rFonts w:asciiTheme="minorHAnsi" w:hAnsiTheme="minorHAnsi"/>
            <w:color w:val="auto"/>
            <w:sz w:val="22"/>
            <w:szCs w:val="22"/>
          </w:rPr>
          <w:t>Darren.drag@tufts.edu</w:t>
        </w:r>
      </w:hyperlink>
      <w:r w:rsidRPr="005970F8">
        <w:rPr>
          <w:rFonts w:asciiTheme="minorHAnsi" w:hAnsiTheme="minorHAnsi"/>
          <w:sz w:val="22"/>
          <w:szCs w:val="22"/>
        </w:rPr>
        <w:t xml:space="preserve">) and be sure to copy </w:t>
      </w:r>
      <w:r w:rsidR="00C105B0" w:rsidRPr="005970F8">
        <w:rPr>
          <w:rFonts w:asciiTheme="minorHAnsi" w:hAnsiTheme="minorHAnsi"/>
          <w:sz w:val="22"/>
          <w:szCs w:val="22"/>
        </w:rPr>
        <w:t xml:space="preserve">Sean Hopkins </w:t>
      </w:r>
      <w:r w:rsidRPr="005970F8">
        <w:rPr>
          <w:rFonts w:asciiTheme="minorHAnsi" w:hAnsiTheme="minorHAnsi"/>
          <w:sz w:val="22"/>
          <w:szCs w:val="22"/>
        </w:rPr>
        <w:t xml:space="preserve">on the email. Dr. Drag is rarely on campus and his approval is given via email. If you are requesting a location change you do not need to complete the form. If requesting a date change, the form must be filled out and follow normal protocol. </w:t>
      </w:r>
    </w:p>
    <w:p w:rsidR="008808B8" w:rsidRPr="005970F8" w:rsidRDefault="008808B8" w:rsidP="008808B8">
      <w:pPr>
        <w:jc w:val="both"/>
        <w:rPr>
          <w:rFonts w:asciiTheme="minorHAnsi" w:hAnsiTheme="minorHAnsi"/>
          <w:sz w:val="22"/>
          <w:szCs w:val="22"/>
        </w:rPr>
      </w:pPr>
    </w:p>
    <w:p w:rsidR="008808B8" w:rsidRPr="005970F8" w:rsidRDefault="008808B8" w:rsidP="008808B8">
      <w:pPr>
        <w:jc w:val="both"/>
        <w:rPr>
          <w:rFonts w:asciiTheme="minorHAnsi" w:hAnsiTheme="minorHAnsi"/>
          <w:sz w:val="22"/>
          <w:szCs w:val="22"/>
        </w:rPr>
      </w:pPr>
      <w:r w:rsidRPr="005970F8">
        <w:rPr>
          <w:rFonts w:asciiTheme="minorHAnsi" w:hAnsiTheme="minorHAnsi"/>
          <w:sz w:val="22"/>
          <w:szCs w:val="22"/>
        </w:rPr>
        <w:t xml:space="preserve">**Paperwork MUST be submitted to the Program Coordinator, </w:t>
      </w:r>
      <w:r w:rsidR="00C105B0" w:rsidRPr="005970F8">
        <w:rPr>
          <w:rFonts w:asciiTheme="minorHAnsi" w:hAnsiTheme="minorHAnsi"/>
          <w:sz w:val="22"/>
          <w:szCs w:val="22"/>
        </w:rPr>
        <w:t>Sean Hopkins</w:t>
      </w:r>
      <w:r w:rsidRPr="005970F8">
        <w:rPr>
          <w:rFonts w:asciiTheme="minorHAnsi" w:hAnsiTheme="minorHAnsi"/>
          <w:sz w:val="22"/>
          <w:szCs w:val="22"/>
        </w:rPr>
        <w:t>, in Room 1512</w:t>
      </w:r>
      <w:r w:rsidR="006A413D" w:rsidRPr="005970F8">
        <w:rPr>
          <w:rFonts w:asciiTheme="minorHAnsi" w:hAnsiTheme="minorHAnsi"/>
          <w:sz w:val="22"/>
          <w:szCs w:val="22"/>
        </w:rPr>
        <w:t>F</w:t>
      </w:r>
      <w:r w:rsidRPr="005970F8">
        <w:rPr>
          <w:rFonts w:asciiTheme="minorHAnsi" w:hAnsiTheme="minorHAnsi"/>
          <w:sz w:val="22"/>
          <w:szCs w:val="22"/>
        </w:rPr>
        <w:t xml:space="preserve"> BEFORE it is turned into Student Affairs. You will not be unblocked in AxiUm if you do not complete this step.** </w:t>
      </w:r>
    </w:p>
    <w:p w:rsidR="008808B8" w:rsidRPr="005970F8" w:rsidRDefault="008808B8" w:rsidP="008808B8">
      <w:pPr>
        <w:jc w:val="both"/>
        <w:rPr>
          <w:rFonts w:asciiTheme="minorHAnsi" w:hAnsiTheme="minorHAnsi"/>
          <w:sz w:val="22"/>
          <w:szCs w:val="22"/>
        </w:rPr>
      </w:pPr>
    </w:p>
    <w:p w:rsidR="008808B8" w:rsidRPr="005970F8" w:rsidRDefault="008808B8" w:rsidP="008808B8">
      <w:pPr>
        <w:jc w:val="both"/>
        <w:rPr>
          <w:rFonts w:asciiTheme="minorHAnsi" w:hAnsiTheme="minorHAnsi"/>
          <w:sz w:val="22"/>
          <w:szCs w:val="22"/>
        </w:rPr>
      </w:pPr>
      <w:r w:rsidRPr="005970F8">
        <w:rPr>
          <w:rFonts w:asciiTheme="minorHAnsi" w:hAnsiTheme="minorHAnsi"/>
          <w:sz w:val="22"/>
          <w:szCs w:val="22"/>
        </w:rPr>
        <w:t>Please note: if the student designated to swap already has a clinic patient booked on the date indicated, no unblocking will occur for either student until the patient is canceled (the student must take care of this cancellation with their DPA).</w:t>
      </w:r>
    </w:p>
    <w:p w:rsidR="008808B8" w:rsidRPr="005970F8" w:rsidRDefault="008808B8" w:rsidP="008808B8">
      <w:pPr>
        <w:ind w:left="720"/>
        <w:jc w:val="both"/>
        <w:rPr>
          <w:rFonts w:asciiTheme="minorHAnsi" w:hAnsiTheme="minorHAnsi"/>
          <w:sz w:val="22"/>
          <w:szCs w:val="22"/>
        </w:rPr>
      </w:pPr>
    </w:p>
    <w:p w:rsidR="008808B8" w:rsidRPr="005970F8" w:rsidRDefault="008808B8" w:rsidP="008808B8">
      <w:pPr>
        <w:ind w:left="720"/>
        <w:jc w:val="both"/>
        <w:rPr>
          <w:rFonts w:asciiTheme="minorHAnsi" w:hAnsiTheme="minorHAnsi"/>
          <w:sz w:val="22"/>
          <w:szCs w:val="22"/>
        </w:rPr>
      </w:pPr>
      <w:r w:rsidRPr="005970F8">
        <w:rPr>
          <w:rFonts w:asciiTheme="minorHAnsi" w:hAnsiTheme="minorHAnsi"/>
          <w:sz w:val="22"/>
          <w:szCs w:val="22"/>
        </w:rPr>
        <w:t>*This policy is subject to change</w:t>
      </w:r>
    </w:p>
    <w:p w:rsidR="008808B8" w:rsidRDefault="008808B8" w:rsidP="003D6D8B">
      <w:pPr>
        <w:rPr>
          <w:rFonts w:asciiTheme="minorHAnsi" w:hAnsiTheme="minorHAnsi"/>
        </w:rPr>
      </w:pPr>
    </w:p>
    <w:p w:rsidR="0085691B" w:rsidRDefault="0085691B" w:rsidP="003D6D8B">
      <w:pPr>
        <w:rPr>
          <w:rFonts w:asciiTheme="minorHAnsi" w:hAnsiTheme="minorHAnsi"/>
        </w:rPr>
      </w:pPr>
    </w:p>
    <w:p w:rsidR="0085691B" w:rsidRDefault="0085691B" w:rsidP="003D6D8B">
      <w:pPr>
        <w:rPr>
          <w:rFonts w:asciiTheme="minorHAnsi" w:hAnsiTheme="minorHAnsi"/>
        </w:rPr>
      </w:pPr>
    </w:p>
    <w:p w:rsidR="0085691B" w:rsidRDefault="0085691B" w:rsidP="003D6D8B">
      <w:pPr>
        <w:rPr>
          <w:rFonts w:asciiTheme="minorHAnsi" w:hAnsiTheme="minorHAnsi"/>
        </w:rPr>
      </w:pPr>
    </w:p>
    <w:p w:rsidR="0085691B" w:rsidRDefault="0085691B" w:rsidP="003D6D8B">
      <w:pPr>
        <w:rPr>
          <w:rFonts w:asciiTheme="minorHAnsi" w:hAnsiTheme="minorHAnsi"/>
        </w:rPr>
      </w:pPr>
    </w:p>
    <w:p w:rsidR="0085691B" w:rsidRDefault="0085691B" w:rsidP="003D6D8B">
      <w:pPr>
        <w:rPr>
          <w:rFonts w:asciiTheme="minorHAnsi" w:hAnsiTheme="minorHAnsi"/>
        </w:rPr>
      </w:pPr>
    </w:p>
    <w:p w:rsidR="0085691B" w:rsidRPr="005970F8" w:rsidRDefault="0085691B" w:rsidP="003D6D8B">
      <w:pPr>
        <w:rPr>
          <w:rFonts w:asciiTheme="minorHAnsi" w:hAnsiTheme="minorHAnsi"/>
        </w:rPr>
      </w:pPr>
    </w:p>
    <w:p w:rsidR="008808B8" w:rsidRPr="005970F8" w:rsidRDefault="008808B8" w:rsidP="003D6D8B">
      <w:pPr>
        <w:rPr>
          <w:rFonts w:asciiTheme="minorHAnsi" w:hAnsiTheme="minorHAnsi"/>
        </w:rPr>
      </w:pPr>
    </w:p>
    <w:p w:rsidR="00BF1229" w:rsidRPr="005970F8" w:rsidRDefault="00BF1229" w:rsidP="003D6D8B">
      <w:pPr>
        <w:rPr>
          <w:rFonts w:asciiTheme="minorHAnsi" w:hAnsiTheme="minorHAnsi"/>
        </w:rPr>
      </w:pPr>
    </w:p>
    <w:p w:rsidR="008808B8" w:rsidRPr="005970F8" w:rsidRDefault="008808B8" w:rsidP="008808B8">
      <w:pPr>
        <w:pBdr>
          <w:top w:val="single" w:sz="4" w:space="1" w:color="auto"/>
          <w:left w:val="single" w:sz="4" w:space="4" w:color="auto"/>
          <w:bottom w:val="single" w:sz="4" w:space="1" w:color="auto"/>
          <w:right w:val="single" w:sz="4" w:space="4" w:color="auto"/>
        </w:pBdr>
        <w:rPr>
          <w:rFonts w:asciiTheme="minorHAnsi" w:hAnsiTheme="minorHAnsi"/>
          <w:i/>
          <w:sz w:val="21"/>
          <w:szCs w:val="21"/>
        </w:rPr>
        <w:sectPr w:rsidR="008808B8" w:rsidRPr="005970F8" w:rsidSect="003E6BA9">
          <w:footerReference w:type="default" r:id="rId23"/>
          <w:footerReference w:type="first" r:id="rId24"/>
          <w:pgSz w:w="12240" w:h="15840" w:code="1"/>
          <w:pgMar w:top="720" w:right="806" w:bottom="288" w:left="1440" w:header="288" w:footer="288" w:gutter="0"/>
          <w:pgNumType w:start="1"/>
          <w:cols w:space="720"/>
          <w:titlePg/>
          <w:docGrid w:linePitch="360"/>
        </w:sectPr>
      </w:pPr>
    </w:p>
    <w:p w:rsidR="008808B8" w:rsidRPr="005970F8" w:rsidRDefault="008808B8" w:rsidP="008808B8">
      <w:pPr>
        <w:pBdr>
          <w:top w:val="single" w:sz="4" w:space="1" w:color="auto"/>
          <w:left w:val="single" w:sz="4" w:space="4" w:color="auto"/>
          <w:bottom w:val="single" w:sz="4" w:space="1" w:color="auto"/>
          <w:right w:val="single" w:sz="4" w:space="4" w:color="auto"/>
        </w:pBdr>
        <w:rPr>
          <w:rFonts w:asciiTheme="minorHAnsi" w:hAnsiTheme="minorHAnsi" w:cs="Calibri"/>
          <w:i/>
          <w:sz w:val="18"/>
          <w:szCs w:val="18"/>
        </w:rPr>
      </w:pPr>
      <w:r w:rsidRPr="005970F8">
        <w:rPr>
          <w:rFonts w:asciiTheme="minorHAnsi" w:hAnsiTheme="minorHAnsi" w:cs="Calibri"/>
          <w:i/>
          <w:sz w:val="18"/>
          <w:szCs w:val="18"/>
        </w:rPr>
        <w:lastRenderedPageBreak/>
        <w:t xml:space="preserve">Please report all absences </w:t>
      </w:r>
      <w:r w:rsidRPr="005970F8">
        <w:rPr>
          <w:rFonts w:asciiTheme="minorHAnsi" w:hAnsiTheme="minorHAnsi" w:cs="Calibri"/>
          <w:b/>
          <w:i/>
          <w:sz w:val="18"/>
          <w:szCs w:val="18"/>
          <w:u w:val="single"/>
        </w:rPr>
        <w:t>one week in advance</w:t>
      </w:r>
      <w:r w:rsidRPr="005970F8">
        <w:rPr>
          <w:rFonts w:asciiTheme="minorHAnsi" w:hAnsiTheme="minorHAnsi" w:cs="Calibri"/>
          <w:i/>
          <w:sz w:val="18"/>
          <w:szCs w:val="18"/>
        </w:rPr>
        <w:t xml:space="preserve"> if possible. Last minute emergencies (sickness, serious illness or death in immediate family) should be reported </w:t>
      </w:r>
      <w:r w:rsidRPr="005970F8">
        <w:rPr>
          <w:rFonts w:asciiTheme="minorHAnsi" w:hAnsiTheme="minorHAnsi" w:cs="Calibri"/>
          <w:b/>
          <w:i/>
          <w:sz w:val="18"/>
          <w:szCs w:val="18"/>
          <w:u w:val="single"/>
        </w:rPr>
        <w:t>within 24 hours</w:t>
      </w:r>
      <w:r w:rsidRPr="005970F8">
        <w:rPr>
          <w:rFonts w:asciiTheme="minorHAnsi" w:hAnsiTheme="minorHAnsi" w:cs="Calibri"/>
          <w:i/>
          <w:sz w:val="18"/>
          <w:szCs w:val="18"/>
        </w:rPr>
        <w:t xml:space="preserve"> (by phone/email to Academic Affairs). </w:t>
      </w:r>
      <w:r w:rsidRPr="005970F8">
        <w:rPr>
          <w:rFonts w:asciiTheme="minorHAnsi" w:hAnsiTheme="minorHAnsi" w:cs="Calibri"/>
          <w:b/>
          <w:i/>
          <w:sz w:val="18"/>
          <w:szCs w:val="18"/>
        </w:rPr>
        <w:t>If this procedure is not followed, the student risks receiving point deductions.</w:t>
      </w:r>
      <w:r w:rsidRPr="005970F8">
        <w:rPr>
          <w:rFonts w:asciiTheme="minorHAnsi" w:hAnsiTheme="minorHAnsi" w:cs="Calibri"/>
          <w:i/>
          <w:sz w:val="18"/>
          <w:szCs w:val="18"/>
        </w:rPr>
        <w:t xml:space="preserve"> </w:t>
      </w:r>
      <w:r w:rsidRPr="005970F8">
        <w:rPr>
          <w:rFonts w:asciiTheme="minorHAnsi" w:hAnsiTheme="minorHAnsi" w:cs="Calibri"/>
          <w:b/>
          <w:sz w:val="18"/>
          <w:szCs w:val="18"/>
        </w:rPr>
        <w:t xml:space="preserve">Excused/unexcused absences </w:t>
      </w:r>
      <w:r w:rsidRPr="005970F8">
        <w:rPr>
          <w:rFonts w:asciiTheme="minorHAnsi" w:hAnsiTheme="minorHAnsi" w:cs="Calibri"/>
          <w:b/>
          <w:sz w:val="18"/>
          <w:szCs w:val="18"/>
          <w:u w:val="single"/>
        </w:rPr>
        <w:t>do not provide extension of time</w:t>
      </w:r>
      <w:r w:rsidRPr="005970F8">
        <w:rPr>
          <w:rFonts w:asciiTheme="minorHAnsi" w:hAnsiTheme="minorHAnsi" w:cs="Calibri"/>
          <w:b/>
          <w:sz w:val="18"/>
          <w:szCs w:val="18"/>
        </w:rPr>
        <w:t xml:space="preserve"> for calculation of 3</w:t>
      </w:r>
      <w:r w:rsidRPr="005970F8">
        <w:rPr>
          <w:rFonts w:asciiTheme="minorHAnsi" w:hAnsiTheme="minorHAnsi" w:cs="Calibri"/>
          <w:b/>
          <w:sz w:val="18"/>
          <w:szCs w:val="18"/>
          <w:vertAlign w:val="superscript"/>
        </w:rPr>
        <w:t>rd</w:t>
      </w:r>
      <w:r w:rsidRPr="005970F8">
        <w:rPr>
          <w:rFonts w:asciiTheme="minorHAnsi" w:hAnsiTheme="minorHAnsi" w:cs="Calibri"/>
          <w:b/>
          <w:sz w:val="18"/>
          <w:szCs w:val="18"/>
        </w:rPr>
        <w:t>/4</w:t>
      </w:r>
      <w:r w:rsidRPr="005970F8">
        <w:rPr>
          <w:rFonts w:asciiTheme="minorHAnsi" w:hAnsiTheme="minorHAnsi" w:cs="Calibri"/>
          <w:b/>
          <w:sz w:val="18"/>
          <w:szCs w:val="18"/>
          <w:vertAlign w:val="superscript"/>
        </w:rPr>
        <w:t>th</w:t>
      </w:r>
      <w:r w:rsidRPr="005970F8">
        <w:rPr>
          <w:rFonts w:asciiTheme="minorHAnsi" w:hAnsiTheme="minorHAnsi" w:cs="Calibri"/>
          <w:b/>
          <w:sz w:val="18"/>
          <w:szCs w:val="18"/>
        </w:rPr>
        <w:t xml:space="preserve"> year clinical grades.</w:t>
      </w:r>
    </w:p>
    <w:p w:rsidR="003E27F7" w:rsidRPr="005970F8" w:rsidRDefault="003E27F7" w:rsidP="008808B8">
      <w:pPr>
        <w:jc w:val="center"/>
        <w:rPr>
          <w:rFonts w:asciiTheme="minorHAnsi" w:hAnsiTheme="minorHAnsi" w:cs="Calibri"/>
          <w:sz w:val="20"/>
        </w:rPr>
      </w:pPr>
    </w:p>
    <w:p w:rsidR="008808B8" w:rsidRPr="005970F8" w:rsidRDefault="008808B8" w:rsidP="008808B8">
      <w:pPr>
        <w:jc w:val="center"/>
        <w:rPr>
          <w:rFonts w:asciiTheme="minorHAnsi" w:hAnsiTheme="minorHAnsi" w:cs="Calibri"/>
          <w:sz w:val="20"/>
        </w:rPr>
      </w:pPr>
      <w:r w:rsidRPr="005970F8">
        <w:rPr>
          <w:rFonts w:asciiTheme="minorHAnsi" w:hAnsiTheme="minorHAnsi" w:cs="Calibri"/>
          <w:sz w:val="20"/>
        </w:rPr>
        <w:t>Tufts University School of Dental Medicine – Office of Student Affairs</w:t>
      </w:r>
    </w:p>
    <w:p w:rsidR="008808B8" w:rsidRPr="005970F8" w:rsidRDefault="008808B8" w:rsidP="008808B8">
      <w:pPr>
        <w:jc w:val="center"/>
        <w:rPr>
          <w:rFonts w:asciiTheme="minorHAnsi" w:hAnsiTheme="minorHAnsi" w:cs="Calibri"/>
          <w:b/>
          <w:sz w:val="20"/>
        </w:rPr>
      </w:pPr>
      <w:r w:rsidRPr="005970F8">
        <w:rPr>
          <w:rFonts w:asciiTheme="minorHAnsi" w:hAnsiTheme="minorHAnsi" w:cs="Calibri"/>
          <w:b/>
          <w:sz w:val="20"/>
        </w:rPr>
        <w:t>Absence Request Form</w:t>
      </w:r>
    </w:p>
    <w:p w:rsidR="008808B8" w:rsidRPr="005970F8" w:rsidRDefault="008808B8" w:rsidP="008808B8">
      <w:pPr>
        <w:jc w:val="center"/>
        <w:rPr>
          <w:rFonts w:asciiTheme="minorHAnsi" w:hAnsiTheme="minorHAnsi" w:cs="Calibri"/>
          <w:b/>
          <w:sz w:val="20"/>
        </w:rPr>
      </w:pPr>
    </w:p>
    <w:p w:rsidR="008808B8" w:rsidRPr="005970F8" w:rsidRDefault="008808B8" w:rsidP="008808B8">
      <w:pPr>
        <w:jc w:val="center"/>
        <w:rPr>
          <w:rFonts w:asciiTheme="minorHAnsi" w:hAnsiTheme="minorHAnsi" w:cs="Calibri"/>
          <w:b/>
          <w:sz w:val="20"/>
        </w:rPr>
      </w:pPr>
      <w:r w:rsidRPr="005970F8">
        <w:rPr>
          <w:rFonts w:asciiTheme="minorHAnsi" w:hAnsiTheme="minorHAnsi" w:cs="Calibri"/>
          <w:b/>
          <w:sz w:val="20"/>
        </w:rPr>
        <w:t xml:space="preserve">Forms should be turned in to </w:t>
      </w:r>
      <w:r w:rsidR="00C105B0" w:rsidRPr="005970F8">
        <w:rPr>
          <w:rFonts w:asciiTheme="minorHAnsi" w:hAnsiTheme="minorHAnsi"/>
          <w:b/>
          <w:sz w:val="22"/>
          <w:szCs w:val="22"/>
        </w:rPr>
        <w:t>Sean Hopkins</w:t>
      </w:r>
      <w:r w:rsidRPr="005970F8">
        <w:rPr>
          <w:rFonts w:asciiTheme="minorHAnsi" w:hAnsiTheme="minorHAnsi" w:cs="Calibri"/>
          <w:b/>
          <w:sz w:val="20"/>
        </w:rPr>
        <w:t>, Program Coordinator, in Room 1512</w:t>
      </w:r>
      <w:r w:rsidR="006A413D" w:rsidRPr="005970F8">
        <w:rPr>
          <w:rFonts w:asciiTheme="minorHAnsi" w:hAnsiTheme="minorHAnsi"/>
          <w:b/>
          <w:sz w:val="22"/>
          <w:szCs w:val="22"/>
        </w:rPr>
        <w:t>F</w:t>
      </w:r>
      <w:r w:rsidRPr="005970F8">
        <w:rPr>
          <w:rFonts w:asciiTheme="minorHAnsi" w:hAnsiTheme="minorHAnsi" w:cs="Calibri"/>
          <w:b/>
          <w:sz w:val="20"/>
        </w:rPr>
        <w:t>.</w:t>
      </w:r>
    </w:p>
    <w:p w:rsidR="008808B8" w:rsidRPr="005970F8" w:rsidRDefault="008808B8" w:rsidP="008808B8">
      <w:pPr>
        <w:jc w:val="center"/>
        <w:rPr>
          <w:rFonts w:asciiTheme="minorHAnsi" w:hAnsiTheme="minorHAnsi" w:cs="Calibri"/>
          <w:b/>
          <w:sz w:val="18"/>
          <w:szCs w:val="18"/>
        </w:rPr>
      </w:pPr>
    </w:p>
    <w:p w:rsidR="008808B8" w:rsidRPr="005970F8" w:rsidRDefault="008808B8" w:rsidP="008808B8">
      <w:pPr>
        <w:rPr>
          <w:rFonts w:asciiTheme="minorHAnsi" w:hAnsiTheme="minorHAnsi" w:cs="Calibri"/>
          <w:sz w:val="18"/>
          <w:szCs w:val="18"/>
        </w:rPr>
      </w:pPr>
      <w:r w:rsidRPr="005970F8">
        <w:rPr>
          <w:rFonts w:asciiTheme="minorHAnsi" w:hAnsiTheme="minorHAnsi" w:cs="Calibri"/>
          <w:sz w:val="18"/>
          <w:szCs w:val="18"/>
        </w:rPr>
        <w:t>Name: __________________________________ Class: ______ Provider Number: ________ Group Practice: _____</w:t>
      </w:r>
    </w:p>
    <w:p w:rsidR="008808B8" w:rsidRPr="005970F8" w:rsidRDefault="008808B8" w:rsidP="008808B8">
      <w:pPr>
        <w:spacing w:before="120"/>
        <w:rPr>
          <w:rFonts w:asciiTheme="minorHAnsi" w:hAnsiTheme="minorHAnsi" w:cs="Calibri"/>
          <w:sz w:val="18"/>
          <w:szCs w:val="18"/>
        </w:rPr>
      </w:pPr>
      <w:r w:rsidRPr="005970F8">
        <w:rPr>
          <w:rFonts w:asciiTheme="minorHAnsi" w:hAnsiTheme="minorHAnsi" w:cs="Calibri"/>
          <w:sz w:val="18"/>
          <w:szCs w:val="18"/>
        </w:rPr>
        <w:t xml:space="preserve">Today’s Date: ________ Date/Time of Absence: ___________________________ </w:t>
      </w:r>
    </w:p>
    <w:p w:rsidR="008808B8" w:rsidRPr="005970F8" w:rsidRDefault="008808B8" w:rsidP="008808B8">
      <w:pPr>
        <w:spacing w:before="120"/>
        <w:rPr>
          <w:rFonts w:asciiTheme="minorHAnsi" w:hAnsiTheme="minorHAnsi" w:cs="Calibri"/>
          <w:sz w:val="18"/>
          <w:szCs w:val="18"/>
        </w:rPr>
      </w:pPr>
      <w:r w:rsidRPr="005970F8">
        <w:rPr>
          <w:rFonts w:asciiTheme="minorHAnsi" w:hAnsiTheme="minorHAnsi" w:cs="Calibri"/>
          <w:sz w:val="18"/>
          <w:szCs w:val="18"/>
        </w:rPr>
        <w:t>Signature of Student or Designate:  _________________________________ Print Name:_______________________________</w:t>
      </w:r>
    </w:p>
    <w:p w:rsidR="008808B8" w:rsidRPr="005970F8" w:rsidRDefault="008808B8" w:rsidP="008808B8">
      <w:pPr>
        <w:rPr>
          <w:rFonts w:asciiTheme="minorHAnsi" w:hAnsiTheme="minorHAnsi" w:cs="Calibri"/>
          <w:sz w:val="18"/>
          <w:szCs w:val="18"/>
        </w:rPr>
      </w:pPr>
    </w:p>
    <w:p w:rsidR="008808B8" w:rsidRPr="005970F8" w:rsidRDefault="008808B8" w:rsidP="008808B8">
      <w:pPr>
        <w:rPr>
          <w:rFonts w:asciiTheme="minorHAnsi" w:hAnsiTheme="minorHAnsi" w:cs="Calibri"/>
          <w:b/>
          <w:sz w:val="18"/>
          <w:szCs w:val="18"/>
        </w:rPr>
      </w:pPr>
      <w:r w:rsidRPr="005970F8">
        <w:rPr>
          <w:rFonts w:asciiTheme="minorHAnsi" w:hAnsiTheme="minorHAnsi" w:cs="Calibri"/>
          <w:b/>
          <w:sz w:val="18"/>
          <w:szCs w:val="18"/>
        </w:rPr>
        <w:t>Reason for Absence:</w:t>
      </w:r>
    </w:p>
    <w:bookmarkStart w:id="26" w:name="Check1"/>
    <w:p w:rsidR="008808B8" w:rsidRPr="005970F8" w:rsidRDefault="008808B8" w:rsidP="008808B8">
      <w:pPr>
        <w:rPr>
          <w:rFonts w:asciiTheme="minorHAnsi" w:hAnsiTheme="minorHAnsi" w:cs="Calibri"/>
          <w:b/>
          <w:sz w:val="20"/>
        </w:rPr>
      </w:pPr>
      <w:r w:rsidRPr="005970F8">
        <w:rPr>
          <w:rFonts w:asciiTheme="minorHAnsi" w:hAnsiTheme="minorHAnsi" w:cs="Calibri"/>
          <w:sz w:val="20"/>
        </w:rPr>
        <w:fldChar w:fldCharType="begin">
          <w:ffData>
            <w:name w:val="Check1"/>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26"/>
      <w:r w:rsidRPr="005970F8">
        <w:rPr>
          <w:rFonts w:asciiTheme="minorHAnsi" w:hAnsiTheme="minorHAnsi" w:cs="Calibri"/>
          <w:sz w:val="20"/>
        </w:rPr>
        <w:t xml:space="preserve"> Emergency (including serious illness, death in immediate family or similar circumstances, such as weather advisory delays and flight cancellations) </w:t>
      </w:r>
      <w:r w:rsidRPr="005970F8">
        <w:rPr>
          <w:rFonts w:asciiTheme="minorHAnsi" w:hAnsiTheme="minorHAnsi" w:cs="Calibri"/>
          <w:b/>
          <w:sz w:val="20"/>
        </w:rPr>
        <w:t>Absence must be requested to Academic Affairs within 24 hrs via phone/email. Must provide proof, e.g. Notice of service.</w:t>
      </w:r>
    </w:p>
    <w:bookmarkStart w:id="27" w:name="Check2"/>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2"/>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27"/>
      <w:r w:rsidRPr="005970F8">
        <w:rPr>
          <w:rFonts w:asciiTheme="minorHAnsi" w:hAnsiTheme="minorHAnsi" w:cs="Calibri"/>
          <w:sz w:val="20"/>
        </w:rPr>
        <w:t xml:space="preserve"> Personal Illness (Please include copy of doctor’s note if possible).</w:t>
      </w:r>
    </w:p>
    <w:bookmarkStart w:id="28" w:name="Check3"/>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3"/>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28"/>
      <w:r w:rsidRPr="005970F8">
        <w:rPr>
          <w:rFonts w:asciiTheme="minorHAnsi" w:hAnsiTheme="minorHAnsi" w:cs="Calibri"/>
          <w:sz w:val="20"/>
        </w:rPr>
        <w:t xml:space="preserve"> Interview(s) for PG Programs (please include copy or email of invitation letter).</w:t>
      </w:r>
    </w:p>
    <w:bookmarkStart w:id="29" w:name="Check4"/>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4"/>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29"/>
      <w:r w:rsidRPr="005970F8">
        <w:rPr>
          <w:rFonts w:asciiTheme="minorHAnsi" w:hAnsiTheme="minorHAnsi" w:cs="Calibri"/>
          <w:sz w:val="20"/>
        </w:rPr>
        <w:t xml:space="preserve"> Attendance at school meeting/event such as AADR, ASDA as school representative or poster presenter. Please describe_____________ </w:t>
      </w:r>
    </w:p>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4"/>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r w:rsidRPr="005970F8">
        <w:rPr>
          <w:rFonts w:asciiTheme="minorHAnsi" w:hAnsiTheme="minorHAnsi" w:cs="Calibri"/>
          <w:sz w:val="20"/>
        </w:rPr>
        <w:t xml:space="preserve"> Bates Day: Excused only if student is a poster presenter.    </w:t>
      </w:r>
    </w:p>
    <w:bookmarkStart w:id="30" w:name="Check5"/>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5"/>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30"/>
      <w:r w:rsidRPr="005970F8">
        <w:rPr>
          <w:rFonts w:asciiTheme="minorHAnsi" w:hAnsiTheme="minorHAnsi" w:cs="Calibri"/>
          <w:sz w:val="20"/>
        </w:rPr>
        <w:t xml:space="preserve"> Weddings (excused absence only for own wedding/immediate family member’s wedding/wedding in which you’re in wedding party – please include a copy of the “save the date” or invitation. Note: this is limited to 2-3 days). </w:t>
      </w:r>
    </w:p>
    <w:bookmarkStart w:id="31" w:name="Check6"/>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6"/>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31"/>
      <w:r w:rsidRPr="005970F8">
        <w:rPr>
          <w:rFonts w:asciiTheme="minorHAnsi" w:hAnsiTheme="minorHAnsi" w:cs="Calibri"/>
          <w:sz w:val="20"/>
        </w:rPr>
        <w:t xml:space="preserve"> Jury Duty (please include copy of jury notification letter).</w:t>
      </w:r>
    </w:p>
    <w:bookmarkStart w:id="32" w:name="Check7"/>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7"/>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32"/>
      <w:r w:rsidRPr="005970F8">
        <w:rPr>
          <w:rFonts w:asciiTheme="minorHAnsi" w:hAnsiTheme="minorHAnsi" w:cs="Calibri"/>
          <w:sz w:val="20"/>
        </w:rPr>
        <w:t xml:space="preserve"> Religious Holiday. Please Describe _________________________________________________</w:t>
      </w:r>
    </w:p>
    <w:bookmarkStart w:id="33" w:name="Check8"/>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8"/>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33"/>
      <w:r w:rsidRPr="005970F8">
        <w:rPr>
          <w:rFonts w:asciiTheme="minorHAnsi" w:hAnsiTheme="minorHAnsi" w:cs="Calibri"/>
          <w:sz w:val="20"/>
        </w:rPr>
        <w:t xml:space="preserve"> National Dental Board Examination Parts I or II. (One day allowed for Part I/Two for Part II and you cannot miss a Tufts examination to take Board Examinations).</w:t>
      </w:r>
    </w:p>
    <w:bookmarkStart w:id="34" w:name="Check15"/>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15"/>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34"/>
      <w:r w:rsidRPr="005970F8">
        <w:rPr>
          <w:rFonts w:asciiTheme="minorHAnsi" w:hAnsiTheme="minorHAnsi" w:cs="Calibri"/>
          <w:sz w:val="20"/>
        </w:rPr>
        <w:t xml:space="preserve"> Other Licensing Examinations (e.g. Florida Boards) NOTE: You cannot miss a Tufts examination to take Board Examinations.</w:t>
      </w:r>
    </w:p>
    <w:bookmarkStart w:id="35" w:name="Check10"/>
    <w:p w:rsidR="008808B8" w:rsidRPr="005970F8" w:rsidRDefault="008808B8" w:rsidP="008808B8">
      <w:pPr>
        <w:rPr>
          <w:rFonts w:asciiTheme="minorHAnsi" w:hAnsiTheme="minorHAnsi" w:cs="Calibri"/>
          <w:sz w:val="20"/>
        </w:rPr>
      </w:pPr>
      <w:r w:rsidRPr="005970F8">
        <w:rPr>
          <w:rFonts w:asciiTheme="minorHAnsi" w:hAnsiTheme="minorHAnsi" w:cs="Calibri"/>
          <w:sz w:val="20"/>
        </w:rPr>
        <w:fldChar w:fldCharType="begin">
          <w:ffData>
            <w:name w:val="Check10"/>
            <w:enabled/>
            <w:calcOnExit w:val="0"/>
            <w:checkBox>
              <w:sizeAuto/>
              <w:default w:val="0"/>
            </w:checkBox>
          </w:ffData>
        </w:fldChar>
      </w:r>
      <w:r w:rsidRPr="005970F8">
        <w:rPr>
          <w:rFonts w:asciiTheme="minorHAnsi" w:hAnsiTheme="minorHAnsi" w:cs="Calibri"/>
          <w:sz w:val="20"/>
        </w:rPr>
        <w:instrText xml:space="preserve"> FORMCHECKBOX </w:instrText>
      </w:r>
      <w:r w:rsidR="009921D1">
        <w:rPr>
          <w:rFonts w:asciiTheme="minorHAnsi" w:hAnsiTheme="minorHAnsi" w:cs="Calibri"/>
          <w:sz w:val="20"/>
        </w:rPr>
      </w:r>
      <w:r w:rsidR="009921D1">
        <w:rPr>
          <w:rFonts w:asciiTheme="minorHAnsi" w:hAnsiTheme="minorHAnsi" w:cs="Calibri"/>
          <w:sz w:val="20"/>
        </w:rPr>
        <w:fldChar w:fldCharType="separate"/>
      </w:r>
      <w:r w:rsidRPr="005970F8">
        <w:rPr>
          <w:rFonts w:asciiTheme="minorHAnsi" w:hAnsiTheme="minorHAnsi" w:cs="Calibri"/>
          <w:sz w:val="20"/>
        </w:rPr>
        <w:fldChar w:fldCharType="end"/>
      </w:r>
      <w:bookmarkEnd w:id="35"/>
      <w:r w:rsidRPr="005970F8">
        <w:rPr>
          <w:rFonts w:asciiTheme="minorHAnsi" w:hAnsiTheme="minorHAnsi" w:cs="Calibri"/>
          <w:sz w:val="20"/>
        </w:rPr>
        <w:t xml:space="preserve"> Other reason (please explain. Example: Elective evening Practice Management Seminar) ___________________________________________________________________________________________________________________</w:t>
      </w:r>
    </w:p>
    <w:p w:rsidR="008808B8" w:rsidRPr="005970F8" w:rsidRDefault="008808B8" w:rsidP="008808B8">
      <w:pPr>
        <w:rPr>
          <w:rFonts w:asciiTheme="minorHAnsi" w:hAnsiTheme="minorHAnsi" w:cs="Calibri"/>
          <w:sz w:val="20"/>
        </w:rPr>
      </w:pPr>
      <w:r w:rsidRPr="005970F8">
        <w:rPr>
          <w:rFonts w:asciiTheme="minorHAnsi" w:hAnsiTheme="minorHAnsi" w:cs="Calibri"/>
          <w:b/>
          <w:sz w:val="20"/>
          <w:u w:val="single"/>
        </w:rPr>
        <w:t>Unapproved/Unexcused</w:t>
      </w:r>
      <w:r w:rsidRPr="005970F8">
        <w:rPr>
          <w:rFonts w:asciiTheme="minorHAnsi" w:hAnsiTheme="minorHAnsi" w:cs="Calibri"/>
          <w:sz w:val="20"/>
        </w:rPr>
        <w:t xml:space="preserve"> absences include, but are not limited to:</w:t>
      </w:r>
    </w:p>
    <w:p w:rsidR="008808B8" w:rsidRPr="005970F8" w:rsidRDefault="008808B8" w:rsidP="008808B8">
      <w:pPr>
        <w:rPr>
          <w:rFonts w:asciiTheme="minorHAnsi" w:hAnsiTheme="minorHAnsi" w:cs="Calibri"/>
          <w:sz w:val="20"/>
        </w:rPr>
      </w:pPr>
      <w:r w:rsidRPr="005970F8">
        <w:rPr>
          <w:rFonts w:asciiTheme="minorHAnsi" w:hAnsiTheme="minorHAnsi" w:cs="Calibri"/>
          <w:sz w:val="20"/>
        </w:rPr>
        <w:t>1. Seeing a Group practice patient.</w:t>
      </w:r>
    </w:p>
    <w:p w:rsidR="008808B8" w:rsidRPr="005970F8" w:rsidRDefault="008808B8" w:rsidP="008808B8">
      <w:pPr>
        <w:rPr>
          <w:rFonts w:asciiTheme="minorHAnsi" w:hAnsiTheme="minorHAnsi" w:cs="Calibri"/>
          <w:sz w:val="20"/>
        </w:rPr>
      </w:pPr>
      <w:r w:rsidRPr="005970F8">
        <w:rPr>
          <w:rFonts w:asciiTheme="minorHAnsi" w:hAnsiTheme="minorHAnsi" w:cs="Calibri"/>
          <w:sz w:val="20"/>
        </w:rPr>
        <w:t>2. Hygiene work or job off-campus.</w:t>
      </w:r>
    </w:p>
    <w:p w:rsidR="008808B8" w:rsidRPr="005970F8" w:rsidRDefault="008808B8" w:rsidP="008808B8">
      <w:pPr>
        <w:rPr>
          <w:rFonts w:asciiTheme="minorHAnsi" w:hAnsiTheme="minorHAnsi" w:cs="Calibri"/>
          <w:b/>
          <w:i/>
          <w:sz w:val="20"/>
        </w:rPr>
      </w:pPr>
      <w:r w:rsidRPr="005970F8">
        <w:rPr>
          <w:rFonts w:asciiTheme="minorHAnsi" w:hAnsiTheme="minorHAnsi" w:cs="Calibri"/>
          <w:b/>
          <w:i/>
          <w:sz w:val="20"/>
        </w:rPr>
        <w:t>Unexcused/unapproved absences may result in point deduction. See back of form for more information.</w:t>
      </w:r>
    </w:p>
    <w:p w:rsidR="008808B8" w:rsidRPr="005970F8" w:rsidRDefault="008808B8" w:rsidP="008808B8">
      <w:pPr>
        <w:rPr>
          <w:rFonts w:asciiTheme="minorHAnsi" w:hAnsiTheme="minorHAnsi" w:cs="Calibri"/>
          <w:b/>
          <w:sz w:val="20"/>
        </w:rPr>
      </w:pPr>
    </w:p>
    <w:p w:rsidR="008808B8" w:rsidRPr="005970F8" w:rsidRDefault="008808B8" w:rsidP="008808B8">
      <w:pPr>
        <w:rPr>
          <w:rFonts w:asciiTheme="minorHAnsi" w:hAnsiTheme="minorHAnsi" w:cs="Calibri"/>
          <w:b/>
          <w:sz w:val="20"/>
        </w:rPr>
      </w:pPr>
      <w:r w:rsidRPr="005970F8">
        <w:rPr>
          <w:rFonts w:asciiTheme="minorHAnsi" w:hAnsiTheme="minorHAnsi" w:cs="Calibri"/>
          <w:b/>
          <w:sz w:val="20"/>
        </w:rPr>
        <w:t>Please fill in all courses/rotations/seminars/workshops that you will miss/have missed and makeup date/time, as well as the student who is or has swapped with you:</w:t>
      </w:r>
    </w:p>
    <w:p w:rsidR="008808B8" w:rsidRPr="005970F8" w:rsidRDefault="008808B8" w:rsidP="008808B8">
      <w:pPr>
        <w:rPr>
          <w:rFonts w:asciiTheme="minorHAnsi" w:hAnsiTheme="minorHAnsi" w:cs="Calibri"/>
          <w:sz w:val="18"/>
          <w:szCs w:val="18"/>
        </w:rPr>
      </w:pPr>
    </w:p>
    <w:p w:rsidR="008808B8" w:rsidRPr="005970F8" w:rsidRDefault="008808B8" w:rsidP="008808B8">
      <w:pPr>
        <w:rPr>
          <w:rFonts w:asciiTheme="minorHAnsi" w:hAnsiTheme="minorHAnsi" w:cs="Calibri"/>
          <w:sz w:val="18"/>
          <w:szCs w:val="18"/>
        </w:rPr>
      </w:pPr>
      <w:r w:rsidRPr="005970F8">
        <w:rPr>
          <w:rFonts w:asciiTheme="minorHAnsi" w:hAnsiTheme="minorHAnsi" w:cs="Calibri"/>
          <w:sz w:val="18"/>
          <w:szCs w:val="18"/>
        </w:rPr>
        <w:t xml:space="preserve">Course(s):       ______________________________________                                                                 </w:t>
      </w:r>
      <w:r w:rsidRPr="005970F8">
        <w:rPr>
          <w:rFonts w:asciiTheme="minorHAnsi" w:hAnsiTheme="minorHAnsi" w:cs="Calibri"/>
          <w:sz w:val="18"/>
          <w:szCs w:val="18"/>
          <w:u w:val="single"/>
        </w:rPr>
        <w:t>Student Replacing You</w:t>
      </w:r>
      <w:r w:rsidRPr="005970F8">
        <w:rPr>
          <w:rFonts w:asciiTheme="minorHAnsi" w:hAnsiTheme="minorHAnsi" w:cs="Calibri"/>
          <w:sz w:val="18"/>
          <w:szCs w:val="18"/>
        </w:rPr>
        <w:t xml:space="preserve">       </w:t>
      </w:r>
    </w:p>
    <w:p w:rsidR="008808B8" w:rsidRPr="005970F8" w:rsidRDefault="008808B8" w:rsidP="008808B8">
      <w:pPr>
        <w:rPr>
          <w:rFonts w:asciiTheme="minorHAnsi" w:hAnsiTheme="minorHAnsi" w:cs="Calibri"/>
          <w:sz w:val="18"/>
          <w:szCs w:val="18"/>
        </w:rPr>
      </w:pPr>
      <w:r w:rsidRPr="005970F8">
        <w:rPr>
          <w:rFonts w:asciiTheme="minorHAnsi" w:hAnsiTheme="minorHAnsi" w:cs="Calibri"/>
          <w:sz w:val="18"/>
          <w:szCs w:val="18"/>
        </w:rPr>
        <w:tab/>
      </w:r>
      <w:r w:rsidRPr="005970F8">
        <w:rPr>
          <w:rFonts w:asciiTheme="minorHAnsi" w:hAnsiTheme="minorHAnsi" w:cs="Calibri"/>
          <w:sz w:val="18"/>
          <w:szCs w:val="18"/>
        </w:rPr>
        <w:tab/>
      </w:r>
      <w:r w:rsidRPr="005970F8">
        <w:rPr>
          <w:rFonts w:asciiTheme="minorHAnsi" w:hAnsiTheme="minorHAnsi" w:cs="Calibri"/>
          <w:sz w:val="18"/>
          <w:szCs w:val="18"/>
        </w:rPr>
        <w:tab/>
      </w:r>
      <w:r w:rsidRPr="005970F8">
        <w:rPr>
          <w:rFonts w:asciiTheme="minorHAnsi" w:hAnsiTheme="minorHAnsi" w:cs="Calibri"/>
          <w:sz w:val="18"/>
          <w:szCs w:val="18"/>
        </w:rPr>
        <w:tab/>
      </w:r>
      <w:r w:rsidRPr="005970F8">
        <w:rPr>
          <w:rFonts w:asciiTheme="minorHAnsi" w:hAnsiTheme="minorHAnsi" w:cs="Calibri"/>
          <w:sz w:val="18"/>
          <w:szCs w:val="18"/>
        </w:rPr>
        <w:tab/>
      </w:r>
      <w:r w:rsidRPr="005970F8">
        <w:rPr>
          <w:rFonts w:asciiTheme="minorHAnsi" w:hAnsiTheme="minorHAnsi" w:cs="Calibri"/>
          <w:sz w:val="18"/>
          <w:szCs w:val="18"/>
        </w:rPr>
        <w:tab/>
      </w:r>
      <w:r w:rsidRPr="005970F8">
        <w:rPr>
          <w:rFonts w:asciiTheme="minorHAnsi" w:hAnsiTheme="minorHAnsi" w:cs="Calibri"/>
          <w:sz w:val="18"/>
          <w:szCs w:val="18"/>
        </w:rPr>
        <w:tab/>
      </w:r>
      <w:r w:rsidRPr="005970F8">
        <w:rPr>
          <w:rFonts w:asciiTheme="minorHAnsi" w:hAnsiTheme="minorHAnsi" w:cs="Calibri"/>
          <w:sz w:val="18"/>
          <w:szCs w:val="18"/>
        </w:rPr>
        <w:tab/>
      </w:r>
      <w:r w:rsidRPr="005970F8">
        <w:rPr>
          <w:rFonts w:asciiTheme="minorHAnsi" w:hAnsiTheme="minorHAnsi" w:cs="Calibri"/>
          <w:sz w:val="18"/>
          <w:szCs w:val="18"/>
        </w:rPr>
        <w:tab/>
      </w:r>
      <w:r w:rsidRPr="005970F8">
        <w:rPr>
          <w:rFonts w:asciiTheme="minorHAnsi" w:hAnsiTheme="minorHAnsi" w:cs="Calibri"/>
          <w:sz w:val="18"/>
          <w:szCs w:val="18"/>
        </w:rPr>
        <w:tab/>
        <w:t xml:space="preserve">             Name                                       Signature</w:t>
      </w:r>
    </w:p>
    <w:tbl>
      <w:tblPr>
        <w:tblpPr w:leftFromText="180" w:rightFromText="180" w:vertAnchor="text" w:horzAnchor="margin" w:tblpXSpec="right"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2257"/>
      </w:tblGrid>
      <w:tr w:rsidR="005970F8" w:rsidRPr="005970F8" w:rsidTr="008808B8">
        <w:trPr>
          <w:trHeight w:val="295"/>
        </w:trPr>
        <w:tc>
          <w:tcPr>
            <w:tcW w:w="2257" w:type="dxa"/>
          </w:tcPr>
          <w:p w:rsidR="008808B8" w:rsidRPr="005970F8" w:rsidRDefault="008808B8" w:rsidP="008808B8">
            <w:pPr>
              <w:rPr>
                <w:rFonts w:asciiTheme="minorHAnsi" w:hAnsiTheme="minorHAnsi" w:cs="Calibri"/>
                <w:sz w:val="18"/>
                <w:szCs w:val="18"/>
              </w:rPr>
            </w:pPr>
          </w:p>
        </w:tc>
        <w:tc>
          <w:tcPr>
            <w:tcW w:w="2257" w:type="dxa"/>
          </w:tcPr>
          <w:p w:rsidR="008808B8" w:rsidRPr="005970F8" w:rsidRDefault="008808B8" w:rsidP="008808B8">
            <w:pPr>
              <w:rPr>
                <w:rFonts w:asciiTheme="minorHAnsi" w:hAnsiTheme="minorHAnsi" w:cs="Calibri"/>
                <w:sz w:val="18"/>
                <w:szCs w:val="18"/>
              </w:rPr>
            </w:pPr>
          </w:p>
        </w:tc>
      </w:tr>
      <w:tr w:rsidR="005970F8" w:rsidRPr="005970F8" w:rsidTr="008808B8">
        <w:trPr>
          <w:trHeight w:val="277"/>
        </w:trPr>
        <w:tc>
          <w:tcPr>
            <w:tcW w:w="2257" w:type="dxa"/>
          </w:tcPr>
          <w:p w:rsidR="008808B8" w:rsidRPr="005970F8" w:rsidRDefault="008808B8" w:rsidP="008808B8">
            <w:pPr>
              <w:rPr>
                <w:rFonts w:asciiTheme="minorHAnsi" w:hAnsiTheme="minorHAnsi" w:cs="Calibri"/>
                <w:sz w:val="18"/>
                <w:szCs w:val="18"/>
              </w:rPr>
            </w:pPr>
          </w:p>
        </w:tc>
        <w:tc>
          <w:tcPr>
            <w:tcW w:w="2257" w:type="dxa"/>
          </w:tcPr>
          <w:p w:rsidR="008808B8" w:rsidRPr="005970F8" w:rsidRDefault="008808B8" w:rsidP="008808B8">
            <w:pPr>
              <w:rPr>
                <w:rFonts w:asciiTheme="minorHAnsi" w:hAnsiTheme="minorHAnsi" w:cs="Calibri"/>
                <w:sz w:val="18"/>
                <w:szCs w:val="18"/>
              </w:rPr>
            </w:pPr>
          </w:p>
        </w:tc>
      </w:tr>
      <w:tr w:rsidR="005970F8" w:rsidRPr="005970F8" w:rsidTr="008808B8">
        <w:trPr>
          <w:trHeight w:val="295"/>
        </w:trPr>
        <w:tc>
          <w:tcPr>
            <w:tcW w:w="2257" w:type="dxa"/>
          </w:tcPr>
          <w:p w:rsidR="008808B8" w:rsidRPr="005970F8" w:rsidRDefault="008808B8" w:rsidP="008808B8">
            <w:pPr>
              <w:rPr>
                <w:rFonts w:asciiTheme="minorHAnsi" w:hAnsiTheme="minorHAnsi" w:cs="Calibri"/>
                <w:sz w:val="18"/>
                <w:szCs w:val="18"/>
              </w:rPr>
            </w:pPr>
          </w:p>
        </w:tc>
        <w:tc>
          <w:tcPr>
            <w:tcW w:w="2257" w:type="dxa"/>
          </w:tcPr>
          <w:p w:rsidR="008808B8" w:rsidRPr="005970F8" w:rsidRDefault="008808B8" w:rsidP="008808B8">
            <w:pPr>
              <w:rPr>
                <w:rFonts w:asciiTheme="minorHAnsi" w:hAnsiTheme="minorHAnsi" w:cs="Calibri"/>
                <w:sz w:val="18"/>
                <w:szCs w:val="18"/>
              </w:rPr>
            </w:pPr>
          </w:p>
        </w:tc>
      </w:tr>
    </w:tbl>
    <w:p w:rsidR="008808B8" w:rsidRPr="005970F8" w:rsidRDefault="008808B8" w:rsidP="008808B8">
      <w:pPr>
        <w:spacing w:line="360" w:lineRule="auto"/>
        <w:rPr>
          <w:rFonts w:asciiTheme="minorHAnsi" w:hAnsiTheme="minorHAnsi" w:cs="Calibri"/>
          <w:sz w:val="18"/>
          <w:szCs w:val="18"/>
        </w:rPr>
      </w:pPr>
      <w:r w:rsidRPr="005970F8">
        <w:rPr>
          <w:rFonts w:asciiTheme="minorHAnsi" w:hAnsiTheme="minorHAnsi" w:cs="Calibri"/>
          <w:sz w:val="18"/>
          <w:szCs w:val="18"/>
        </w:rPr>
        <w:t>Rotation(s):    ____________________________Makeup Date(s):  ___________</w:t>
      </w:r>
    </w:p>
    <w:p w:rsidR="008808B8" w:rsidRPr="005970F8" w:rsidRDefault="008808B8" w:rsidP="008808B8">
      <w:pPr>
        <w:spacing w:line="360" w:lineRule="auto"/>
        <w:rPr>
          <w:rFonts w:asciiTheme="minorHAnsi" w:hAnsiTheme="minorHAnsi" w:cs="Calibri"/>
          <w:sz w:val="18"/>
          <w:szCs w:val="18"/>
        </w:rPr>
      </w:pPr>
      <w:r w:rsidRPr="005970F8">
        <w:rPr>
          <w:rFonts w:asciiTheme="minorHAnsi" w:hAnsiTheme="minorHAnsi" w:cs="Calibri"/>
          <w:sz w:val="18"/>
          <w:szCs w:val="18"/>
        </w:rPr>
        <w:t xml:space="preserve">Seminar(s):     ____________________________Makeup Date(s): ___________ </w:t>
      </w:r>
    </w:p>
    <w:p w:rsidR="008808B8" w:rsidRPr="005970F8" w:rsidRDefault="008808B8" w:rsidP="008808B8">
      <w:pPr>
        <w:spacing w:line="360" w:lineRule="auto"/>
        <w:rPr>
          <w:rFonts w:asciiTheme="minorHAnsi" w:hAnsiTheme="minorHAnsi" w:cs="Calibri"/>
          <w:sz w:val="18"/>
          <w:szCs w:val="18"/>
        </w:rPr>
      </w:pPr>
      <w:r w:rsidRPr="005970F8">
        <w:rPr>
          <w:rFonts w:asciiTheme="minorHAnsi" w:hAnsiTheme="minorHAnsi" w:cs="Calibri"/>
          <w:sz w:val="18"/>
          <w:szCs w:val="18"/>
        </w:rPr>
        <w:t xml:space="preserve">Workshop(s):  ____________________________Makeup Date(s): ___________ </w:t>
      </w:r>
    </w:p>
    <w:p w:rsidR="008808B8" w:rsidRPr="005970F8" w:rsidRDefault="008808B8" w:rsidP="008808B8">
      <w:pPr>
        <w:rPr>
          <w:rFonts w:asciiTheme="minorHAnsi" w:hAnsiTheme="minorHAnsi" w:cs="Calibri"/>
          <w:sz w:val="18"/>
          <w:szCs w:val="18"/>
        </w:rPr>
      </w:pPr>
    </w:p>
    <w:p w:rsidR="008808B8" w:rsidRPr="005970F8" w:rsidRDefault="008808B8" w:rsidP="008808B8">
      <w:pPr>
        <w:rPr>
          <w:rFonts w:asciiTheme="minorHAnsi" w:hAnsiTheme="minorHAnsi" w:cs="Calibri"/>
          <w:sz w:val="18"/>
          <w:szCs w:val="18"/>
        </w:rPr>
      </w:pPr>
      <w:r w:rsidRPr="005970F8">
        <w:rPr>
          <w:rFonts w:asciiTheme="minorHAnsi" w:hAnsiTheme="minorHAnsi" w:cs="Calibri"/>
          <w:sz w:val="18"/>
          <w:szCs w:val="18"/>
        </w:rPr>
        <w:t>Signature of each Course Director/Rotation Head: ___________________________________________________________________</w:t>
      </w:r>
    </w:p>
    <w:p w:rsidR="008808B8" w:rsidRPr="005970F8" w:rsidRDefault="008808B8" w:rsidP="008808B8">
      <w:pPr>
        <w:rPr>
          <w:rFonts w:asciiTheme="minorHAnsi" w:hAnsiTheme="minorHAnsi" w:cs="Calibri"/>
          <w:sz w:val="18"/>
          <w:szCs w:val="18"/>
        </w:rPr>
      </w:pPr>
    </w:p>
    <w:p w:rsidR="008808B8" w:rsidRPr="005970F8" w:rsidRDefault="008808B8" w:rsidP="008808B8">
      <w:pPr>
        <w:rPr>
          <w:rFonts w:asciiTheme="minorHAnsi" w:hAnsiTheme="minorHAnsi" w:cs="Calibri"/>
          <w:sz w:val="18"/>
          <w:szCs w:val="18"/>
        </w:rPr>
      </w:pPr>
      <w:r w:rsidRPr="005970F8">
        <w:rPr>
          <w:rFonts w:asciiTheme="minorHAnsi" w:hAnsiTheme="minorHAnsi" w:cs="Calibri"/>
          <w:sz w:val="18"/>
          <w:szCs w:val="18"/>
        </w:rPr>
        <w:t>Printed Name of Course Director/Rotation Head: ____________________________________________________________________</w:t>
      </w:r>
    </w:p>
    <w:p w:rsidR="008808B8" w:rsidRPr="005970F8" w:rsidRDefault="008808B8" w:rsidP="008808B8">
      <w:pPr>
        <w:rPr>
          <w:rFonts w:asciiTheme="minorHAnsi" w:hAnsiTheme="minorHAnsi" w:cs="Calibri"/>
          <w:sz w:val="18"/>
          <w:szCs w:val="18"/>
        </w:rPr>
      </w:pPr>
    </w:p>
    <w:p w:rsidR="008808B8" w:rsidRPr="005970F8" w:rsidRDefault="008808B8" w:rsidP="008808B8">
      <w:pPr>
        <w:pBdr>
          <w:top w:val="single" w:sz="4" w:space="1" w:color="auto"/>
          <w:left w:val="single" w:sz="4" w:space="4" w:color="auto"/>
          <w:bottom w:val="single" w:sz="4" w:space="1" w:color="auto"/>
          <w:right w:val="single" w:sz="4" w:space="4" w:color="auto"/>
        </w:pBdr>
        <w:tabs>
          <w:tab w:val="left" w:pos="4590"/>
          <w:tab w:val="center" w:pos="5760"/>
        </w:tabs>
        <w:spacing w:line="360" w:lineRule="auto"/>
        <w:rPr>
          <w:rFonts w:asciiTheme="minorHAnsi" w:hAnsiTheme="minorHAnsi" w:cs="Calibri"/>
          <w:b/>
          <w:sz w:val="18"/>
          <w:szCs w:val="18"/>
        </w:rPr>
      </w:pPr>
      <w:r w:rsidRPr="005970F8">
        <w:rPr>
          <w:rFonts w:asciiTheme="minorHAnsi" w:hAnsiTheme="minorHAnsi" w:cs="Calibri"/>
          <w:b/>
          <w:sz w:val="18"/>
          <w:szCs w:val="18"/>
        </w:rPr>
        <w:tab/>
        <w:t>-- FOR OFFICE USE ONLY –</w:t>
      </w:r>
    </w:p>
    <w:p w:rsidR="008808B8" w:rsidRPr="005970F8" w:rsidRDefault="008808B8" w:rsidP="008808B8">
      <w:pPr>
        <w:pBdr>
          <w:top w:val="single" w:sz="4" w:space="1" w:color="auto"/>
          <w:left w:val="single" w:sz="4" w:space="4" w:color="auto"/>
          <w:bottom w:val="single" w:sz="4" w:space="1" w:color="auto"/>
          <w:right w:val="single" w:sz="4" w:space="4" w:color="auto"/>
        </w:pBdr>
        <w:spacing w:line="360" w:lineRule="auto"/>
        <w:rPr>
          <w:rFonts w:asciiTheme="minorHAnsi" w:hAnsiTheme="minorHAnsi" w:cs="Calibri"/>
          <w:sz w:val="18"/>
          <w:szCs w:val="18"/>
        </w:rPr>
      </w:pPr>
      <w:r w:rsidRPr="005970F8">
        <w:rPr>
          <w:rFonts w:asciiTheme="minorHAnsi" w:hAnsiTheme="minorHAnsi" w:cs="Calibri"/>
          <w:sz w:val="18"/>
          <w:szCs w:val="18"/>
        </w:rPr>
        <w:t>Processed by Academic Affairs (sign and print name): _________________________________________Date:_________________</w:t>
      </w:r>
    </w:p>
    <w:p w:rsidR="008808B8" w:rsidRPr="005970F8" w:rsidRDefault="008808B8" w:rsidP="008808B8">
      <w:pPr>
        <w:pBdr>
          <w:top w:val="single" w:sz="4" w:space="1" w:color="auto"/>
          <w:left w:val="single" w:sz="4" w:space="4" w:color="auto"/>
          <w:bottom w:val="single" w:sz="4" w:space="1" w:color="auto"/>
          <w:right w:val="single" w:sz="4" w:space="4" w:color="auto"/>
        </w:pBdr>
        <w:spacing w:line="360" w:lineRule="auto"/>
        <w:rPr>
          <w:rFonts w:asciiTheme="minorHAnsi" w:hAnsiTheme="minorHAnsi" w:cs="Calibri"/>
          <w:sz w:val="18"/>
          <w:szCs w:val="18"/>
        </w:rPr>
      </w:pPr>
      <w:r w:rsidRPr="005970F8">
        <w:rPr>
          <w:rFonts w:asciiTheme="minorHAnsi" w:hAnsiTheme="minorHAnsi" w:cs="Calibri"/>
          <w:sz w:val="18"/>
          <w:szCs w:val="18"/>
        </w:rPr>
        <w:t>Signature of Dean of Student Affairs _________________________________________________________ Date: __________________</w:t>
      </w:r>
    </w:p>
    <w:bookmarkStart w:id="36" w:name="Check13"/>
    <w:p w:rsidR="008808B8" w:rsidRPr="005970F8" w:rsidRDefault="008808B8" w:rsidP="008808B8">
      <w:pPr>
        <w:pBdr>
          <w:top w:val="single" w:sz="4" w:space="1" w:color="auto"/>
          <w:left w:val="single" w:sz="4" w:space="4" w:color="auto"/>
          <w:bottom w:val="single" w:sz="4" w:space="1" w:color="auto"/>
          <w:right w:val="single" w:sz="4" w:space="4" w:color="auto"/>
        </w:pBdr>
        <w:spacing w:line="360" w:lineRule="auto"/>
        <w:rPr>
          <w:rFonts w:asciiTheme="minorHAnsi" w:hAnsiTheme="minorHAnsi" w:cs="Calibri"/>
          <w:sz w:val="18"/>
          <w:szCs w:val="18"/>
        </w:rPr>
      </w:pPr>
      <w:r w:rsidRPr="005970F8">
        <w:rPr>
          <w:rFonts w:asciiTheme="minorHAnsi" w:hAnsiTheme="minorHAnsi" w:cs="Calibri"/>
          <w:sz w:val="18"/>
          <w:szCs w:val="18"/>
        </w:rPr>
        <w:fldChar w:fldCharType="begin">
          <w:ffData>
            <w:name w:val="Check13"/>
            <w:enabled/>
            <w:calcOnExit w:val="0"/>
            <w:checkBox>
              <w:sizeAuto/>
              <w:default w:val="0"/>
            </w:checkBox>
          </w:ffData>
        </w:fldChar>
      </w:r>
      <w:r w:rsidRPr="005970F8">
        <w:rPr>
          <w:rFonts w:asciiTheme="minorHAnsi" w:hAnsiTheme="minorHAnsi" w:cs="Calibri"/>
          <w:sz w:val="18"/>
          <w:szCs w:val="18"/>
        </w:rPr>
        <w:instrText xml:space="preserve"> FORMCHECKBOX </w:instrText>
      </w:r>
      <w:r w:rsidR="009921D1">
        <w:rPr>
          <w:rFonts w:asciiTheme="minorHAnsi" w:hAnsiTheme="minorHAnsi" w:cs="Calibri"/>
          <w:sz w:val="18"/>
          <w:szCs w:val="18"/>
        </w:rPr>
      </w:r>
      <w:r w:rsidR="009921D1">
        <w:rPr>
          <w:rFonts w:asciiTheme="minorHAnsi" w:hAnsiTheme="minorHAnsi" w:cs="Calibri"/>
          <w:sz w:val="18"/>
          <w:szCs w:val="18"/>
        </w:rPr>
        <w:fldChar w:fldCharType="separate"/>
      </w:r>
      <w:r w:rsidRPr="005970F8">
        <w:rPr>
          <w:rFonts w:asciiTheme="minorHAnsi" w:hAnsiTheme="minorHAnsi" w:cs="Calibri"/>
          <w:sz w:val="18"/>
          <w:szCs w:val="18"/>
        </w:rPr>
        <w:fldChar w:fldCharType="end"/>
      </w:r>
      <w:bookmarkEnd w:id="36"/>
      <w:r w:rsidRPr="005970F8">
        <w:rPr>
          <w:rFonts w:asciiTheme="minorHAnsi" w:hAnsiTheme="minorHAnsi" w:cs="Calibri"/>
          <w:sz w:val="18"/>
          <w:szCs w:val="18"/>
        </w:rPr>
        <w:t xml:space="preserve"> Approved/Excused Absence </w:t>
      </w:r>
      <w:bookmarkStart w:id="37" w:name="Check14"/>
      <w:r w:rsidRPr="005970F8">
        <w:rPr>
          <w:rFonts w:asciiTheme="minorHAnsi" w:hAnsiTheme="minorHAnsi" w:cs="Calibri"/>
          <w:sz w:val="18"/>
          <w:szCs w:val="18"/>
        </w:rPr>
        <w:fldChar w:fldCharType="begin">
          <w:ffData>
            <w:name w:val="Check14"/>
            <w:enabled/>
            <w:calcOnExit w:val="0"/>
            <w:checkBox>
              <w:sizeAuto/>
              <w:default w:val="0"/>
            </w:checkBox>
          </w:ffData>
        </w:fldChar>
      </w:r>
      <w:r w:rsidRPr="005970F8">
        <w:rPr>
          <w:rFonts w:asciiTheme="minorHAnsi" w:hAnsiTheme="minorHAnsi" w:cs="Calibri"/>
          <w:sz w:val="18"/>
          <w:szCs w:val="18"/>
        </w:rPr>
        <w:instrText xml:space="preserve"> FORMCHECKBOX </w:instrText>
      </w:r>
      <w:r w:rsidR="009921D1">
        <w:rPr>
          <w:rFonts w:asciiTheme="minorHAnsi" w:hAnsiTheme="minorHAnsi" w:cs="Calibri"/>
          <w:sz w:val="18"/>
          <w:szCs w:val="18"/>
        </w:rPr>
      </w:r>
      <w:r w:rsidR="009921D1">
        <w:rPr>
          <w:rFonts w:asciiTheme="minorHAnsi" w:hAnsiTheme="minorHAnsi" w:cs="Calibri"/>
          <w:sz w:val="18"/>
          <w:szCs w:val="18"/>
        </w:rPr>
        <w:fldChar w:fldCharType="separate"/>
      </w:r>
      <w:r w:rsidRPr="005970F8">
        <w:rPr>
          <w:rFonts w:asciiTheme="minorHAnsi" w:hAnsiTheme="minorHAnsi" w:cs="Calibri"/>
          <w:sz w:val="18"/>
          <w:szCs w:val="18"/>
        </w:rPr>
        <w:fldChar w:fldCharType="end"/>
      </w:r>
      <w:bookmarkEnd w:id="37"/>
      <w:r w:rsidRPr="005970F8">
        <w:rPr>
          <w:rFonts w:asciiTheme="minorHAnsi" w:hAnsiTheme="minorHAnsi" w:cs="Calibri"/>
          <w:sz w:val="18"/>
          <w:szCs w:val="18"/>
        </w:rPr>
        <w:t xml:space="preserve"> Unapproved/Unexcused Absence (point deduction form to be filed by Student/Academic Affairs)</w:t>
      </w:r>
    </w:p>
    <w:p w:rsidR="008808B8" w:rsidRPr="005970F8" w:rsidRDefault="008808B8" w:rsidP="008808B8">
      <w:pPr>
        <w:spacing w:line="360" w:lineRule="auto"/>
        <w:rPr>
          <w:rFonts w:asciiTheme="minorHAnsi" w:hAnsiTheme="minorHAnsi" w:cs="Calibri"/>
          <w:sz w:val="18"/>
          <w:szCs w:val="18"/>
        </w:rPr>
        <w:sectPr w:rsidR="008808B8" w:rsidRPr="005970F8" w:rsidSect="000107DC">
          <w:type w:val="continuous"/>
          <w:pgSz w:w="12240" w:h="15840" w:code="1"/>
          <w:pgMar w:top="432" w:right="576" w:bottom="288" w:left="1152" w:header="288" w:footer="432" w:gutter="0"/>
          <w:pgNumType w:start="0"/>
          <w:cols w:space="720"/>
          <w:titlePg/>
          <w:docGrid w:linePitch="360"/>
        </w:sectPr>
      </w:pPr>
    </w:p>
    <w:p w:rsidR="008808B8" w:rsidRPr="005970F8" w:rsidRDefault="008808B8" w:rsidP="008808B8">
      <w:pPr>
        <w:rPr>
          <w:rFonts w:asciiTheme="minorHAnsi" w:hAnsiTheme="minorHAnsi"/>
          <w:sz w:val="20"/>
        </w:rPr>
      </w:pPr>
      <w:r w:rsidRPr="005970F8">
        <w:rPr>
          <w:rFonts w:asciiTheme="minorHAnsi" w:hAnsiTheme="minorHAnsi"/>
          <w:b/>
          <w:sz w:val="28"/>
          <w:szCs w:val="28"/>
        </w:rPr>
        <w:lastRenderedPageBreak/>
        <w:t>Instructions for Completing the Tufts Absence Request Form</w:t>
      </w:r>
    </w:p>
    <w:p w:rsidR="008808B8" w:rsidRPr="005970F8" w:rsidRDefault="008808B8" w:rsidP="008808B8">
      <w:pPr>
        <w:rPr>
          <w:rFonts w:asciiTheme="minorHAnsi" w:hAnsiTheme="minorHAnsi"/>
          <w:sz w:val="22"/>
          <w:szCs w:val="22"/>
        </w:rPr>
      </w:pPr>
      <w:r w:rsidRPr="005970F8">
        <w:rPr>
          <w:rFonts w:asciiTheme="minorHAnsi" w:hAnsiTheme="minorHAnsi"/>
          <w:sz w:val="22"/>
          <w:szCs w:val="22"/>
        </w:rPr>
        <w:t>Please fill in the following items:</w:t>
      </w:r>
    </w:p>
    <w:p w:rsidR="008808B8" w:rsidRPr="005970F8" w:rsidRDefault="008808B8" w:rsidP="008808B8">
      <w:pPr>
        <w:rPr>
          <w:rFonts w:asciiTheme="minorHAnsi" w:hAnsiTheme="minorHAnsi"/>
          <w:sz w:val="22"/>
          <w:szCs w:val="22"/>
        </w:rPr>
      </w:pPr>
    </w:p>
    <w:p w:rsidR="008808B8" w:rsidRPr="005970F8" w:rsidRDefault="008808B8" w:rsidP="00E35066">
      <w:pPr>
        <w:pStyle w:val="ListParagraph"/>
        <w:numPr>
          <w:ilvl w:val="0"/>
          <w:numId w:val="31"/>
        </w:numPr>
        <w:rPr>
          <w:rFonts w:asciiTheme="minorHAnsi" w:hAnsiTheme="minorHAnsi"/>
          <w:sz w:val="22"/>
          <w:szCs w:val="22"/>
        </w:rPr>
      </w:pPr>
      <w:r w:rsidRPr="005970F8">
        <w:rPr>
          <w:rFonts w:asciiTheme="minorHAnsi" w:hAnsiTheme="minorHAnsi"/>
          <w:sz w:val="22"/>
          <w:szCs w:val="22"/>
        </w:rPr>
        <w:t>Fill out personal information on form.</w:t>
      </w:r>
    </w:p>
    <w:p w:rsidR="008808B8" w:rsidRPr="005970F8" w:rsidRDefault="008808B8" w:rsidP="008808B8">
      <w:pPr>
        <w:pStyle w:val="ListParagraph"/>
        <w:ind w:left="360"/>
        <w:rPr>
          <w:rFonts w:asciiTheme="minorHAnsi" w:hAnsiTheme="minorHAnsi"/>
          <w:sz w:val="22"/>
          <w:szCs w:val="22"/>
        </w:rPr>
      </w:pPr>
    </w:p>
    <w:p w:rsidR="008808B8" w:rsidRPr="005970F8" w:rsidRDefault="008808B8" w:rsidP="00E35066">
      <w:pPr>
        <w:pStyle w:val="ListParagraph"/>
        <w:numPr>
          <w:ilvl w:val="0"/>
          <w:numId w:val="31"/>
        </w:numPr>
        <w:rPr>
          <w:rFonts w:asciiTheme="minorHAnsi" w:hAnsiTheme="minorHAnsi"/>
          <w:sz w:val="22"/>
          <w:szCs w:val="22"/>
        </w:rPr>
      </w:pPr>
      <w:r w:rsidRPr="005970F8">
        <w:rPr>
          <w:rFonts w:asciiTheme="minorHAnsi" w:hAnsiTheme="minorHAnsi"/>
          <w:b/>
          <w:sz w:val="22"/>
          <w:szCs w:val="22"/>
        </w:rPr>
        <w:t>Reason for Absence</w:t>
      </w:r>
      <w:r w:rsidRPr="005970F8">
        <w:rPr>
          <w:rFonts w:asciiTheme="minorHAnsi" w:hAnsiTheme="minorHAnsi"/>
          <w:sz w:val="22"/>
          <w:szCs w:val="22"/>
        </w:rPr>
        <w:t>: Use this section to indicate with as much information as possible, why you are requesting the absence. If any proof is in email format, please forward to the Program Coordinator in Academic Affairs (</w:t>
      </w:r>
      <w:r w:rsidR="007242BB" w:rsidRPr="005970F8">
        <w:rPr>
          <w:rFonts w:asciiTheme="minorHAnsi" w:hAnsiTheme="minorHAnsi"/>
          <w:sz w:val="22"/>
          <w:szCs w:val="22"/>
        </w:rPr>
        <w:t>S</w:t>
      </w:r>
      <w:r w:rsidR="00C105B0" w:rsidRPr="005970F8">
        <w:rPr>
          <w:rFonts w:asciiTheme="minorHAnsi" w:hAnsiTheme="minorHAnsi"/>
          <w:sz w:val="22"/>
          <w:szCs w:val="22"/>
        </w:rPr>
        <w:t>ean Hopkins, sean.hopkins@tufts.edu</w:t>
      </w:r>
      <w:r w:rsidRPr="005970F8">
        <w:rPr>
          <w:rFonts w:asciiTheme="minorHAnsi" w:hAnsiTheme="minorHAnsi"/>
          <w:sz w:val="22"/>
          <w:szCs w:val="22"/>
        </w:rPr>
        <w:t xml:space="preserve">). </w:t>
      </w:r>
    </w:p>
    <w:p w:rsidR="008808B8" w:rsidRPr="005970F8" w:rsidRDefault="008808B8" w:rsidP="008808B8">
      <w:pPr>
        <w:pStyle w:val="ListParagraph"/>
        <w:ind w:left="0"/>
        <w:rPr>
          <w:rFonts w:asciiTheme="minorHAnsi" w:hAnsiTheme="minorHAnsi"/>
          <w:sz w:val="22"/>
          <w:szCs w:val="22"/>
        </w:rPr>
      </w:pPr>
    </w:p>
    <w:p w:rsidR="008808B8" w:rsidRPr="005970F8" w:rsidRDefault="008808B8" w:rsidP="00E35066">
      <w:pPr>
        <w:pStyle w:val="ListParagraph"/>
        <w:numPr>
          <w:ilvl w:val="0"/>
          <w:numId w:val="31"/>
        </w:numPr>
        <w:rPr>
          <w:rFonts w:asciiTheme="minorHAnsi" w:hAnsiTheme="minorHAnsi"/>
          <w:sz w:val="22"/>
          <w:szCs w:val="22"/>
        </w:rPr>
      </w:pPr>
      <w:r w:rsidRPr="005970F8">
        <w:rPr>
          <w:rFonts w:asciiTheme="minorHAnsi" w:hAnsiTheme="minorHAnsi"/>
          <w:b/>
          <w:sz w:val="22"/>
          <w:szCs w:val="22"/>
        </w:rPr>
        <w:t>Unexcused/Unapproved Absences</w:t>
      </w:r>
      <w:r w:rsidRPr="005970F8">
        <w:rPr>
          <w:rFonts w:asciiTheme="minorHAnsi" w:hAnsiTheme="minorHAnsi"/>
          <w:sz w:val="22"/>
          <w:szCs w:val="22"/>
        </w:rPr>
        <w:t>: Please note that se</w:t>
      </w:r>
      <w:r w:rsidR="00DC4A24" w:rsidRPr="005970F8">
        <w:rPr>
          <w:rFonts w:asciiTheme="minorHAnsi" w:hAnsiTheme="minorHAnsi"/>
          <w:sz w:val="22"/>
          <w:szCs w:val="22"/>
        </w:rPr>
        <w:t>eing a group practice patient is</w:t>
      </w:r>
      <w:r w:rsidRPr="005970F8">
        <w:rPr>
          <w:rFonts w:asciiTheme="minorHAnsi" w:hAnsiTheme="minorHAnsi"/>
          <w:sz w:val="22"/>
          <w:szCs w:val="22"/>
        </w:rPr>
        <w:t xml:space="preserve"> NOT an excused absence. If you do not attend a rotation to see a group practice patient, you may incur a point deduction. This is </w:t>
      </w:r>
      <w:r w:rsidR="00DC4A24" w:rsidRPr="005970F8">
        <w:rPr>
          <w:rFonts w:asciiTheme="minorHAnsi" w:hAnsiTheme="minorHAnsi"/>
          <w:sz w:val="22"/>
          <w:szCs w:val="22"/>
        </w:rPr>
        <w:t>to be decided by Associate Dean</w:t>
      </w:r>
      <w:r w:rsidRPr="005970F8">
        <w:rPr>
          <w:rFonts w:asciiTheme="minorHAnsi" w:hAnsiTheme="minorHAnsi"/>
          <w:sz w:val="22"/>
          <w:szCs w:val="22"/>
        </w:rPr>
        <w:t xml:space="preserve"> of Student Affairs. If you </w:t>
      </w:r>
      <w:r w:rsidR="00DC4A24" w:rsidRPr="005970F8">
        <w:rPr>
          <w:rFonts w:asciiTheme="minorHAnsi" w:hAnsiTheme="minorHAnsi"/>
          <w:sz w:val="22"/>
          <w:szCs w:val="22"/>
        </w:rPr>
        <w:t xml:space="preserve"> are a </w:t>
      </w:r>
      <w:r w:rsidRPr="005970F8">
        <w:rPr>
          <w:rFonts w:asciiTheme="minorHAnsi" w:hAnsiTheme="minorHAnsi"/>
          <w:sz w:val="22"/>
          <w:szCs w:val="22"/>
        </w:rPr>
        <w:t xml:space="preserve">“no show” to any rotation, points </w:t>
      </w:r>
      <w:r w:rsidRPr="005970F8">
        <w:rPr>
          <w:rFonts w:asciiTheme="minorHAnsi" w:hAnsiTheme="minorHAnsi"/>
          <w:b/>
          <w:sz w:val="22"/>
          <w:szCs w:val="22"/>
        </w:rPr>
        <w:t xml:space="preserve">will </w:t>
      </w:r>
      <w:r w:rsidRPr="005970F8">
        <w:rPr>
          <w:rFonts w:asciiTheme="minorHAnsi" w:hAnsiTheme="minorHAnsi"/>
          <w:sz w:val="22"/>
          <w:szCs w:val="22"/>
        </w:rPr>
        <w:t xml:space="preserve">be deducted.    </w:t>
      </w:r>
    </w:p>
    <w:p w:rsidR="008808B8" w:rsidRPr="005970F8" w:rsidRDefault="008808B8" w:rsidP="008808B8">
      <w:pPr>
        <w:pStyle w:val="ListParagraph"/>
        <w:ind w:left="360"/>
        <w:rPr>
          <w:rFonts w:asciiTheme="minorHAnsi" w:hAnsiTheme="minorHAnsi"/>
          <w:sz w:val="22"/>
          <w:szCs w:val="22"/>
        </w:rPr>
      </w:pPr>
    </w:p>
    <w:p w:rsidR="008808B8" w:rsidRPr="005970F8" w:rsidRDefault="008808B8" w:rsidP="00E35066">
      <w:pPr>
        <w:pStyle w:val="ListParagraph"/>
        <w:numPr>
          <w:ilvl w:val="0"/>
          <w:numId w:val="31"/>
        </w:numPr>
        <w:rPr>
          <w:rFonts w:asciiTheme="minorHAnsi" w:hAnsiTheme="minorHAnsi"/>
          <w:sz w:val="22"/>
          <w:szCs w:val="22"/>
        </w:rPr>
      </w:pPr>
      <w:r w:rsidRPr="005970F8">
        <w:rPr>
          <w:rFonts w:asciiTheme="minorHAnsi" w:hAnsiTheme="minorHAnsi"/>
          <w:sz w:val="22"/>
          <w:szCs w:val="22"/>
        </w:rPr>
        <w:t>Fill in the Course/ Rotation/Workshop/Seminar being missed in</w:t>
      </w:r>
      <w:r w:rsidR="00605421" w:rsidRPr="005970F8">
        <w:rPr>
          <w:rFonts w:asciiTheme="minorHAnsi" w:hAnsiTheme="minorHAnsi"/>
          <w:sz w:val="22"/>
          <w:szCs w:val="22"/>
        </w:rPr>
        <w:t xml:space="preserve"> the proper information field. </w:t>
      </w:r>
      <w:r w:rsidRPr="005970F8">
        <w:rPr>
          <w:rFonts w:asciiTheme="minorHAnsi" w:hAnsiTheme="minorHAnsi"/>
          <w:sz w:val="22"/>
          <w:szCs w:val="22"/>
        </w:rPr>
        <w:t xml:space="preserve">Be sure to provide the make-up dates for any missed sessions. </w:t>
      </w:r>
      <w:r w:rsidRPr="005970F8">
        <w:rPr>
          <w:rFonts w:asciiTheme="minorHAnsi" w:hAnsiTheme="minorHAnsi"/>
          <w:b/>
          <w:sz w:val="22"/>
          <w:szCs w:val="22"/>
        </w:rPr>
        <w:t>Note</w:t>
      </w:r>
      <w:r w:rsidRPr="005970F8">
        <w:rPr>
          <w:rFonts w:asciiTheme="minorHAnsi" w:hAnsiTheme="minorHAnsi"/>
          <w:sz w:val="22"/>
          <w:szCs w:val="22"/>
        </w:rPr>
        <w:t xml:space="preserve">: If the make-up date is yet to be determined, you must make a note of it in this section. In these circumstances, the student will meet with the Program Coordinator in Academic Affairs to reschedule </w:t>
      </w:r>
      <w:r w:rsidR="00605421" w:rsidRPr="005970F8">
        <w:rPr>
          <w:rFonts w:asciiTheme="minorHAnsi" w:hAnsiTheme="minorHAnsi"/>
          <w:sz w:val="22"/>
          <w:szCs w:val="22"/>
        </w:rPr>
        <w:t xml:space="preserve">the </w:t>
      </w:r>
      <w:r w:rsidRPr="005970F8">
        <w:rPr>
          <w:rFonts w:asciiTheme="minorHAnsi" w:hAnsiTheme="minorHAnsi"/>
          <w:sz w:val="22"/>
          <w:szCs w:val="22"/>
        </w:rPr>
        <w:t xml:space="preserve">missed session. </w:t>
      </w:r>
    </w:p>
    <w:p w:rsidR="008808B8" w:rsidRPr="005970F8" w:rsidRDefault="008808B8" w:rsidP="008808B8">
      <w:pPr>
        <w:pStyle w:val="ListParagraph"/>
        <w:ind w:left="0"/>
        <w:rPr>
          <w:rFonts w:asciiTheme="minorHAnsi" w:hAnsiTheme="minorHAnsi"/>
          <w:sz w:val="22"/>
          <w:szCs w:val="22"/>
        </w:rPr>
      </w:pPr>
    </w:p>
    <w:p w:rsidR="008808B8" w:rsidRPr="005970F8" w:rsidRDefault="008808B8" w:rsidP="00E35066">
      <w:pPr>
        <w:pStyle w:val="ListParagraph"/>
        <w:numPr>
          <w:ilvl w:val="0"/>
          <w:numId w:val="31"/>
        </w:numPr>
        <w:rPr>
          <w:rFonts w:asciiTheme="minorHAnsi" w:hAnsiTheme="minorHAnsi"/>
          <w:b/>
          <w:sz w:val="22"/>
          <w:szCs w:val="22"/>
        </w:rPr>
      </w:pPr>
      <w:r w:rsidRPr="005970F8">
        <w:rPr>
          <w:rFonts w:asciiTheme="minorHAnsi" w:hAnsiTheme="minorHAnsi"/>
          <w:sz w:val="22"/>
          <w:szCs w:val="22"/>
        </w:rPr>
        <w:t xml:space="preserve">Be sure to include the name of the student swapping with you. </w:t>
      </w:r>
      <w:r w:rsidRPr="005970F8">
        <w:rPr>
          <w:rFonts w:asciiTheme="minorHAnsi" w:hAnsiTheme="minorHAnsi"/>
          <w:b/>
          <w:sz w:val="22"/>
          <w:szCs w:val="22"/>
        </w:rPr>
        <w:t xml:space="preserve">Note: The student who is swapping is also required to fill out an Absence Report Form in its entirety. </w:t>
      </w:r>
    </w:p>
    <w:p w:rsidR="008808B8" w:rsidRPr="005970F8" w:rsidRDefault="008808B8" w:rsidP="008808B8">
      <w:pPr>
        <w:pStyle w:val="ListParagraph"/>
        <w:ind w:left="360"/>
        <w:rPr>
          <w:rFonts w:asciiTheme="minorHAnsi" w:hAnsiTheme="minorHAnsi"/>
          <w:b/>
          <w:sz w:val="22"/>
          <w:szCs w:val="22"/>
        </w:rPr>
      </w:pPr>
    </w:p>
    <w:p w:rsidR="008808B8" w:rsidRPr="005970F8" w:rsidRDefault="008808B8" w:rsidP="00E35066">
      <w:pPr>
        <w:pStyle w:val="ListParagraph"/>
        <w:numPr>
          <w:ilvl w:val="0"/>
          <w:numId w:val="31"/>
        </w:numPr>
        <w:rPr>
          <w:rFonts w:asciiTheme="minorHAnsi" w:hAnsiTheme="minorHAnsi"/>
          <w:sz w:val="22"/>
          <w:szCs w:val="22"/>
        </w:rPr>
      </w:pPr>
      <w:r w:rsidRPr="005970F8">
        <w:rPr>
          <w:rFonts w:asciiTheme="minorHAnsi" w:hAnsiTheme="minorHAnsi"/>
          <w:b/>
          <w:sz w:val="22"/>
          <w:szCs w:val="22"/>
        </w:rPr>
        <w:t xml:space="preserve">Signature of Course/Rotation Head: This is VERY IMPORTANT. Any forms handed in without this signature will be considered unapproved. </w:t>
      </w:r>
      <w:r w:rsidRPr="005970F8">
        <w:rPr>
          <w:rFonts w:asciiTheme="minorHAnsi" w:hAnsiTheme="minorHAnsi"/>
          <w:sz w:val="22"/>
          <w:szCs w:val="22"/>
        </w:rPr>
        <w:t>Email approval is also accepted. Instruct course/rotation head to email the Program Coordinator in Academic Affairs (</w:t>
      </w:r>
      <w:r w:rsidR="00C105B0" w:rsidRPr="005970F8">
        <w:rPr>
          <w:rFonts w:asciiTheme="minorHAnsi" w:hAnsiTheme="minorHAnsi"/>
          <w:sz w:val="22"/>
          <w:szCs w:val="22"/>
        </w:rPr>
        <w:t>Sean Hopkins, sean.hopkins@tufts.edu</w:t>
      </w:r>
      <w:r w:rsidRPr="005970F8">
        <w:rPr>
          <w:rFonts w:asciiTheme="minorHAnsi" w:hAnsiTheme="minorHAnsi"/>
          <w:sz w:val="22"/>
          <w:szCs w:val="22"/>
        </w:rPr>
        <w:t xml:space="preserve">). The email will then be attached to the form.  </w:t>
      </w:r>
      <w:r w:rsidRPr="005970F8">
        <w:rPr>
          <w:rFonts w:asciiTheme="minorHAnsi" w:hAnsiTheme="minorHAnsi"/>
          <w:b/>
          <w:sz w:val="22"/>
          <w:szCs w:val="22"/>
        </w:rPr>
        <w:t>It is the student’s responsibility to get the signature/ email approval.</w:t>
      </w:r>
      <w:r w:rsidRPr="005970F8">
        <w:rPr>
          <w:rFonts w:asciiTheme="minorHAnsi" w:hAnsiTheme="minorHAnsi"/>
          <w:sz w:val="22"/>
          <w:szCs w:val="22"/>
        </w:rPr>
        <w:t xml:space="preserve"> </w:t>
      </w:r>
    </w:p>
    <w:p w:rsidR="008808B8" w:rsidRPr="005970F8" w:rsidRDefault="008808B8" w:rsidP="008808B8">
      <w:pPr>
        <w:pStyle w:val="ListParagraph"/>
        <w:ind w:left="0"/>
        <w:rPr>
          <w:rFonts w:asciiTheme="minorHAnsi" w:hAnsiTheme="minorHAnsi"/>
          <w:sz w:val="22"/>
          <w:szCs w:val="22"/>
        </w:rPr>
      </w:pPr>
    </w:p>
    <w:p w:rsidR="008808B8" w:rsidRPr="005970F8" w:rsidRDefault="008808B8" w:rsidP="00E35066">
      <w:pPr>
        <w:pStyle w:val="ListParagraph"/>
        <w:numPr>
          <w:ilvl w:val="0"/>
          <w:numId w:val="31"/>
        </w:numPr>
        <w:rPr>
          <w:rFonts w:asciiTheme="minorHAnsi" w:hAnsiTheme="minorHAnsi"/>
          <w:sz w:val="22"/>
          <w:szCs w:val="22"/>
        </w:rPr>
      </w:pPr>
      <w:r w:rsidRPr="005970F8">
        <w:rPr>
          <w:rFonts w:asciiTheme="minorHAnsi" w:hAnsiTheme="minorHAnsi"/>
          <w:sz w:val="22"/>
          <w:szCs w:val="22"/>
        </w:rPr>
        <w:t xml:space="preserve">Upon completion of form, hand in form and additional paperwork  to the Program Coordinator in Academic Affairs, </w:t>
      </w:r>
      <w:r w:rsidR="00C105B0" w:rsidRPr="005970F8">
        <w:rPr>
          <w:rFonts w:asciiTheme="minorHAnsi" w:hAnsiTheme="minorHAnsi"/>
          <w:sz w:val="22"/>
          <w:szCs w:val="22"/>
        </w:rPr>
        <w:t xml:space="preserve">Sean Hopkins </w:t>
      </w:r>
      <w:r w:rsidRPr="005970F8">
        <w:rPr>
          <w:rFonts w:asciiTheme="minorHAnsi" w:hAnsiTheme="minorHAnsi"/>
          <w:sz w:val="22"/>
          <w:szCs w:val="22"/>
        </w:rPr>
        <w:t>on the 15</w:t>
      </w:r>
      <w:r w:rsidRPr="005970F8">
        <w:rPr>
          <w:rFonts w:asciiTheme="minorHAnsi" w:hAnsiTheme="minorHAnsi"/>
          <w:sz w:val="22"/>
          <w:szCs w:val="22"/>
          <w:vertAlign w:val="superscript"/>
        </w:rPr>
        <w:t>th</w:t>
      </w:r>
      <w:r w:rsidRPr="005970F8">
        <w:rPr>
          <w:rFonts w:asciiTheme="minorHAnsi" w:hAnsiTheme="minorHAnsi"/>
          <w:sz w:val="22"/>
          <w:szCs w:val="22"/>
        </w:rPr>
        <w:t xml:space="preserve"> floor, suite 1512 office 1512</w:t>
      </w:r>
      <w:r w:rsidR="006A413D" w:rsidRPr="005970F8">
        <w:rPr>
          <w:rFonts w:asciiTheme="minorHAnsi" w:hAnsiTheme="minorHAnsi"/>
          <w:sz w:val="22"/>
          <w:szCs w:val="22"/>
        </w:rPr>
        <w:t>F</w:t>
      </w:r>
      <w:r w:rsidRPr="005970F8">
        <w:rPr>
          <w:rFonts w:asciiTheme="minorHAnsi" w:hAnsiTheme="minorHAnsi"/>
          <w:sz w:val="22"/>
          <w:szCs w:val="22"/>
        </w:rPr>
        <w:t>. Upon review and approval, the form is given to  the Office of Student Affairs.</w:t>
      </w: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8808B8" w:rsidRPr="005970F8" w:rsidRDefault="008808B8" w:rsidP="003D6D8B">
      <w:pPr>
        <w:rPr>
          <w:rFonts w:asciiTheme="minorHAnsi" w:hAnsiTheme="minorHAnsi"/>
        </w:rPr>
      </w:pPr>
    </w:p>
    <w:p w:rsidR="00D452E1" w:rsidRPr="005970F8" w:rsidRDefault="00D452E1" w:rsidP="00D452E1">
      <w:pPr>
        <w:jc w:val="center"/>
        <w:rPr>
          <w:rFonts w:asciiTheme="minorHAnsi" w:hAnsiTheme="minorHAnsi"/>
        </w:rPr>
      </w:pPr>
      <w:r w:rsidRPr="005970F8">
        <w:rPr>
          <w:rFonts w:asciiTheme="minorHAnsi" w:hAnsiTheme="minorHAnsi"/>
          <w:noProof/>
        </w:rPr>
        <w:drawing>
          <wp:inline distT="0" distB="0" distL="0" distR="0" wp14:anchorId="6AEF1FDD" wp14:editId="72A66216">
            <wp:extent cx="1085850" cy="5612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1090315" cy="563576"/>
                    </a:xfrm>
                    <a:prstGeom prst="rect">
                      <a:avLst/>
                    </a:prstGeom>
                    <a:noFill/>
                  </pic:spPr>
                </pic:pic>
              </a:graphicData>
            </a:graphic>
          </wp:inline>
        </w:drawing>
      </w:r>
    </w:p>
    <w:p w:rsidR="00835DC3" w:rsidRPr="005970F8" w:rsidRDefault="00835DC3" w:rsidP="00D452E1">
      <w:pPr>
        <w:jc w:val="center"/>
        <w:rPr>
          <w:rFonts w:asciiTheme="minorHAnsi" w:hAnsiTheme="minorHAnsi"/>
        </w:rPr>
      </w:pPr>
    </w:p>
    <w:p w:rsidR="00D452E1" w:rsidRPr="005970F8" w:rsidRDefault="00D452E1" w:rsidP="00D452E1">
      <w:pPr>
        <w:pStyle w:val="NoSpacing"/>
        <w:jc w:val="center"/>
        <w:rPr>
          <w:b/>
          <w:sz w:val="28"/>
          <w:szCs w:val="28"/>
        </w:rPr>
      </w:pPr>
      <w:r w:rsidRPr="005970F8">
        <w:rPr>
          <w:b/>
          <w:sz w:val="28"/>
          <w:szCs w:val="28"/>
        </w:rPr>
        <w:t>Predoctoral Student Clinic Contract</w:t>
      </w:r>
    </w:p>
    <w:p w:rsidR="00D452E1" w:rsidRPr="005970F8" w:rsidRDefault="00D452E1" w:rsidP="00D452E1">
      <w:pPr>
        <w:pStyle w:val="NoSpacing"/>
        <w:jc w:val="center"/>
        <w:rPr>
          <w:b/>
          <w:sz w:val="28"/>
          <w:szCs w:val="28"/>
        </w:rPr>
      </w:pPr>
      <w:r w:rsidRPr="005970F8">
        <w:rPr>
          <w:b/>
          <w:sz w:val="28"/>
          <w:szCs w:val="28"/>
        </w:rPr>
        <w:t>2016 – 2017 Academic Year</w:t>
      </w:r>
    </w:p>
    <w:p w:rsidR="00D452E1" w:rsidRPr="005970F8" w:rsidRDefault="00D452E1" w:rsidP="00D452E1">
      <w:pPr>
        <w:pStyle w:val="NoSpacing"/>
        <w:jc w:val="center"/>
        <w:rPr>
          <w:b/>
          <w:sz w:val="28"/>
          <w:szCs w:val="28"/>
        </w:rPr>
      </w:pPr>
      <w:r w:rsidRPr="005970F8">
        <w:rPr>
          <w:b/>
          <w:sz w:val="28"/>
          <w:szCs w:val="28"/>
        </w:rPr>
        <w:t>Class of D’18</w:t>
      </w:r>
    </w:p>
    <w:p w:rsidR="00D452E1" w:rsidRPr="005970F8" w:rsidRDefault="00D452E1" w:rsidP="00D452E1">
      <w:pPr>
        <w:pStyle w:val="NoSpacing"/>
        <w:jc w:val="center"/>
        <w:rPr>
          <w:b/>
          <w:sz w:val="28"/>
          <w:szCs w:val="28"/>
        </w:rPr>
      </w:pPr>
    </w:p>
    <w:p w:rsidR="00D452E1" w:rsidRPr="005970F8" w:rsidRDefault="00D452E1" w:rsidP="00D452E1">
      <w:pPr>
        <w:pStyle w:val="NoSpacing"/>
      </w:pPr>
      <w:r w:rsidRPr="005970F8">
        <w:t xml:space="preserve">As a student practitioner at Tufts University School of Dental Medicine, I realize that for me to be an effective, contributing team member it is critical that I respect and cooperate with my fellow team members, and that I know, understand and follow all of the School of Dental Medicine’s and Predoctoral Clinic’s policies and procedures.  </w:t>
      </w:r>
    </w:p>
    <w:p w:rsidR="00D452E1" w:rsidRPr="005970F8" w:rsidRDefault="00D452E1" w:rsidP="00D452E1">
      <w:pPr>
        <w:pStyle w:val="NoSpacing"/>
      </w:pPr>
    </w:p>
    <w:p w:rsidR="00D452E1" w:rsidRPr="005970F8" w:rsidRDefault="00D452E1" w:rsidP="00D452E1">
      <w:pPr>
        <w:pStyle w:val="NoSpacing"/>
      </w:pPr>
      <w:r w:rsidRPr="005970F8">
        <w:t>I further understand that I will not be permitted to treat patients in the clinic until I sign this contract thereby specifically agreeing to the following:</w:t>
      </w:r>
    </w:p>
    <w:p w:rsidR="00D452E1" w:rsidRPr="005970F8" w:rsidRDefault="00D452E1" w:rsidP="00D452E1">
      <w:pPr>
        <w:pStyle w:val="NoSpacing"/>
        <w:numPr>
          <w:ilvl w:val="0"/>
          <w:numId w:val="53"/>
        </w:numPr>
      </w:pPr>
      <w:r w:rsidRPr="005970F8">
        <w:t xml:space="preserve"> I will act at all times in accordance with the school’s vision of Patient Centered Education Committed to Excellence.</w:t>
      </w:r>
    </w:p>
    <w:p w:rsidR="00D452E1" w:rsidRPr="005970F8" w:rsidRDefault="00D452E1" w:rsidP="00D452E1">
      <w:pPr>
        <w:pStyle w:val="NoSpacing"/>
        <w:numPr>
          <w:ilvl w:val="1"/>
          <w:numId w:val="53"/>
        </w:numPr>
      </w:pPr>
      <w:r w:rsidRPr="005970F8">
        <w:t>I will prioritize the interests and needs of my patients and the School of Dental Medicine.</w:t>
      </w:r>
    </w:p>
    <w:p w:rsidR="00D452E1" w:rsidRPr="005970F8" w:rsidRDefault="00D452E1" w:rsidP="00D452E1">
      <w:pPr>
        <w:pStyle w:val="NoSpacing"/>
        <w:numPr>
          <w:ilvl w:val="1"/>
          <w:numId w:val="53"/>
        </w:numPr>
      </w:pPr>
      <w:r w:rsidRPr="005970F8">
        <w:t>I will contribute as a team member to ensure the success of my group practice.</w:t>
      </w:r>
    </w:p>
    <w:p w:rsidR="00D452E1" w:rsidRPr="005970F8" w:rsidRDefault="00D452E1" w:rsidP="00D452E1">
      <w:pPr>
        <w:pStyle w:val="NoSpacing"/>
        <w:numPr>
          <w:ilvl w:val="1"/>
          <w:numId w:val="53"/>
        </w:numPr>
      </w:pPr>
      <w:r w:rsidRPr="005970F8">
        <w:t>I will schedule my appointments according to the appointment scheduling procedures.</w:t>
      </w:r>
    </w:p>
    <w:p w:rsidR="00D452E1" w:rsidRPr="005970F8" w:rsidRDefault="00D452E1" w:rsidP="00D452E1">
      <w:pPr>
        <w:pStyle w:val="NoSpacing"/>
        <w:numPr>
          <w:ilvl w:val="1"/>
          <w:numId w:val="53"/>
        </w:numPr>
      </w:pPr>
      <w:r w:rsidRPr="005970F8">
        <w:t>I will communicate with all individuals of the organization in a timely and professional manner.</w:t>
      </w:r>
    </w:p>
    <w:p w:rsidR="00D452E1" w:rsidRPr="005970F8" w:rsidRDefault="00D452E1" w:rsidP="00D452E1">
      <w:pPr>
        <w:pStyle w:val="NoSpacing"/>
        <w:numPr>
          <w:ilvl w:val="1"/>
          <w:numId w:val="53"/>
        </w:numPr>
      </w:pPr>
      <w:r w:rsidRPr="005970F8">
        <w:t>I realize I am responsible for reading my emails in a timely fashion.</w:t>
      </w:r>
    </w:p>
    <w:p w:rsidR="00D452E1" w:rsidRPr="005970F8" w:rsidRDefault="00D452E1" w:rsidP="00D452E1">
      <w:pPr>
        <w:pStyle w:val="NoSpacing"/>
        <w:numPr>
          <w:ilvl w:val="0"/>
          <w:numId w:val="53"/>
        </w:numPr>
      </w:pPr>
      <w:r w:rsidRPr="005970F8">
        <w:t>It is my responsibility to read, understand and follow all of the School of Dental Medicine’s and Predoctoral Clinic’s policies and procedures including, but not limited to, those contained in:</w:t>
      </w:r>
    </w:p>
    <w:p w:rsidR="00D452E1" w:rsidRPr="005970F8" w:rsidRDefault="00D452E1" w:rsidP="00D452E1">
      <w:pPr>
        <w:pStyle w:val="NoSpacing"/>
        <w:numPr>
          <w:ilvl w:val="1"/>
          <w:numId w:val="53"/>
        </w:numPr>
      </w:pPr>
      <w:r w:rsidRPr="005970F8">
        <w:t>Infection Control Manual</w:t>
      </w:r>
    </w:p>
    <w:p w:rsidR="00D452E1" w:rsidRPr="005970F8" w:rsidRDefault="00D452E1" w:rsidP="00D452E1">
      <w:pPr>
        <w:pStyle w:val="NoSpacing"/>
        <w:numPr>
          <w:ilvl w:val="1"/>
          <w:numId w:val="53"/>
        </w:numPr>
      </w:pPr>
      <w:r w:rsidRPr="005970F8">
        <w:t>The MCP Document</w:t>
      </w:r>
    </w:p>
    <w:p w:rsidR="00D452E1" w:rsidRPr="005970F8" w:rsidRDefault="00D452E1" w:rsidP="00D452E1">
      <w:pPr>
        <w:pStyle w:val="NoSpacing"/>
        <w:numPr>
          <w:ilvl w:val="1"/>
          <w:numId w:val="53"/>
        </w:numPr>
      </w:pPr>
      <w:r w:rsidRPr="005970F8">
        <w:t>The Student Handbook</w:t>
      </w:r>
    </w:p>
    <w:p w:rsidR="00D452E1" w:rsidRPr="005970F8" w:rsidRDefault="00D452E1" w:rsidP="00D452E1">
      <w:pPr>
        <w:pStyle w:val="NoSpacing"/>
        <w:numPr>
          <w:ilvl w:val="1"/>
          <w:numId w:val="53"/>
        </w:numPr>
      </w:pPr>
      <w:r w:rsidRPr="005970F8">
        <w:t>Any and all subsequent versions, revisions, and updates of existing or new manuals, handbooks, handouts, documents and materials published throughout the year.</w:t>
      </w:r>
    </w:p>
    <w:p w:rsidR="00D452E1" w:rsidRPr="005970F8" w:rsidRDefault="00D452E1" w:rsidP="00D452E1">
      <w:pPr>
        <w:pStyle w:val="NoSpacing"/>
        <w:numPr>
          <w:ilvl w:val="0"/>
          <w:numId w:val="53"/>
        </w:numPr>
      </w:pPr>
      <w:r w:rsidRPr="005970F8">
        <w:t>It is my responsibility to maintain the confidentiality of patient information and I agree to comply with any and all of the University or School of Dental Medicine’s Compliance, Privacy and Information Security policies and procedures.</w:t>
      </w:r>
    </w:p>
    <w:p w:rsidR="00D452E1" w:rsidRPr="005970F8" w:rsidRDefault="00D452E1" w:rsidP="00D452E1">
      <w:pPr>
        <w:pStyle w:val="NoSpacing"/>
        <w:numPr>
          <w:ilvl w:val="0"/>
          <w:numId w:val="53"/>
        </w:numPr>
      </w:pPr>
      <w:r w:rsidRPr="005970F8">
        <w:t xml:space="preserve">I understand that my failure to abide by the policies and procedures will be addressed by the Assistant Dean of </w:t>
      </w:r>
      <w:r w:rsidR="0017361B" w:rsidRPr="005970F8">
        <w:t>Predoctoral Clinic Administration</w:t>
      </w:r>
      <w:r w:rsidRPr="005970F8">
        <w:t xml:space="preserve"> or the Ethics, Professional and Citizenship Committee.</w:t>
      </w:r>
    </w:p>
    <w:p w:rsidR="00D452E1" w:rsidRPr="005970F8" w:rsidRDefault="00D452E1" w:rsidP="00D452E1">
      <w:pPr>
        <w:pStyle w:val="NoSpacing"/>
      </w:pPr>
    </w:p>
    <w:p w:rsidR="00D452E1" w:rsidRPr="005970F8" w:rsidRDefault="00D452E1" w:rsidP="00D452E1">
      <w:pPr>
        <w:pStyle w:val="NoSpacing"/>
      </w:pPr>
      <w:r w:rsidRPr="005970F8">
        <w:t>Student Name (Print)_____________________________I.D. Number________Group Practice_________</w:t>
      </w:r>
    </w:p>
    <w:p w:rsidR="00D452E1" w:rsidRPr="005970F8" w:rsidRDefault="00D452E1" w:rsidP="00D452E1">
      <w:pPr>
        <w:pStyle w:val="NoSpacing"/>
      </w:pPr>
    </w:p>
    <w:p w:rsidR="00D452E1" w:rsidRPr="005970F8" w:rsidRDefault="00D452E1" w:rsidP="00D452E1">
      <w:pPr>
        <w:pStyle w:val="NoSpacing"/>
      </w:pPr>
      <w:r w:rsidRPr="005970F8">
        <w:t>Student Signature _______________________________Date___________________________________</w:t>
      </w:r>
    </w:p>
    <w:p w:rsidR="00D452E1" w:rsidRPr="005970F8" w:rsidRDefault="00D452E1" w:rsidP="00D452E1">
      <w:pPr>
        <w:pStyle w:val="NoSpacing"/>
      </w:pPr>
    </w:p>
    <w:p w:rsidR="00D452E1" w:rsidRPr="005970F8" w:rsidRDefault="00D452E1" w:rsidP="00D452E1">
      <w:pPr>
        <w:pStyle w:val="NoSpacing"/>
        <w:rPr>
          <w:b/>
          <w:sz w:val="20"/>
          <w:szCs w:val="20"/>
        </w:rPr>
      </w:pPr>
      <w:r w:rsidRPr="005970F8">
        <w:rPr>
          <w:b/>
          <w:sz w:val="20"/>
          <w:szCs w:val="20"/>
        </w:rPr>
        <w:t xml:space="preserve">PLEASE RETURN THIS FORM TO THE ASSISTANT DEAN OF </w:t>
      </w:r>
      <w:r w:rsidR="0017361B" w:rsidRPr="005970F8">
        <w:rPr>
          <w:b/>
          <w:sz w:val="20"/>
          <w:szCs w:val="20"/>
        </w:rPr>
        <w:t>PREDOCTORAL CLINIC ADMINISTRATION’S</w:t>
      </w:r>
      <w:r w:rsidRPr="005970F8">
        <w:rPr>
          <w:b/>
          <w:sz w:val="20"/>
          <w:szCs w:val="20"/>
        </w:rPr>
        <w:t xml:space="preserve"> OFFICE , ROOM 303</w:t>
      </w:r>
    </w:p>
    <w:p w:rsidR="00D452E1" w:rsidRPr="005970F8" w:rsidRDefault="00D452E1" w:rsidP="00D452E1">
      <w:pPr>
        <w:pStyle w:val="NoSpacing"/>
        <w:rPr>
          <w:b/>
          <w:sz w:val="20"/>
          <w:szCs w:val="20"/>
        </w:rPr>
      </w:pPr>
    </w:p>
    <w:p w:rsidR="00D452E1" w:rsidRPr="005970F8" w:rsidRDefault="00D452E1" w:rsidP="00D452E1">
      <w:pPr>
        <w:pStyle w:val="NoSpacing"/>
        <w:rPr>
          <w:b/>
          <w:sz w:val="20"/>
          <w:szCs w:val="20"/>
        </w:rPr>
      </w:pPr>
      <w:r w:rsidRPr="005970F8">
        <w:rPr>
          <w:b/>
          <w:sz w:val="20"/>
          <w:szCs w:val="20"/>
        </w:rPr>
        <w:t>IN ORDER TO INSURE THAT YOU MAY BEGIN TO SE</w:t>
      </w:r>
      <w:r w:rsidR="000B45C3" w:rsidRPr="005970F8">
        <w:rPr>
          <w:b/>
          <w:sz w:val="20"/>
          <w:szCs w:val="20"/>
        </w:rPr>
        <w:t>E PATIENTS, THIS COMPLETED FORM</w:t>
      </w:r>
      <w:r w:rsidRPr="005970F8">
        <w:rPr>
          <w:b/>
          <w:sz w:val="20"/>
          <w:szCs w:val="20"/>
        </w:rPr>
        <w:t xml:space="preserve"> AND ALL OF YOUR ASSISTS MUST BE COMPLETED AND RETURNED TO ROOM 303.  </w:t>
      </w:r>
    </w:p>
    <w:p w:rsidR="002B7B9B" w:rsidRPr="005970F8" w:rsidRDefault="002B7B9B" w:rsidP="00077686">
      <w:pPr>
        <w:pStyle w:val="Note"/>
        <w:ind w:left="0" w:firstLine="0"/>
        <w:rPr>
          <w:rStyle w:val="PageNumber"/>
          <w:rFonts w:asciiTheme="minorHAnsi" w:hAnsiTheme="minorHAnsi"/>
          <w:sz w:val="20"/>
        </w:rPr>
      </w:pPr>
    </w:p>
    <w:sectPr w:rsidR="002B7B9B" w:rsidRPr="005970F8" w:rsidSect="008808B8">
      <w:pgSz w:w="12240" w:h="15840" w:code="1"/>
      <w:pgMar w:top="907" w:right="806" w:bottom="288" w:left="1440" w:header="288"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D4" w:rsidRDefault="00AF02D4">
      <w:r>
        <w:separator/>
      </w:r>
    </w:p>
  </w:endnote>
  <w:endnote w:type="continuationSeparator" w:id="0">
    <w:p w:rsidR="00AF02D4" w:rsidRDefault="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51" w:rsidRDefault="00C37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451" w:rsidRDefault="00C37451">
    <w:pPr>
      <w:pStyle w:val="Footer"/>
      <w:ind w:right="360"/>
    </w:pPr>
  </w:p>
  <w:p w:rsidR="00C37451" w:rsidRDefault="00C37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51" w:rsidRDefault="00C37451" w:rsidP="00EB3FE8">
    <w:pPr>
      <w:pStyle w:val="Footer"/>
      <w:tabs>
        <w:tab w:val="left" w:pos="311"/>
      </w:tabs>
    </w:pPr>
    <w:r>
      <w:t>3/8/2016</w:t>
    </w:r>
    <w:r>
      <w:tab/>
    </w:r>
    <w:r>
      <w:tab/>
    </w:r>
  </w:p>
  <w:p w:rsidR="00C37451" w:rsidRDefault="00C374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51" w:rsidRPr="00F069F1" w:rsidRDefault="00C37451" w:rsidP="00F069F1">
    <w:pPr>
      <w:pStyle w:val="Footer"/>
    </w:pPr>
    <w:r>
      <w:t>Version 1.1 – Last edited September 19,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768461"/>
      <w:docPartObj>
        <w:docPartGallery w:val="Page Numbers (Bottom of Page)"/>
        <w:docPartUnique/>
      </w:docPartObj>
    </w:sdtPr>
    <w:sdtEndPr>
      <w:rPr>
        <w:noProof/>
      </w:rPr>
    </w:sdtEndPr>
    <w:sdtContent>
      <w:p w:rsidR="00C37451" w:rsidRDefault="00C37451">
        <w:pPr>
          <w:pStyle w:val="Footer"/>
          <w:jc w:val="center"/>
        </w:pPr>
        <w:r>
          <w:fldChar w:fldCharType="begin"/>
        </w:r>
        <w:r>
          <w:instrText xml:space="preserve"> PAGE   \* MERGEFORMAT </w:instrText>
        </w:r>
        <w:r>
          <w:fldChar w:fldCharType="separate"/>
        </w:r>
        <w:r w:rsidR="009921D1">
          <w:rPr>
            <w:noProof/>
          </w:rPr>
          <w:t>35</w:t>
        </w:r>
        <w:r>
          <w:rPr>
            <w:noProof/>
          </w:rPr>
          <w:fldChar w:fldCharType="end"/>
        </w:r>
      </w:p>
    </w:sdtContent>
  </w:sdt>
  <w:p w:rsidR="00C37451" w:rsidRDefault="00C374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57866"/>
      <w:docPartObj>
        <w:docPartGallery w:val="Page Numbers (Bottom of Page)"/>
        <w:docPartUnique/>
      </w:docPartObj>
    </w:sdtPr>
    <w:sdtEndPr>
      <w:rPr>
        <w:noProof/>
      </w:rPr>
    </w:sdtEndPr>
    <w:sdtContent>
      <w:p w:rsidR="00C37451" w:rsidRDefault="00C37451">
        <w:pPr>
          <w:pStyle w:val="Footer"/>
          <w:jc w:val="right"/>
        </w:pPr>
        <w:r>
          <w:fldChar w:fldCharType="begin"/>
        </w:r>
        <w:r>
          <w:instrText xml:space="preserve"> PAGE   \* MERGEFORMAT </w:instrText>
        </w:r>
        <w:r>
          <w:fldChar w:fldCharType="separate"/>
        </w:r>
        <w:r w:rsidR="009921D1">
          <w:rPr>
            <w:noProof/>
          </w:rPr>
          <w:t>0</w:t>
        </w:r>
        <w:r>
          <w:rPr>
            <w:noProof/>
          </w:rPr>
          <w:fldChar w:fldCharType="end"/>
        </w:r>
      </w:p>
    </w:sdtContent>
  </w:sdt>
  <w:p w:rsidR="00C37451" w:rsidRPr="00F069F1" w:rsidRDefault="00C37451" w:rsidP="00CE2635">
    <w:pPr>
      <w:pStyle w:val="Footer"/>
    </w:pPr>
    <w:r>
      <w:t>Version 1.1 – Last edited September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D4" w:rsidRDefault="00AF02D4">
      <w:r>
        <w:separator/>
      </w:r>
    </w:p>
  </w:footnote>
  <w:footnote w:type="continuationSeparator" w:id="0">
    <w:p w:rsidR="00AF02D4" w:rsidRDefault="00AF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51" w:rsidRDefault="00C37451">
    <w:pPr>
      <w:pStyle w:val="Header"/>
      <w:jc w:val="right"/>
    </w:pPr>
  </w:p>
  <w:p w:rsidR="00C37451" w:rsidRDefault="00C374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18D"/>
    <w:multiLevelType w:val="hybridMultilevel"/>
    <w:tmpl w:val="D18C72BA"/>
    <w:lvl w:ilvl="0" w:tplc="B16C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B2543"/>
    <w:multiLevelType w:val="hybridMultilevel"/>
    <w:tmpl w:val="D444E7E6"/>
    <w:lvl w:ilvl="0" w:tplc="82EC07C0">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8320C"/>
    <w:multiLevelType w:val="hybridMultilevel"/>
    <w:tmpl w:val="BC3CDD42"/>
    <w:lvl w:ilvl="0" w:tplc="CEEAA6A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FC4FD9"/>
    <w:multiLevelType w:val="hybridMultilevel"/>
    <w:tmpl w:val="F0B2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B4253"/>
    <w:multiLevelType w:val="hybridMultilevel"/>
    <w:tmpl w:val="1602CCBC"/>
    <w:lvl w:ilvl="0" w:tplc="7EE81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D059F"/>
    <w:multiLevelType w:val="hybridMultilevel"/>
    <w:tmpl w:val="92AE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45573"/>
    <w:multiLevelType w:val="hybridMultilevel"/>
    <w:tmpl w:val="8CE4870E"/>
    <w:lvl w:ilvl="0" w:tplc="B1F81568">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0FC07D0B"/>
    <w:multiLevelType w:val="hybridMultilevel"/>
    <w:tmpl w:val="AA1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94DF0"/>
    <w:multiLevelType w:val="hybridMultilevel"/>
    <w:tmpl w:val="67BAD616"/>
    <w:lvl w:ilvl="0" w:tplc="2D50DA76">
      <w:start w:val="1"/>
      <w:numFmt w:val="decimal"/>
      <w:lvlText w:val="%1."/>
      <w:lvlJc w:val="left"/>
      <w:pPr>
        <w:tabs>
          <w:tab w:val="num" w:pos="1440"/>
        </w:tabs>
        <w:ind w:left="1440" w:hanging="360"/>
      </w:pPr>
      <w:rPr>
        <w:rFonts w:ascii="Arial" w:hAnsi="Arial" w:hint="default"/>
        <w:sz w:val="20"/>
      </w:rPr>
    </w:lvl>
    <w:lvl w:ilvl="1" w:tplc="98FC9288" w:tentative="1">
      <w:start w:val="1"/>
      <w:numFmt w:val="lowerLetter"/>
      <w:lvlText w:val="%2."/>
      <w:lvlJc w:val="left"/>
      <w:pPr>
        <w:tabs>
          <w:tab w:val="num" w:pos="2160"/>
        </w:tabs>
        <w:ind w:left="2160" w:hanging="360"/>
      </w:pPr>
    </w:lvl>
    <w:lvl w:ilvl="2" w:tplc="180617B4" w:tentative="1">
      <w:start w:val="1"/>
      <w:numFmt w:val="lowerRoman"/>
      <w:lvlText w:val="%3."/>
      <w:lvlJc w:val="right"/>
      <w:pPr>
        <w:tabs>
          <w:tab w:val="num" w:pos="2880"/>
        </w:tabs>
        <w:ind w:left="2880" w:hanging="180"/>
      </w:pPr>
    </w:lvl>
    <w:lvl w:ilvl="3" w:tplc="A70ACAAE" w:tentative="1">
      <w:start w:val="1"/>
      <w:numFmt w:val="decimal"/>
      <w:lvlText w:val="%4."/>
      <w:lvlJc w:val="left"/>
      <w:pPr>
        <w:tabs>
          <w:tab w:val="num" w:pos="3600"/>
        </w:tabs>
        <w:ind w:left="3600" w:hanging="360"/>
      </w:pPr>
    </w:lvl>
    <w:lvl w:ilvl="4" w:tplc="EA08DC80" w:tentative="1">
      <w:start w:val="1"/>
      <w:numFmt w:val="lowerLetter"/>
      <w:lvlText w:val="%5."/>
      <w:lvlJc w:val="left"/>
      <w:pPr>
        <w:tabs>
          <w:tab w:val="num" w:pos="4320"/>
        </w:tabs>
        <w:ind w:left="4320" w:hanging="360"/>
      </w:pPr>
    </w:lvl>
    <w:lvl w:ilvl="5" w:tplc="9536AAFE" w:tentative="1">
      <w:start w:val="1"/>
      <w:numFmt w:val="lowerRoman"/>
      <w:lvlText w:val="%6."/>
      <w:lvlJc w:val="right"/>
      <w:pPr>
        <w:tabs>
          <w:tab w:val="num" w:pos="5040"/>
        </w:tabs>
        <w:ind w:left="5040" w:hanging="180"/>
      </w:pPr>
    </w:lvl>
    <w:lvl w:ilvl="6" w:tplc="6D5CC1BC" w:tentative="1">
      <w:start w:val="1"/>
      <w:numFmt w:val="decimal"/>
      <w:lvlText w:val="%7."/>
      <w:lvlJc w:val="left"/>
      <w:pPr>
        <w:tabs>
          <w:tab w:val="num" w:pos="5760"/>
        </w:tabs>
        <w:ind w:left="5760" w:hanging="360"/>
      </w:pPr>
    </w:lvl>
    <w:lvl w:ilvl="7" w:tplc="E6980B22" w:tentative="1">
      <w:start w:val="1"/>
      <w:numFmt w:val="lowerLetter"/>
      <w:lvlText w:val="%8."/>
      <w:lvlJc w:val="left"/>
      <w:pPr>
        <w:tabs>
          <w:tab w:val="num" w:pos="6480"/>
        </w:tabs>
        <w:ind w:left="6480" w:hanging="360"/>
      </w:pPr>
    </w:lvl>
    <w:lvl w:ilvl="8" w:tplc="826CE378" w:tentative="1">
      <w:start w:val="1"/>
      <w:numFmt w:val="lowerRoman"/>
      <w:lvlText w:val="%9."/>
      <w:lvlJc w:val="right"/>
      <w:pPr>
        <w:tabs>
          <w:tab w:val="num" w:pos="7200"/>
        </w:tabs>
        <w:ind w:left="7200" w:hanging="180"/>
      </w:pPr>
    </w:lvl>
  </w:abstractNum>
  <w:abstractNum w:abstractNumId="9">
    <w:nsid w:val="13362B53"/>
    <w:multiLevelType w:val="hybridMultilevel"/>
    <w:tmpl w:val="E186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2A5A"/>
    <w:multiLevelType w:val="singleLevel"/>
    <w:tmpl w:val="65EC76DC"/>
    <w:lvl w:ilvl="0">
      <w:start w:val="1"/>
      <w:numFmt w:val="decimal"/>
      <w:pStyle w:val="H1"/>
      <w:lvlText w:val="%1."/>
      <w:lvlJc w:val="left"/>
      <w:pPr>
        <w:tabs>
          <w:tab w:val="num" w:pos="648"/>
        </w:tabs>
        <w:ind w:left="648" w:hanging="360"/>
      </w:pPr>
      <w:rPr>
        <w:rFonts w:hint="default"/>
      </w:rPr>
    </w:lvl>
  </w:abstractNum>
  <w:abstractNum w:abstractNumId="11">
    <w:nsid w:val="1B9D0749"/>
    <w:multiLevelType w:val="hybridMultilevel"/>
    <w:tmpl w:val="7DD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87EEF"/>
    <w:multiLevelType w:val="hybridMultilevel"/>
    <w:tmpl w:val="B5064E9A"/>
    <w:lvl w:ilvl="0" w:tplc="F22E6F78">
      <w:start w:val="1"/>
      <w:numFmt w:val="decimal"/>
      <w:lvlText w:val="%1."/>
      <w:lvlJc w:val="left"/>
      <w:pPr>
        <w:tabs>
          <w:tab w:val="num" w:pos="1440"/>
        </w:tabs>
        <w:ind w:left="1440" w:hanging="360"/>
      </w:pPr>
      <w:rPr>
        <w:rFonts w:ascii="Arial" w:hAnsi="Arial" w:hint="default"/>
        <w:sz w:val="20"/>
      </w:rPr>
    </w:lvl>
    <w:lvl w:ilvl="1" w:tplc="B80AE77C" w:tentative="1">
      <w:start w:val="1"/>
      <w:numFmt w:val="lowerLetter"/>
      <w:lvlText w:val="%2."/>
      <w:lvlJc w:val="left"/>
      <w:pPr>
        <w:tabs>
          <w:tab w:val="num" w:pos="2160"/>
        </w:tabs>
        <w:ind w:left="2160" w:hanging="360"/>
      </w:pPr>
    </w:lvl>
    <w:lvl w:ilvl="2" w:tplc="44467F0A" w:tentative="1">
      <w:start w:val="1"/>
      <w:numFmt w:val="lowerRoman"/>
      <w:lvlText w:val="%3."/>
      <w:lvlJc w:val="right"/>
      <w:pPr>
        <w:tabs>
          <w:tab w:val="num" w:pos="2880"/>
        </w:tabs>
        <w:ind w:left="2880" w:hanging="180"/>
      </w:pPr>
    </w:lvl>
    <w:lvl w:ilvl="3" w:tplc="278EFAC0" w:tentative="1">
      <w:start w:val="1"/>
      <w:numFmt w:val="decimal"/>
      <w:lvlText w:val="%4."/>
      <w:lvlJc w:val="left"/>
      <w:pPr>
        <w:tabs>
          <w:tab w:val="num" w:pos="3600"/>
        </w:tabs>
        <w:ind w:left="3600" w:hanging="360"/>
      </w:pPr>
    </w:lvl>
    <w:lvl w:ilvl="4" w:tplc="46AEE0BA" w:tentative="1">
      <w:start w:val="1"/>
      <w:numFmt w:val="lowerLetter"/>
      <w:lvlText w:val="%5."/>
      <w:lvlJc w:val="left"/>
      <w:pPr>
        <w:tabs>
          <w:tab w:val="num" w:pos="4320"/>
        </w:tabs>
        <w:ind w:left="4320" w:hanging="360"/>
      </w:pPr>
    </w:lvl>
    <w:lvl w:ilvl="5" w:tplc="ED963614" w:tentative="1">
      <w:start w:val="1"/>
      <w:numFmt w:val="lowerRoman"/>
      <w:lvlText w:val="%6."/>
      <w:lvlJc w:val="right"/>
      <w:pPr>
        <w:tabs>
          <w:tab w:val="num" w:pos="5040"/>
        </w:tabs>
        <w:ind w:left="5040" w:hanging="180"/>
      </w:pPr>
    </w:lvl>
    <w:lvl w:ilvl="6" w:tplc="F968943A" w:tentative="1">
      <w:start w:val="1"/>
      <w:numFmt w:val="decimal"/>
      <w:lvlText w:val="%7."/>
      <w:lvlJc w:val="left"/>
      <w:pPr>
        <w:tabs>
          <w:tab w:val="num" w:pos="5760"/>
        </w:tabs>
        <w:ind w:left="5760" w:hanging="360"/>
      </w:pPr>
    </w:lvl>
    <w:lvl w:ilvl="7" w:tplc="EDA8081E" w:tentative="1">
      <w:start w:val="1"/>
      <w:numFmt w:val="lowerLetter"/>
      <w:lvlText w:val="%8."/>
      <w:lvlJc w:val="left"/>
      <w:pPr>
        <w:tabs>
          <w:tab w:val="num" w:pos="6480"/>
        </w:tabs>
        <w:ind w:left="6480" w:hanging="360"/>
      </w:pPr>
    </w:lvl>
    <w:lvl w:ilvl="8" w:tplc="D60C12A0" w:tentative="1">
      <w:start w:val="1"/>
      <w:numFmt w:val="lowerRoman"/>
      <w:lvlText w:val="%9."/>
      <w:lvlJc w:val="right"/>
      <w:pPr>
        <w:tabs>
          <w:tab w:val="num" w:pos="7200"/>
        </w:tabs>
        <w:ind w:left="7200" w:hanging="180"/>
      </w:pPr>
    </w:lvl>
  </w:abstractNum>
  <w:abstractNum w:abstractNumId="13">
    <w:nsid w:val="21253012"/>
    <w:multiLevelType w:val="hybridMultilevel"/>
    <w:tmpl w:val="F1CA91A4"/>
    <w:lvl w:ilvl="0" w:tplc="B16C29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93592"/>
    <w:multiLevelType w:val="hybridMultilevel"/>
    <w:tmpl w:val="E648D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617C4"/>
    <w:multiLevelType w:val="hybridMultilevel"/>
    <w:tmpl w:val="FD0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B1027"/>
    <w:multiLevelType w:val="hybridMultilevel"/>
    <w:tmpl w:val="C58069F4"/>
    <w:lvl w:ilvl="0" w:tplc="4E1843AA">
      <w:start w:val="1"/>
      <w:numFmt w:val="decimal"/>
      <w:lvlText w:val="%1."/>
      <w:lvlJc w:val="left"/>
      <w:pPr>
        <w:tabs>
          <w:tab w:val="num" w:pos="360"/>
        </w:tabs>
        <w:ind w:left="360" w:hanging="360"/>
      </w:pPr>
      <w:rPr>
        <w:rFonts w:ascii="Arial" w:hAnsi="Arial" w:hint="default"/>
        <w:strike w:val="0"/>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273B4AD8"/>
    <w:multiLevelType w:val="hybridMultilevel"/>
    <w:tmpl w:val="EB32A528"/>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285B7344"/>
    <w:multiLevelType w:val="hybridMultilevel"/>
    <w:tmpl w:val="9BA80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10552"/>
    <w:multiLevelType w:val="hybridMultilevel"/>
    <w:tmpl w:val="7F3CB6B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6F55F4"/>
    <w:multiLevelType w:val="hybridMultilevel"/>
    <w:tmpl w:val="521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23B64"/>
    <w:multiLevelType w:val="hybridMultilevel"/>
    <w:tmpl w:val="6A70E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280698"/>
    <w:multiLevelType w:val="hybridMultilevel"/>
    <w:tmpl w:val="C054E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136DA"/>
    <w:multiLevelType w:val="hybridMultilevel"/>
    <w:tmpl w:val="FC4EC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251EA"/>
    <w:multiLevelType w:val="hybridMultilevel"/>
    <w:tmpl w:val="8D2C3D4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nsid w:val="409715BF"/>
    <w:multiLevelType w:val="hybridMultilevel"/>
    <w:tmpl w:val="017C2FDA"/>
    <w:lvl w:ilvl="0" w:tplc="F66C1CA0">
      <w:start w:val="1"/>
      <w:numFmt w:val="decimal"/>
      <w:lvlText w:val="%1."/>
      <w:lvlJc w:val="left"/>
      <w:pPr>
        <w:tabs>
          <w:tab w:val="num" w:pos="1440"/>
        </w:tabs>
        <w:ind w:left="1440" w:hanging="360"/>
      </w:pPr>
      <w:rPr>
        <w:rFonts w:ascii="Arial" w:hAnsi="Arial" w:hint="default"/>
        <w:sz w:val="20"/>
      </w:rPr>
    </w:lvl>
    <w:lvl w:ilvl="1" w:tplc="65DC2B6E" w:tentative="1">
      <w:start w:val="1"/>
      <w:numFmt w:val="lowerLetter"/>
      <w:lvlText w:val="%2."/>
      <w:lvlJc w:val="left"/>
      <w:pPr>
        <w:tabs>
          <w:tab w:val="num" w:pos="2160"/>
        </w:tabs>
        <w:ind w:left="2160" w:hanging="360"/>
      </w:pPr>
    </w:lvl>
    <w:lvl w:ilvl="2" w:tplc="639CE11C" w:tentative="1">
      <w:start w:val="1"/>
      <w:numFmt w:val="lowerRoman"/>
      <w:lvlText w:val="%3."/>
      <w:lvlJc w:val="right"/>
      <w:pPr>
        <w:tabs>
          <w:tab w:val="num" w:pos="2880"/>
        </w:tabs>
        <w:ind w:left="2880" w:hanging="180"/>
      </w:pPr>
    </w:lvl>
    <w:lvl w:ilvl="3" w:tplc="9672030C" w:tentative="1">
      <w:start w:val="1"/>
      <w:numFmt w:val="decimal"/>
      <w:lvlText w:val="%4."/>
      <w:lvlJc w:val="left"/>
      <w:pPr>
        <w:tabs>
          <w:tab w:val="num" w:pos="3600"/>
        </w:tabs>
        <w:ind w:left="3600" w:hanging="360"/>
      </w:pPr>
    </w:lvl>
    <w:lvl w:ilvl="4" w:tplc="43B61AC8" w:tentative="1">
      <w:start w:val="1"/>
      <w:numFmt w:val="lowerLetter"/>
      <w:lvlText w:val="%5."/>
      <w:lvlJc w:val="left"/>
      <w:pPr>
        <w:tabs>
          <w:tab w:val="num" w:pos="4320"/>
        </w:tabs>
        <w:ind w:left="4320" w:hanging="360"/>
      </w:pPr>
    </w:lvl>
    <w:lvl w:ilvl="5" w:tplc="E946B178" w:tentative="1">
      <w:start w:val="1"/>
      <w:numFmt w:val="lowerRoman"/>
      <w:lvlText w:val="%6."/>
      <w:lvlJc w:val="right"/>
      <w:pPr>
        <w:tabs>
          <w:tab w:val="num" w:pos="5040"/>
        </w:tabs>
        <w:ind w:left="5040" w:hanging="180"/>
      </w:pPr>
    </w:lvl>
    <w:lvl w:ilvl="6" w:tplc="D3EED666" w:tentative="1">
      <w:start w:val="1"/>
      <w:numFmt w:val="decimal"/>
      <w:lvlText w:val="%7."/>
      <w:lvlJc w:val="left"/>
      <w:pPr>
        <w:tabs>
          <w:tab w:val="num" w:pos="5760"/>
        </w:tabs>
        <w:ind w:left="5760" w:hanging="360"/>
      </w:pPr>
    </w:lvl>
    <w:lvl w:ilvl="7" w:tplc="885E163A" w:tentative="1">
      <w:start w:val="1"/>
      <w:numFmt w:val="lowerLetter"/>
      <w:lvlText w:val="%8."/>
      <w:lvlJc w:val="left"/>
      <w:pPr>
        <w:tabs>
          <w:tab w:val="num" w:pos="6480"/>
        </w:tabs>
        <w:ind w:left="6480" w:hanging="360"/>
      </w:pPr>
    </w:lvl>
    <w:lvl w:ilvl="8" w:tplc="1EE0DC14" w:tentative="1">
      <w:start w:val="1"/>
      <w:numFmt w:val="lowerRoman"/>
      <w:lvlText w:val="%9."/>
      <w:lvlJc w:val="right"/>
      <w:pPr>
        <w:tabs>
          <w:tab w:val="num" w:pos="7200"/>
        </w:tabs>
        <w:ind w:left="7200" w:hanging="180"/>
      </w:pPr>
    </w:lvl>
  </w:abstractNum>
  <w:abstractNum w:abstractNumId="26">
    <w:nsid w:val="41E07CEF"/>
    <w:multiLevelType w:val="hybridMultilevel"/>
    <w:tmpl w:val="493E6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9416B"/>
    <w:multiLevelType w:val="multilevel"/>
    <w:tmpl w:val="7200FBAE"/>
    <w:lvl w:ilvl="0">
      <w:start w:val="1"/>
      <w:numFmt w:val="upp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54952DE"/>
    <w:multiLevelType w:val="hybridMultilevel"/>
    <w:tmpl w:val="DF707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C6415"/>
    <w:multiLevelType w:val="hybridMultilevel"/>
    <w:tmpl w:val="828CD14A"/>
    <w:lvl w:ilvl="0" w:tplc="1C86A0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68075A"/>
    <w:multiLevelType w:val="hybridMultilevel"/>
    <w:tmpl w:val="54361CEE"/>
    <w:lvl w:ilvl="0" w:tplc="3F66B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F3E3D"/>
    <w:multiLevelType w:val="hybridMultilevel"/>
    <w:tmpl w:val="D1F6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5B34A8"/>
    <w:multiLevelType w:val="hybridMultilevel"/>
    <w:tmpl w:val="A9687FAC"/>
    <w:lvl w:ilvl="0" w:tplc="DA4C507E">
      <w:start w:val="1"/>
      <w:numFmt w:val="lowerLetter"/>
      <w:lvlText w:val="%1."/>
      <w:lvlJc w:val="left"/>
      <w:pPr>
        <w:tabs>
          <w:tab w:val="num" w:pos="1440"/>
        </w:tabs>
        <w:ind w:left="1440" w:hanging="360"/>
      </w:pPr>
      <w:rPr>
        <w:rFonts w:hint="default"/>
      </w:rPr>
    </w:lvl>
    <w:lvl w:ilvl="1" w:tplc="6CD6D40A">
      <w:start w:val="1"/>
      <w:numFmt w:val="decimal"/>
      <w:lvlText w:val="%2."/>
      <w:lvlJc w:val="left"/>
      <w:pPr>
        <w:tabs>
          <w:tab w:val="num" w:pos="1800"/>
        </w:tabs>
        <w:ind w:left="1800" w:hanging="360"/>
      </w:pPr>
      <w:rPr>
        <w:rFonts w:ascii="Arial" w:hAnsi="Arial" w:hint="default"/>
        <w:sz w:val="20"/>
      </w:rPr>
    </w:lvl>
    <w:lvl w:ilvl="2" w:tplc="027825FA" w:tentative="1">
      <w:start w:val="1"/>
      <w:numFmt w:val="lowerRoman"/>
      <w:lvlText w:val="%3."/>
      <w:lvlJc w:val="right"/>
      <w:pPr>
        <w:tabs>
          <w:tab w:val="num" w:pos="2520"/>
        </w:tabs>
        <w:ind w:left="2520" w:hanging="180"/>
      </w:pPr>
    </w:lvl>
    <w:lvl w:ilvl="3" w:tplc="46FEE562" w:tentative="1">
      <w:start w:val="1"/>
      <w:numFmt w:val="decimal"/>
      <w:lvlText w:val="%4."/>
      <w:lvlJc w:val="left"/>
      <w:pPr>
        <w:tabs>
          <w:tab w:val="num" w:pos="3240"/>
        </w:tabs>
        <w:ind w:left="3240" w:hanging="360"/>
      </w:pPr>
    </w:lvl>
    <w:lvl w:ilvl="4" w:tplc="634243AC" w:tentative="1">
      <w:start w:val="1"/>
      <w:numFmt w:val="lowerLetter"/>
      <w:lvlText w:val="%5."/>
      <w:lvlJc w:val="left"/>
      <w:pPr>
        <w:tabs>
          <w:tab w:val="num" w:pos="3960"/>
        </w:tabs>
        <w:ind w:left="3960" w:hanging="360"/>
      </w:pPr>
    </w:lvl>
    <w:lvl w:ilvl="5" w:tplc="B434CFE8" w:tentative="1">
      <w:start w:val="1"/>
      <w:numFmt w:val="lowerRoman"/>
      <w:lvlText w:val="%6."/>
      <w:lvlJc w:val="right"/>
      <w:pPr>
        <w:tabs>
          <w:tab w:val="num" w:pos="4680"/>
        </w:tabs>
        <w:ind w:left="4680" w:hanging="180"/>
      </w:pPr>
    </w:lvl>
    <w:lvl w:ilvl="6" w:tplc="76285DCC" w:tentative="1">
      <w:start w:val="1"/>
      <w:numFmt w:val="decimal"/>
      <w:lvlText w:val="%7."/>
      <w:lvlJc w:val="left"/>
      <w:pPr>
        <w:tabs>
          <w:tab w:val="num" w:pos="5400"/>
        </w:tabs>
        <w:ind w:left="5400" w:hanging="360"/>
      </w:pPr>
    </w:lvl>
    <w:lvl w:ilvl="7" w:tplc="E97862D0" w:tentative="1">
      <w:start w:val="1"/>
      <w:numFmt w:val="lowerLetter"/>
      <w:lvlText w:val="%8."/>
      <w:lvlJc w:val="left"/>
      <w:pPr>
        <w:tabs>
          <w:tab w:val="num" w:pos="6120"/>
        </w:tabs>
        <w:ind w:left="6120" w:hanging="360"/>
      </w:pPr>
    </w:lvl>
    <w:lvl w:ilvl="8" w:tplc="234ED69E" w:tentative="1">
      <w:start w:val="1"/>
      <w:numFmt w:val="lowerRoman"/>
      <w:lvlText w:val="%9."/>
      <w:lvlJc w:val="right"/>
      <w:pPr>
        <w:tabs>
          <w:tab w:val="num" w:pos="6840"/>
        </w:tabs>
        <w:ind w:left="6840" w:hanging="180"/>
      </w:pPr>
    </w:lvl>
  </w:abstractNum>
  <w:abstractNum w:abstractNumId="33">
    <w:nsid w:val="570D62EA"/>
    <w:multiLevelType w:val="hybridMultilevel"/>
    <w:tmpl w:val="FB40547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57FC2A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5A5065E7"/>
    <w:multiLevelType w:val="hybridMultilevel"/>
    <w:tmpl w:val="2236FC68"/>
    <w:lvl w:ilvl="0" w:tplc="E80C93C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64AEC"/>
    <w:multiLevelType w:val="hybridMultilevel"/>
    <w:tmpl w:val="1BA0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C77641"/>
    <w:multiLevelType w:val="hybridMultilevel"/>
    <w:tmpl w:val="D9D0BF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ED7209"/>
    <w:multiLevelType w:val="hybridMultilevel"/>
    <w:tmpl w:val="4D8E8E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27162EF"/>
    <w:multiLevelType w:val="hybridMultilevel"/>
    <w:tmpl w:val="649C19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737CC3"/>
    <w:multiLevelType w:val="hybridMultilevel"/>
    <w:tmpl w:val="D28022B8"/>
    <w:lvl w:ilvl="0" w:tplc="5E6CBF9C">
      <w:start w:val="4"/>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E03798"/>
    <w:multiLevelType w:val="hybridMultilevel"/>
    <w:tmpl w:val="A312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005A8F"/>
    <w:multiLevelType w:val="hybridMultilevel"/>
    <w:tmpl w:val="C80ABA62"/>
    <w:lvl w:ilvl="0" w:tplc="2CF4EE16">
      <w:start w:val="1"/>
      <w:numFmt w:val="decimal"/>
      <w:lvlText w:val="%1."/>
      <w:lvlJc w:val="left"/>
      <w:pPr>
        <w:tabs>
          <w:tab w:val="num" w:pos="1440"/>
        </w:tabs>
        <w:ind w:left="1440" w:hanging="360"/>
      </w:pPr>
      <w:rPr>
        <w:rFonts w:hint="default"/>
      </w:rPr>
    </w:lvl>
    <w:lvl w:ilvl="1" w:tplc="F1528D46">
      <w:start w:val="6"/>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927D57"/>
    <w:multiLevelType w:val="hybridMultilevel"/>
    <w:tmpl w:val="C298B9B0"/>
    <w:lvl w:ilvl="0" w:tplc="222E83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B671200"/>
    <w:multiLevelType w:val="hybridMultilevel"/>
    <w:tmpl w:val="236651C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10647B8"/>
    <w:multiLevelType w:val="hybridMultilevel"/>
    <w:tmpl w:val="730E4826"/>
    <w:lvl w:ilvl="0" w:tplc="0628906A">
      <w:start w:val="1"/>
      <w:numFmt w:val="decimal"/>
      <w:lvlText w:val="%1."/>
      <w:lvlJc w:val="left"/>
      <w:pPr>
        <w:tabs>
          <w:tab w:val="num" w:pos="720"/>
        </w:tabs>
        <w:ind w:left="720" w:hanging="360"/>
      </w:pPr>
      <w:rPr>
        <w:rFonts w:ascii="Arial" w:hAnsi="Arial" w:hint="default"/>
        <w:sz w:val="20"/>
      </w:rPr>
    </w:lvl>
    <w:lvl w:ilvl="1" w:tplc="04090019">
      <w:start w:val="1"/>
      <w:numFmt w:val="lowerLetter"/>
      <w:lvlText w:val="%2."/>
      <w:lvlJc w:val="left"/>
      <w:pPr>
        <w:tabs>
          <w:tab w:val="num" w:pos="1440"/>
        </w:tabs>
        <w:ind w:left="1440" w:hanging="360"/>
      </w:pPr>
    </w:lvl>
    <w:lvl w:ilvl="2" w:tplc="0409001B">
      <w:start w:val="17"/>
      <w:numFmt w:val="decimal"/>
      <w:lvlText w:val="%3."/>
      <w:lvlJc w:val="left"/>
      <w:pPr>
        <w:tabs>
          <w:tab w:val="num" w:pos="2340"/>
        </w:tabs>
        <w:ind w:left="2340" w:hanging="360"/>
      </w:pPr>
      <w:rPr>
        <w:rFonts w:hint="default"/>
        <w:sz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26DC4750">
      <w:start w:val="1"/>
      <w:numFmt w:val="decimal"/>
      <w:lvlText w:val="%7."/>
      <w:lvlJc w:val="left"/>
      <w:pPr>
        <w:tabs>
          <w:tab w:val="num" w:pos="1170"/>
        </w:tabs>
        <w:ind w:left="1170" w:hanging="360"/>
      </w:pPr>
      <w:rPr>
        <w:b w:val="0"/>
        <w:strike w:val="0"/>
      </w:rPr>
    </w:lvl>
    <w:lvl w:ilvl="7" w:tplc="04090019">
      <w:start w:val="1"/>
      <w:numFmt w:val="bullet"/>
      <w:lvlText w:val=""/>
      <w:lvlJc w:val="left"/>
      <w:pPr>
        <w:tabs>
          <w:tab w:val="num" w:pos="5760"/>
        </w:tabs>
        <w:ind w:left="5760" w:hanging="360"/>
      </w:pPr>
      <w:rPr>
        <w:rFonts w:ascii="Symbol" w:hAnsi="Symbol" w:hint="default"/>
        <w:sz w:val="20"/>
      </w:rPr>
    </w:lvl>
    <w:lvl w:ilvl="8" w:tplc="0409001B" w:tentative="1">
      <w:start w:val="1"/>
      <w:numFmt w:val="lowerRoman"/>
      <w:lvlText w:val="%9."/>
      <w:lvlJc w:val="right"/>
      <w:pPr>
        <w:tabs>
          <w:tab w:val="num" w:pos="6480"/>
        </w:tabs>
        <w:ind w:left="6480" w:hanging="180"/>
      </w:pPr>
    </w:lvl>
  </w:abstractNum>
  <w:abstractNum w:abstractNumId="46">
    <w:nsid w:val="74B46BCB"/>
    <w:multiLevelType w:val="multilevel"/>
    <w:tmpl w:val="0F8AA44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6DB0102"/>
    <w:multiLevelType w:val="hybridMultilevel"/>
    <w:tmpl w:val="7264E5D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7221B5"/>
    <w:multiLevelType w:val="hybridMultilevel"/>
    <w:tmpl w:val="F064B9F4"/>
    <w:lvl w:ilvl="0" w:tplc="EEFCF1C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7C17590"/>
    <w:multiLevelType w:val="hybridMultilevel"/>
    <w:tmpl w:val="2F925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101F6D"/>
    <w:multiLevelType w:val="hybridMultilevel"/>
    <w:tmpl w:val="C0F4D3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08A862F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04090001"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D45021D"/>
    <w:multiLevelType w:val="hybridMultilevel"/>
    <w:tmpl w:val="75CE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850F08"/>
    <w:multiLevelType w:val="multilevel"/>
    <w:tmpl w:val="04090027"/>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3">
    <w:nsid w:val="7F4B4766"/>
    <w:multiLevelType w:val="hybridMultilevel"/>
    <w:tmpl w:val="A58088E6"/>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abstractNumId w:val="52"/>
  </w:num>
  <w:num w:numId="2">
    <w:abstractNumId w:val="32"/>
  </w:num>
  <w:num w:numId="3">
    <w:abstractNumId w:val="25"/>
  </w:num>
  <w:num w:numId="4">
    <w:abstractNumId w:val="45"/>
  </w:num>
  <w:num w:numId="5">
    <w:abstractNumId w:val="8"/>
  </w:num>
  <w:num w:numId="6">
    <w:abstractNumId w:val="12"/>
  </w:num>
  <w:num w:numId="7">
    <w:abstractNumId w:val="34"/>
  </w:num>
  <w:num w:numId="8">
    <w:abstractNumId w:val="27"/>
  </w:num>
  <w:num w:numId="9">
    <w:abstractNumId w:val="46"/>
  </w:num>
  <w:num w:numId="10">
    <w:abstractNumId w:val="23"/>
  </w:num>
  <w:num w:numId="11">
    <w:abstractNumId w:val="21"/>
  </w:num>
  <w:num w:numId="12">
    <w:abstractNumId w:val="17"/>
  </w:num>
  <w:num w:numId="13">
    <w:abstractNumId w:val="53"/>
  </w:num>
  <w:num w:numId="14">
    <w:abstractNumId w:val="50"/>
  </w:num>
  <w:num w:numId="15">
    <w:abstractNumId w:val="10"/>
  </w:num>
  <w:num w:numId="16">
    <w:abstractNumId w:val="10"/>
    <w:lvlOverride w:ilvl="0">
      <w:startOverride w:val="1"/>
    </w:lvlOverride>
  </w:num>
  <w:num w:numId="17">
    <w:abstractNumId w:val="16"/>
  </w:num>
  <w:num w:numId="18">
    <w:abstractNumId w:val="47"/>
  </w:num>
  <w:num w:numId="19">
    <w:abstractNumId w:val="42"/>
  </w:num>
  <w:num w:numId="20">
    <w:abstractNumId w:val="31"/>
  </w:num>
  <w:num w:numId="21">
    <w:abstractNumId w:val="39"/>
  </w:num>
  <w:num w:numId="22">
    <w:abstractNumId w:val="19"/>
  </w:num>
  <w:num w:numId="23">
    <w:abstractNumId w:val="7"/>
  </w:num>
  <w:num w:numId="24">
    <w:abstractNumId w:val="13"/>
  </w:num>
  <w:num w:numId="25">
    <w:abstractNumId w:val="0"/>
  </w:num>
  <w:num w:numId="26">
    <w:abstractNumId w:val="15"/>
  </w:num>
  <w:num w:numId="27">
    <w:abstractNumId w:val="29"/>
  </w:num>
  <w:num w:numId="28">
    <w:abstractNumId w:val="44"/>
  </w:num>
  <w:num w:numId="29">
    <w:abstractNumId w:val="48"/>
  </w:num>
  <w:num w:numId="30">
    <w:abstractNumId w:val="36"/>
  </w:num>
  <w:num w:numId="31">
    <w:abstractNumId w:val="2"/>
  </w:num>
  <w:num w:numId="32">
    <w:abstractNumId w:val="22"/>
  </w:num>
  <w:num w:numId="33">
    <w:abstractNumId w:val="51"/>
  </w:num>
  <w:num w:numId="34">
    <w:abstractNumId w:val="6"/>
  </w:num>
  <w:num w:numId="35">
    <w:abstractNumId w:val="41"/>
  </w:num>
  <w:num w:numId="36">
    <w:abstractNumId w:val="14"/>
  </w:num>
  <w:num w:numId="37">
    <w:abstractNumId w:val="5"/>
  </w:num>
  <w:num w:numId="38">
    <w:abstractNumId w:val="30"/>
  </w:num>
  <w:num w:numId="39">
    <w:abstractNumId w:val="3"/>
  </w:num>
  <w:num w:numId="40">
    <w:abstractNumId w:val="38"/>
  </w:num>
  <w:num w:numId="41">
    <w:abstractNumId w:val="33"/>
  </w:num>
  <w:num w:numId="42">
    <w:abstractNumId w:val="24"/>
  </w:num>
  <w:num w:numId="43">
    <w:abstractNumId w:val="49"/>
  </w:num>
  <w:num w:numId="44">
    <w:abstractNumId w:val="18"/>
  </w:num>
  <w:num w:numId="45">
    <w:abstractNumId w:val="4"/>
  </w:num>
  <w:num w:numId="46">
    <w:abstractNumId w:val="40"/>
  </w:num>
  <w:num w:numId="47">
    <w:abstractNumId w:val="28"/>
  </w:num>
  <w:num w:numId="48">
    <w:abstractNumId w:val="37"/>
  </w:num>
  <w:num w:numId="49">
    <w:abstractNumId w:val="9"/>
  </w:num>
  <w:num w:numId="50">
    <w:abstractNumId w:val="1"/>
  </w:num>
  <w:num w:numId="51">
    <w:abstractNumId w:val="11"/>
  </w:num>
  <w:num w:numId="52">
    <w:abstractNumId w:val="20"/>
  </w:num>
  <w:num w:numId="53">
    <w:abstractNumId w:val="43"/>
  </w:num>
  <w:num w:numId="54">
    <w:abstractNumId w:val="26"/>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65"/>
    <w:rsid w:val="000006D2"/>
    <w:rsid w:val="00001FC5"/>
    <w:rsid w:val="00003E87"/>
    <w:rsid w:val="00003EA4"/>
    <w:rsid w:val="000050AD"/>
    <w:rsid w:val="00005BC6"/>
    <w:rsid w:val="00010279"/>
    <w:rsid w:val="0001068A"/>
    <w:rsid w:val="000107DC"/>
    <w:rsid w:val="00011590"/>
    <w:rsid w:val="00011A68"/>
    <w:rsid w:val="00011B71"/>
    <w:rsid w:val="00013B71"/>
    <w:rsid w:val="0001469D"/>
    <w:rsid w:val="00014796"/>
    <w:rsid w:val="000154C1"/>
    <w:rsid w:val="000164AF"/>
    <w:rsid w:val="000165E8"/>
    <w:rsid w:val="00022327"/>
    <w:rsid w:val="0003061F"/>
    <w:rsid w:val="00031DE4"/>
    <w:rsid w:val="0003236F"/>
    <w:rsid w:val="0003348C"/>
    <w:rsid w:val="00033CBC"/>
    <w:rsid w:val="00034045"/>
    <w:rsid w:val="00034D83"/>
    <w:rsid w:val="000356B9"/>
    <w:rsid w:val="00035E37"/>
    <w:rsid w:val="00036090"/>
    <w:rsid w:val="00037178"/>
    <w:rsid w:val="00037707"/>
    <w:rsid w:val="000377A3"/>
    <w:rsid w:val="000405AC"/>
    <w:rsid w:val="000415CD"/>
    <w:rsid w:val="00041D96"/>
    <w:rsid w:val="00045183"/>
    <w:rsid w:val="000462EB"/>
    <w:rsid w:val="000464BD"/>
    <w:rsid w:val="00046D9F"/>
    <w:rsid w:val="0004706C"/>
    <w:rsid w:val="00047C5C"/>
    <w:rsid w:val="000505AA"/>
    <w:rsid w:val="00052354"/>
    <w:rsid w:val="00052A45"/>
    <w:rsid w:val="000536F5"/>
    <w:rsid w:val="000553E2"/>
    <w:rsid w:val="0005592C"/>
    <w:rsid w:val="0005736E"/>
    <w:rsid w:val="00064050"/>
    <w:rsid w:val="0006415F"/>
    <w:rsid w:val="00065239"/>
    <w:rsid w:val="00065A7F"/>
    <w:rsid w:val="00065DAD"/>
    <w:rsid w:val="000720E6"/>
    <w:rsid w:val="00075A5A"/>
    <w:rsid w:val="00075C3B"/>
    <w:rsid w:val="000765D2"/>
    <w:rsid w:val="00077686"/>
    <w:rsid w:val="000801CC"/>
    <w:rsid w:val="000807DB"/>
    <w:rsid w:val="00081A0A"/>
    <w:rsid w:val="00085D68"/>
    <w:rsid w:val="00086219"/>
    <w:rsid w:val="00091065"/>
    <w:rsid w:val="00091B20"/>
    <w:rsid w:val="0009289E"/>
    <w:rsid w:val="00093068"/>
    <w:rsid w:val="000935F2"/>
    <w:rsid w:val="00093B70"/>
    <w:rsid w:val="00094571"/>
    <w:rsid w:val="00095157"/>
    <w:rsid w:val="00097244"/>
    <w:rsid w:val="000A1CC3"/>
    <w:rsid w:val="000A65EA"/>
    <w:rsid w:val="000A66B0"/>
    <w:rsid w:val="000A6B81"/>
    <w:rsid w:val="000A7DAA"/>
    <w:rsid w:val="000A7EF7"/>
    <w:rsid w:val="000B0103"/>
    <w:rsid w:val="000B0E15"/>
    <w:rsid w:val="000B0F28"/>
    <w:rsid w:val="000B0FF8"/>
    <w:rsid w:val="000B1AFF"/>
    <w:rsid w:val="000B2AEE"/>
    <w:rsid w:val="000B3EB6"/>
    <w:rsid w:val="000B45C3"/>
    <w:rsid w:val="000B46F7"/>
    <w:rsid w:val="000B69C2"/>
    <w:rsid w:val="000C0F04"/>
    <w:rsid w:val="000C163A"/>
    <w:rsid w:val="000C4F0B"/>
    <w:rsid w:val="000C571C"/>
    <w:rsid w:val="000C57CF"/>
    <w:rsid w:val="000C5B58"/>
    <w:rsid w:val="000D018E"/>
    <w:rsid w:val="000D019F"/>
    <w:rsid w:val="000D139E"/>
    <w:rsid w:val="000D3B47"/>
    <w:rsid w:val="000D51EF"/>
    <w:rsid w:val="000D5502"/>
    <w:rsid w:val="000D717C"/>
    <w:rsid w:val="000E282B"/>
    <w:rsid w:val="000E295C"/>
    <w:rsid w:val="000E5CC6"/>
    <w:rsid w:val="000E5D1D"/>
    <w:rsid w:val="000E6044"/>
    <w:rsid w:val="000E6090"/>
    <w:rsid w:val="000E74BB"/>
    <w:rsid w:val="000F0F28"/>
    <w:rsid w:val="000F20C9"/>
    <w:rsid w:val="000F2E76"/>
    <w:rsid w:val="000F31BD"/>
    <w:rsid w:val="000F52E2"/>
    <w:rsid w:val="000F6251"/>
    <w:rsid w:val="000F7190"/>
    <w:rsid w:val="0010085E"/>
    <w:rsid w:val="001026D3"/>
    <w:rsid w:val="001040A9"/>
    <w:rsid w:val="00105203"/>
    <w:rsid w:val="00106ADC"/>
    <w:rsid w:val="001076E1"/>
    <w:rsid w:val="001109BA"/>
    <w:rsid w:val="00111393"/>
    <w:rsid w:val="00111559"/>
    <w:rsid w:val="00111A36"/>
    <w:rsid w:val="001125F3"/>
    <w:rsid w:val="00113369"/>
    <w:rsid w:val="00113FCC"/>
    <w:rsid w:val="00117164"/>
    <w:rsid w:val="001172EC"/>
    <w:rsid w:val="001178B3"/>
    <w:rsid w:val="00117FD0"/>
    <w:rsid w:val="0012032D"/>
    <w:rsid w:val="00120D2E"/>
    <w:rsid w:val="00121242"/>
    <w:rsid w:val="001213DF"/>
    <w:rsid w:val="0012157B"/>
    <w:rsid w:val="0012178E"/>
    <w:rsid w:val="00121D47"/>
    <w:rsid w:val="001254A3"/>
    <w:rsid w:val="001329FD"/>
    <w:rsid w:val="00132A6C"/>
    <w:rsid w:val="00133BAF"/>
    <w:rsid w:val="00135614"/>
    <w:rsid w:val="00137731"/>
    <w:rsid w:val="0013783F"/>
    <w:rsid w:val="00140EA7"/>
    <w:rsid w:val="0014139A"/>
    <w:rsid w:val="001426A4"/>
    <w:rsid w:val="001429EC"/>
    <w:rsid w:val="001436BE"/>
    <w:rsid w:val="00144209"/>
    <w:rsid w:val="00147112"/>
    <w:rsid w:val="0015097A"/>
    <w:rsid w:val="00150CB9"/>
    <w:rsid w:val="00151E23"/>
    <w:rsid w:val="00151E78"/>
    <w:rsid w:val="00154392"/>
    <w:rsid w:val="00154F90"/>
    <w:rsid w:val="00155783"/>
    <w:rsid w:val="001563C4"/>
    <w:rsid w:val="00156BD0"/>
    <w:rsid w:val="001576D8"/>
    <w:rsid w:val="001625A1"/>
    <w:rsid w:val="00162839"/>
    <w:rsid w:val="00162A57"/>
    <w:rsid w:val="00162FC7"/>
    <w:rsid w:val="00163535"/>
    <w:rsid w:val="00163ABE"/>
    <w:rsid w:val="001676E3"/>
    <w:rsid w:val="00171C15"/>
    <w:rsid w:val="001735A8"/>
    <w:rsid w:val="0017361B"/>
    <w:rsid w:val="0017419F"/>
    <w:rsid w:val="00181494"/>
    <w:rsid w:val="001819E5"/>
    <w:rsid w:val="00181CE3"/>
    <w:rsid w:val="00185716"/>
    <w:rsid w:val="001871E2"/>
    <w:rsid w:val="0018738B"/>
    <w:rsid w:val="00196982"/>
    <w:rsid w:val="001969D8"/>
    <w:rsid w:val="0019754F"/>
    <w:rsid w:val="001A1393"/>
    <w:rsid w:val="001A185F"/>
    <w:rsid w:val="001A2623"/>
    <w:rsid w:val="001A2C3A"/>
    <w:rsid w:val="001A34A1"/>
    <w:rsid w:val="001A370C"/>
    <w:rsid w:val="001A3B7B"/>
    <w:rsid w:val="001A3C5E"/>
    <w:rsid w:val="001A535F"/>
    <w:rsid w:val="001A59D8"/>
    <w:rsid w:val="001A5BA6"/>
    <w:rsid w:val="001B0A16"/>
    <w:rsid w:val="001B2111"/>
    <w:rsid w:val="001B46FD"/>
    <w:rsid w:val="001B5353"/>
    <w:rsid w:val="001B6798"/>
    <w:rsid w:val="001B6D41"/>
    <w:rsid w:val="001C1C3D"/>
    <w:rsid w:val="001C22F7"/>
    <w:rsid w:val="001C484C"/>
    <w:rsid w:val="001C4A33"/>
    <w:rsid w:val="001C5619"/>
    <w:rsid w:val="001C57A5"/>
    <w:rsid w:val="001C6568"/>
    <w:rsid w:val="001C6762"/>
    <w:rsid w:val="001C79AC"/>
    <w:rsid w:val="001C7F4A"/>
    <w:rsid w:val="001D0318"/>
    <w:rsid w:val="001D0403"/>
    <w:rsid w:val="001D1D32"/>
    <w:rsid w:val="001D2AD2"/>
    <w:rsid w:val="001D37B4"/>
    <w:rsid w:val="001D4388"/>
    <w:rsid w:val="001D51D4"/>
    <w:rsid w:val="001D581A"/>
    <w:rsid w:val="001D6301"/>
    <w:rsid w:val="001D6693"/>
    <w:rsid w:val="001D7CDB"/>
    <w:rsid w:val="001E0ACF"/>
    <w:rsid w:val="001E1170"/>
    <w:rsid w:val="001E3FA5"/>
    <w:rsid w:val="001E41DC"/>
    <w:rsid w:val="001E438E"/>
    <w:rsid w:val="001E58B5"/>
    <w:rsid w:val="001F133D"/>
    <w:rsid w:val="001F3E93"/>
    <w:rsid w:val="001F490E"/>
    <w:rsid w:val="001F4ADD"/>
    <w:rsid w:val="001F7D60"/>
    <w:rsid w:val="0020015C"/>
    <w:rsid w:val="00203654"/>
    <w:rsid w:val="002051C1"/>
    <w:rsid w:val="002069BA"/>
    <w:rsid w:val="00206DB0"/>
    <w:rsid w:val="00206EBD"/>
    <w:rsid w:val="002077AC"/>
    <w:rsid w:val="00207C54"/>
    <w:rsid w:val="00211671"/>
    <w:rsid w:val="0021350C"/>
    <w:rsid w:val="00213784"/>
    <w:rsid w:val="002142B7"/>
    <w:rsid w:val="00214A03"/>
    <w:rsid w:val="00214E34"/>
    <w:rsid w:val="0021588B"/>
    <w:rsid w:val="002175E1"/>
    <w:rsid w:val="00217D26"/>
    <w:rsid w:val="002201D0"/>
    <w:rsid w:val="00220868"/>
    <w:rsid w:val="002208D3"/>
    <w:rsid w:val="00220940"/>
    <w:rsid w:val="00220C9A"/>
    <w:rsid w:val="002210FD"/>
    <w:rsid w:val="00222048"/>
    <w:rsid w:val="00222074"/>
    <w:rsid w:val="00222C19"/>
    <w:rsid w:val="002232D2"/>
    <w:rsid w:val="00225F9F"/>
    <w:rsid w:val="00226119"/>
    <w:rsid w:val="00226841"/>
    <w:rsid w:val="00227632"/>
    <w:rsid w:val="0023011E"/>
    <w:rsid w:val="00231066"/>
    <w:rsid w:val="00231201"/>
    <w:rsid w:val="00231982"/>
    <w:rsid w:val="00232D98"/>
    <w:rsid w:val="0023359E"/>
    <w:rsid w:val="00234D20"/>
    <w:rsid w:val="00236EAA"/>
    <w:rsid w:val="00242CBA"/>
    <w:rsid w:val="00243440"/>
    <w:rsid w:val="0024385F"/>
    <w:rsid w:val="00243E14"/>
    <w:rsid w:val="00244D63"/>
    <w:rsid w:val="0024641A"/>
    <w:rsid w:val="00250D24"/>
    <w:rsid w:val="00252248"/>
    <w:rsid w:val="00255038"/>
    <w:rsid w:val="00255471"/>
    <w:rsid w:val="002560EB"/>
    <w:rsid w:val="0026293A"/>
    <w:rsid w:val="0026384F"/>
    <w:rsid w:val="00263C71"/>
    <w:rsid w:val="002659FA"/>
    <w:rsid w:val="0026629D"/>
    <w:rsid w:val="00266342"/>
    <w:rsid w:val="00267075"/>
    <w:rsid w:val="00271BD7"/>
    <w:rsid w:val="00271C2B"/>
    <w:rsid w:val="00272586"/>
    <w:rsid w:val="0027263C"/>
    <w:rsid w:val="00273557"/>
    <w:rsid w:val="00274035"/>
    <w:rsid w:val="002743DA"/>
    <w:rsid w:val="0027442D"/>
    <w:rsid w:val="00274F73"/>
    <w:rsid w:val="002750A9"/>
    <w:rsid w:val="00275E1C"/>
    <w:rsid w:val="002775AC"/>
    <w:rsid w:val="002814C1"/>
    <w:rsid w:val="002816DE"/>
    <w:rsid w:val="00281AB4"/>
    <w:rsid w:val="00282393"/>
    <w:rsid w:val="002829B4"/>
    <w:rsid w:val="002871A2"/>
    <w:rsid w:val="002878C9"/>
    <w:rsid w:val="00290D5E"/>
    <w:rsid w:val="00292B80"/>
    <w:rsid w:val="002972D7"/>
    <w:rsid w:val="00297879"/>
    <w:rsid w:val="002A2CF2"/>
    <w:rsid w:val="002A3213"/>
    <w:rsid w:val="002A4E92"/>
    <w:rsid w:val="002A588A"/>
    <w:rsid w:val="002A7470"/>
    <w:rsid w:val="002A7660"/>
    <w:rsid w:val="002B158F"/>
    <w:rsid w:val="002B16B8"/>
    <w:rsid w:val="002B3595"/>
    <w:rsid w:val="002B378F"/>
    <w:rsid w:val="002B45AD"/>
    <w:rsid w:val="002B57ED"/>
    <w:rsid w:val="002B5BC5"/>
    <w:rsid w:val="002B7B17"/>
    <w:rsid w:val="002B7B9B"/>
    <w:rsid w:val="002C22C7"/>
    <w:rsid w:val="002C33D6"/>
    <w:rsid w:val="002C3848"/>
    <w:rsid w:val="002C3AF2"/>
    <w:rsid w:val="002C460E"/>
    <w:rsid w:val="002C528E"/>
    <w:rsid w:val="002C6CB5"/>
    <w:rsid w:val="002C7C68"/>
    <w:rsid w:val="002D01F2"/>
    <w:rsid w:val="002D025F"/>
    <w:rsid w:val="002D044E"/>
    <w:rsid w:val="002D071D"/>
    <w:rsid w:val="002D0A1C"/>
    <w:rsid w:val="002D17FB"/>
    <w:rsid w:val="002D2044"/>
    <w:rsid w:val="002D2323"/>
    <w:rsid w:val="002D30FD"/>
    <w:rsid w:val="002D3DF7"/>
    <w:rsid w:val="002D528E"/>
    <w:rsid w:val="002D584C"/>
    <w:rsid w:val="002D5D01"/>
    <w:rsid w:val="002D5F04"/>
    <w:rsid w:val="002D6124"/>
    <w:rsid w:val="002D7456"/>
    <w:rsid w:val="002D77A4"/>
    <w:rsid w:val="002E37E4"/>
    <w:rsid w:val="002E3D5A"/>
    <w:rsid w:val="002E58CC"/>
    <w:rsid w:val="002E6425"/>
    <w:rsid w:val="002E69AE"/>
    <w:rsid w:val="002E72E1"/>
    <w:rsid w:val="002F0F79"/>
    <w:rsid w:val="002F2D83"/>
    <w:rsid w:val="002F4649"/>
    <w:rsid w:val="002F4A65"/>
    <w:rsid w:val="002F6231"/>
    <w:rsid w:val="002F64B6"/>
    <w:rsid w:val="002F6CF5"/>
    <w:rsid w:val="00300CE7"/>
    <w:rsid w:val="00303403"/>
    <w:rsid w:val="003044DA"/>
    <w:rsid w:val="00305146"/>
    <w:rsid w:val="00306243"/>
    <w:rsid w:val="003065D9"/>
    <w:rsid w:val="003066E2"/>
    <w:rsid w:val="00306ADF"/>
    <w:rsid w:val="00312EB0"/>
    <w:rsid w:val="0031307B"/>
    <w:rsid w:val="00313A7E"/>
    <w:rsid w:val="003144EC"/>
    <w:rsid w:val="00315095"/>
    <w:rsid w:val="003154AC"/>
    <w:rsid w:val="00315ACF"/>
    <w:rsid w:val="00315FA0"/>
    <w:rsid w:val="00316459"/>
    <w:rsid w:val="003178B7"/>
    <w:rsid w:val="00320C47"/>
    <w:rsid w:val="00321AF2"/>
    <w:rsid w:val="00321E08"/>
    <w:rsid w:val="00322BB7"/>
    <w:rsid w:val="00322C1F"/>
    <w:rsid w:val="00323EE9"/>
    <w:rsid w:val="00325D51"/>
    <w:rsid w:val="00331CC3"/>
    <w:rsid w:val="00331E9B"/>
    <w:rsid w:val="003321FF"/>
    <w:rsid w:val="003337BB"/>
    <w:rsid w:val="00334B19"/>
    <w:rsid w:val="00336529"/>
    <w:rsid w:val="00340522"/>
    <w:rsid w:val="003420B1"/>
    <w:rsid w:val="00342544"/>
    <w:rsid w:val="003455E9"/>
    <w:rsid w:val="00347926"/>
    <w:rsid w:val="003516B4"/>
    <w:rsid w:val="00351BC6"/>
    <w:rsid w:val="00352A71"/>
    <w:rsid w:val="00352F57"/>
    <w:rsid w:val="003547E7"/>
    <w:rsid w:val="00354CF2"/>
    <w:rsid w:val="0035577D"/>
    <w:rsid w:val="003578B4"/>
    <w:rsid w:val="0036164A"/>
    <w:rsid w:val="003616F7"/>
    <w:rsid w:val="003619CA"/>
    <w:rsid w:val="003633C6"/>
    <w:rsid w:val="0036785C"/>
    <w:rsid w:val="003710AB"/>
    <w:rsid w:val="003727BE"/>
    <w:rsid w:val="00372AC3"/>
    <w:rsid w:val="00372AD4"/>
    <w:rsid w:val="00372F74"/>
    <w:rsid w:val="003751E2"/>
    <w:rsid w:val="003778BD"/>
    <w:rsid w:val="00377B0A"/>
    <w:rsid w:val="0038058B"/>
    <w:rsid w:val="003807C7"/>
    <w:rsid w:val="00381A0F"/>
    <w:rsid w:val="0038403A"/>
    <w:rsid w:val="003852D0"/>
    <w:rsid w:val="00385C29"/>
    <w:rsid w:val="003864F7"/>
    <w:rsid w:val="00387C0D"/>
    <w:rsid w:val="00393CBB"/>
    <w:rsid w:val="003948A6"/>
    <w:rsid w:val="00394B28"/>
    <w:rsid w:val="00396CFB"/>
    <w:rsid w:val="00397F78"/>
    <w:rsid w:val="003A08E3"/>
    <w:rsid w:val="003A0A36"/>
    <w:rsid w:val="003A1E9B"/>
    <w:rsid w:val="003A2266"/>
    <w:rsid w:val="003A24AD"/>
    <w:rsid w:val="003A27B0"/>
    <w:rsid w:val="003A2AD6"/>
    <w:rsid w:val="003A2DF1"/>
    <w:rsid w:val="003A6579"/>
    <w:rsid w:val="003A698A"/>
    <w:rsid w:val="003A73ED"/>
    <w:rsid w:val="003B22FD"/>
    <w:rsid w:val="003B24CE"/>
    <w:rsid w:val="003B283E"/>
    <w:rsid w:val="003B342F"/>
    <w:rsid w:val="003B4B3B"/>
    <w:rsid w:val="003C03B0"/>
    <w:rsid w:val="003C1695"/>
    <w:rsid w:val="003C27CB"/>
    <w:rsid w:val="003C3174"/>
    <w:rsid w:val="003C3410"/>
    <w:rsid w:val="003C4D8F"/>
    <w:rsid w:val="003C5695"/>
    <w:rsid w:val="003C5E23"/>
    <w:rsid w:val="003C66B1"/>
    <w:rsid w:val="003C690B"/>
    <w:rsid w:val="003C7C0A"/>
    <w:rsid w:val="003C7DF5"/>
    <w:rsid w:val="003D0569"/>
    <w:rsid w:val="003D0594"/>
    <w:rsid w:val="003D0B7A"/>
    <w:rsid w:val="003D0F22"/>
    <w:rsid w:val="003D334B"/>
    <w:rsid w:val="003D5537"/>
    <w:rsid w:val="003D6D8B"/>
    <w:rsid w:val="003E07A9"/>
    <w:rsid w:val="003E27F7"/>
    <w:rsid w:val="003E6BA9"/>
    <w:rsid w:val="003E6F0F"/>
    <w:rsid w:val="003F2572"/>
    <w:rsid w:val="003F34B1"/>
    <w:rsid w:val="003F5D83"/>
    <w:rsid w:val="003F620F"/>
    <w:rsid w:val="003F6B6E"/>
    <w:rsid w:val="00401560"/>
    <w:rsid w:val="004031AD"/>
    <w:rsid w:val="004043B6"/>
    <w:rsid w:val="00411197"/>
    <w:rsid w:val="004125E7"/>
    <w:rsid w:val="00412AAC"/>
    <w:rsid w:val="00415A43"/>
    <w:rsid w:val="00416002"/>
    <w:rsid w:val="00416CCE"/>
    <w:rsid w:val="00416D7A"/>
    <w:rsid w:val="00416F0C"/>
    <w:rsid w:val="00421EC6"/>
    <w:rsid w:val="00422D10"/>
    <w:rsid w:val="00424F01"/>
    <w:rsid w:val="00427A61"/>
    <w:rsid w:val="00427C29"/>
    <w:rsid w:val="00431975"/>
    <w:rsid w:val="0043220C"/>
    <w:rsid w:val="004329BD"/>
    <w:rsid w:val="0043398A"/>
    <w:rsid w:val="00435FD5"/>
    <w:rsid w:val="004366F8"/>
    <w:rsid w:val="00436866"/>
    <w:rsid w:val="0044156C"/>
    <w:rsid w:val="00443031"/>
    <w:rsid w:val="0044350D"/>
    <w:rsid w:val="00443B31"/>
    <w:rsid w:val="004442BD"/>
    <w:rsid w:val="0044453D"/>
    <w:rsid w:val="00445049"/>
    <w:rsid w:val="00445B89"/>
    <w:rsid w:val="0044697F"/>
    <w:rsid w:val="00446C85"/>
    <w:rsid w:val="00446F86"/>
    <w:rsid w:val="004472DA"/>
    <w:rsid w:val="00447753"/>
    <w:rsid w:val="00451E5F"/>
    <w:rsid w:val="00452392"/>
    <w:rsid w:val="0045243B"/>
    <w:rsid w:val="004537E5"/>
    <w:rsid w:val="00454385"/>
    <w:rsid w:val="004605EE"/>
    <w:rsid w:val="00461396"/>
    <w:rsid w:val="0046167E"/>
    <w:rsid w:val="0046196D"/>
    <w:rsid w:val="004624E8"/>
    <w:rsid w:val="00462901"/>
    <w:rsid w:val="0046554C"/>
    <w:rsid w:val="004670D9"/>
    <w:rsid w:val="00470A09"/>
    <w:rsid w:val="00471120"/>
    <w:rsid w:val="00472A0B"/>
    <w:rsid w:val="00472A86"/>
    <w:rsid w:val="00472AFE"/>
    <w:rsid w:val="004734D4"/>
    <w:rsid w:val="00473A2C"/>
    <w:rsid w:val="00473E78"/>
    <w:rsid w:val="0047438B"/>
    <w:rsid w:val="00474765"/>
    <w:rsid w:val="004754BF"/>
    <w:rsid w:val="004765F0"/>
    <w:rsid w:val="00476C08"/>
    <w:rsid w:val="004834BB"/>
    <w:rsid w:val="00485386"/>
    <w:rsid w:val="00485890"/>
    <w:rsid w:val="004859A8"/>
    <w:rsid w:val="004868F5"/>
    <w:rsid w:val="00491C6A"/>
    <w:rsid w:val="00491D13"/>
    <w:rsid w:val="00492147"/>
    <w:rsid w:val="00492B28"/>
    <w:rsid w:val="0049356B"/>
    <w:rsid w:val="0049364D"/>
    <w:rsid w:val="004969E6"/>
    <w:rsid w:val="004A073B"/>
    <w:rsid w:val="004A0BBD"/>
    <w:rsid w:val="004A208B"/>
    <w:rsid w:val="004A3320"/>
    <w:rsid w:val="004A3900"/>
    <w:rsid w:val="004A3B3E"/>
    <w:rsid w:val="004A5D37"/>
    <w:rsid w:val="004A6046"/>
    <w:rsid w:val="004A77E9"/>
    <w:rsid w:val="004B03EF"/>
    <w:rsid w:val="004B0839"/>
    <w:rsid w:val="004B12D5"/>
    <w:rsid w:val="004B3969"/>
    <w:rsid w:val="004C009A"/>
    <w:rsid w:val="004C3380"/>
    <w:rsid w:val="004C4C6A"/>
    <w:rsid w:val="004C57C5"/>
    <w:rsid w:val="004C6532"/>
    <w:rsid w:val="004D0FC0"/>
    <w:rsid w:val="004D34B5"/>
    <w:rsid w:val="004D5092"/>
    <w:rsid w:val="004D534F"/>
    <w:rsid w:val="004D6362"/>
    <w:rsid w:val="004D7307"/>
    <w:rsid w:val="004D758D"/>
    <w:rsid w:val="004D7CF4"/>
    <w:rsid w:val="004D7FA4"/>
    <w:rsid w:val="004E2267"/>
    <w:rsid w:val="004E3379"/>
    <w:rsid w:val="004E3397"/>
    <w:rsid w:val="004E5E18"/>
    <w:rsid w:val="004E7936"/>
    <w:rsid w:val="004F41D7"/>
    <w:rsid w:val="004F4EFF"/>
    <w:rsid w:val="004F69B9"/>
    <w:rsid w:val="004F6BE5"/>
    <w:rsid w:val="00500290"/>
    <w:rsid w:val="00502903"/>
    <w:rsid w:val="0050461F"/>
    <w:rsid w:val="0050778B"/>
    <w:rsid w:val="00507950"/>
    <w:rsid w:val="005104B8"/>
    <w:rsid w:val="00510F92"/>
    <w:rsid w:val="005133BA"/>
    <w:rsid w:val="005160F2"/>
    <w:rsid w:val="0052185E"/>
    <w:rsid w:val="00522077"/>
    <w:rsid w:val="0052212D"/>
    <w:rsid w:val="005228B5"/>
    <w:rsid w:val="005229E5"/>
    <w:rsid w:val="00522BD5"/>
    <w:rsid w:val="0052314B"/>
    <w:rsid w:val="005231EF"/>
    <w:rsid w:val="00523D2B"/>
    <w:rsid w:val="005247BA"/>
    <w:rsid w:val="005249FB"/>
    <w:rsid w:val="00526643"/>
    <w:rsid w:val="00526C2B"/>
    <w:rsid w:val="00530E2D"/>
    <w:rsid w:val="00532D56"/>
    <w:rsid w:val="00533EB6"/>
    <w:rsid w:val="0053437D"/>
    <w:rsid w:val="00534761"/>
    <w:rsid w:val="00534B68"/>
    <w:rsid w:val="00541573"/>
    <w:rsid w:val="00541593"/>
    <w:rsid w:val="00542A42"/>
    <w:rsid w:val="0054387F"/>
    <w:rsid w:val="0054412E"/>
    <w:rsid w:val="00544848"/>
    <w:rsid w:val="005503BD"/>
    <w:rsid w:val="005508F6"/>
    <w:rsid w:val="00550AC8"/>
    <w:rsid w:val="005519FD"/>
    <w:rsid w:val="00551A4B"/>
    <w:rsid w:val="00551CE6"/>
    <w:rsid w:val="00553EC5"/>
    <w:rsid w:val="00554D65"/>
    <w:rsid w:val="00554DEC"/>
    <w:rsid w:val="00554E33"/>
    <w:rsid w:val="005572DB"/>
    <w:rsid w:val="00557E2E"/>
    <w:rsid w:val="005618EB"/>
    <w:rsid w:val="0056209F"/>
    <w:rsid w:val="005640A3"/>
    <w:rsid w:val="0056450C"/>
    <w:rsid w:val="00564686"/>
    <w:rsid w:val="0056694C"/>
    <w:rsid w:val="00570D16"/>
    <w:rsid w:val="00572321"/>
    <w:rsid w:val="0057513E"/>
    <w:rsid w:val="005763FC"/>
    <w:rsid w:val="00577F65"/>
    <w:rsid w:val="00581803"/>
    <w:rsid w:val="00583231"/>
    <w:rsid w:val="00584DD0"/>
    <w:rsid w:val="005868FC"/>
    <w:rsid w:val="00587C0F"/>
    <w:rsid w:val="005921D1"/>
    <w:rsid w:val="00594822"/>
    <w:rsid w:val="0059543C"/>
    <w:rsid w:val="00595595"/>
    <w:rsid w:val="005970F8"/>
    <w:rsid w:val="00597B69"/>
    <w:rsid w:val="005A0BFA"/>
    <w:rsid w:val="005A171F"/>
    <w:rsid w:val="005A1EC4"/>
    <w:rsid w:val="005A2053"/>
    <w:rsid w:val="005A2BBF"/>
    <w:rsid w:val="005A4872"/>
    <w:rsid w:val="005A59F1"/>
    <w:rsid w:val="005A5C56"/>
    <w:rsid w:val="005A6D25"/>
    <w:rsid w:val="005A6D2F"/>
    <w:rsid w:val="005A741C"/>
    <w:rsid w:val="005B1664"/>
    <w:rsid w:val="005B2B11"/>
    <w:rsid w:val="005B2D22"/>
    <w:rsid w:val="005B3496"/>
    <w:rsid w:val="005B45FC"/>
    <w:rsid w:val="005C01C6"/>
    <w:rsid w:val="005C0CCF"/>
    <w:rsid w:val="005C1FDD"/>
    <w:rsid w:val="005C3449"/>
    <w:rsid w:val="005C51E3"/>
    <w:rsid w:val="005C55BA"/>
    <w:rsid w:val="005C61D4"/>
    <w:rsid w:val="005C6248"/>
    <w:rsid w:val="005C6889"/>
    <w:rsid w:val="005C79FB"/>
    <w:rsid w:val="005D32D2"/>
    <w:rsid w:val="005D391D"/>
    <w:rsid w:val="005D4087"/>
    <w:rsid w:val="005D4321"/>
    <w:rsid w:val="005D7AA0"/>
    <w:rsid w:val="005D7F85"/>
    <w:rsid w:val="005E1481"/>
    <w:rsid w:val="005E156B"/>
    <w:rsid w:val="005E2E3A"/>
    <w:rsid w:val="005E6BCB"/>
    <w:rsid w:val="005E6C83"/>
    <w:rsid w:val="005E74D5"/>
    <w:rsid w:val="005F0B47"/>
    <w:rsid w:val="005F1202"/>
    <w:rsid w:val="005F2132"/>
    <w:rsid w:val="005F286E"/>
    <w:rsid w:val="005F2CE2"/>
    <w:rsid w:val="005F3313"/>
    <w:rsid w:val="005F36FD"/>
    <w:rsid w:val="005F4923"/>
    <w:rsid w:val="005F531D"/>
    <w:rsid w:val="005F5BD1"/>
    <w:rsid w:val="005F5DBC"/>
    <w:rsid w:val="005F661B"/>
    <w:rsid w:val="005F6811"/>
    <w:rsid w:val="005F6BE1"/>
    <w:rsid w:val="005F7BDF"/>
    <w:rsid w:val="00600804"/>
    <w:rsid w:val="00601C06"/>
    <w:rsid w:val="0060331D"/>
    <w:rsid w:val="006038DC"/>
    <w:rsid w:val="00603E5E"/>
    <w:rsid w:val="00605421"/>
    <w:rsid w:val="006108CA"/>
    <w:rsid w:val="00611249"/>
    <w:rsid w:val="00611752"/>
    <w:rsid w:val="006117E9"/>
    <w:rsid w:val="00611C33"/>
    <w:rsid w:val="00614206"/>
    <w:rsid w:val="00614F4E"/>
    <w:rsid w:val="0061506C"/>
    <w:rsid w:val="006150D7"/>
    <w:rsid w:val="006152A2"/>
    <w:rsid w:val="00616708"/>
    <w:rsid w:val="006202A9"/>
    <w:rsid w:val="00620E1B"/>
    <w:rsid w:val="00621D12"/>
    <w:rsid w:val="006222B0"/>
    <w:rsid w:val="006226FD"/>
    <w:rsid w:val="00626E20"/>
    <w:rsid w:val="00627179"/>
    <w:rsid w:val="00630972"/>
    <w:rsid w:val="00630A4A"/>
    <w:rsid w:val="00630DA3"/>
    <w:rsid w:val="0063112B"/>
    <w:rsid w:val="00632B29"/>
    <w:rsid w:val="0063496F"/>
    <w:rsid w:val="00635716"/>
    <w:rsid w:val="00635E85"/>
    <w:rsid w:val="00636364"/>
    <w:rsid w:val="00636F25"/>
    <w:rsid w:val="006372A0"/>
    <w:rsid w:val="00637D1B"/>
    <w:rsid w:val="00642312"/>
    <w:rsid w:val="00643EF7"/>
    <w:rsid w:val="0064619B"/>
    <w:rsid w:val="0064685A"/>
    <w:rsid w:val="0064733E"/>
    <w:rsid w:val="0064763F"/>
    <w:rsid w:val="006501DC"/>
    <w:rsid w:val="00650257"/>
    <w:rsid w:val="00652BBE"/>
    <w:rsid w:val="00652D41"/>
    <w:rsid w:val="00653238"/>
    <w:rsid w:val="006536E2"/>
    <w:rsid w:val="00654254"/>
    <w:rsid w:val="00655050"/>
    <w:rsid w:val="00655457"/>
    <w:rsid w:val="00655994"/>
    <w:rsid w:val="006564FD"/>
    <w:rsid w:val="00656783"/>
    <w:rsid w:val="00656ECA"/>
    <w:rsid w:val="00657423"/>
    <w:rsid w:val="00657CED"/>
    <w:rsid w:val="00657F29"/>
    <w:rsid w:val="0066045A"/>
    <w:rsid w:val="006619EB"/>
    <w:rsid w:val="0066322D"/>
    <w:rsid w:val="006650BB"/>
    <w:rsid w:val="00665401"/>
    <w:rsid w:val="006672B2"/>
    <w:rsid w:val="006676B7"/>
    <w:rsid w:val="006677F6"/>
    <w:rsid w:val="00670FB5"/>
    <w:rsid w:val="00671CD6"/>
    <w:rsid w:val="006734FA"/>
    <w:rsid w:val="00673BEB"/>
    <w:rsid w:val="00675E86"/>
    <w:rsid w:val="006761F2"/>
    <w:rsid w:val="006767AA"/>
    <w:rsid w:val="00677680"/>
    <w:rsid w:val="00681D4C"/>
    <w:rsid w:val="00681F43"/>
    <w:rsid w:val="00682D0B"/>
    <w:rsid w:val="0068478C"/>
    <w:rsid w:val="0068511A"/>
    <w:rsid w:val="006861D8"/>
    <w:rsid w:val="0069027D"/>
    <w:rsid w:val="006910DA"/>
    <w:rsid w:val="0069365E"/>
    <w:rsid w:val="006948B2"/>
    <w:rsid w:val="00694AA6"/>
    <w:rsid w:val="006977BC"/>
    <w:rsid w:val="00697835"/>
    <w:rsid w:val="006A012A"/>
    <w:rsid w:val="006A13EF"/>
    <w:rsid w:val="006A2EC4"/>
    <w:rsid w:val="006A30CC"/>
    <w:rsid w:val="006A34B1"/>
    <w:rsid w:val="006A38AF"/>
    <w:rsid w:val="006A3EB3"/>
    <w:rsid w:val="006A413D"/>
    <w:rsid w:val="006A5616"/>
    <w:rsid w:val="006A5B9E"/>
    <w:rsid w:val="006A603C"/>
    <w:rsid w:val="006A6364"/>
    <w:rsid w:val="006B05D5"/>
    <w:rsid w:val="006B11BE"/>
    <w:rsid w:val="006B1B1D"/>
    <w:rsid w:val="006B1B2C"/>
    <w:rsid w:val="006B2450"/>
    <w:rsid w:val="006B5774"/>
    <w:rsid w:val="006B664A"/>
    <w:rsid w:val="006C02EC"/>
    <w:rsid w:val="006C24A8"/>
    <w:rsid w:val="006C2D90"/>
    <w:rsid w:val="006C3312"/>
    <w:rsid w:val="006C3D80"/>
    <w:rsid w:val="006C42D7"/>
    <w:rsid w:val="006C4629"/>
    <w:rsid w:val="006C620B"/>
    <w:rsid w:val="006C654F"/>
    <w:rsid w:val="006D0801"/>
    <w:rsid w:val="006D09C4"/>
    <w:rsid w:val="006D1072"/>
    <w:rsid w:val="006D2C44"/>
    <w:rsid w:val="006D31FC"/>
    <w:rsid w:val="006D376A"/>
    <w:rsid w:val="006D53BD"/>
    <w:rsid w:val="006D6A78"/>
    <w:rsid w:val="006D76D6"/>
    <w:rsid w:val="006D79D8"/>
    <w:rsid w:val="006E1706"/>
    <w:rsid w:val="006E2157"/>
    <w:rsid w:val="006E2AAF"/>
    <w:rsid w:val="006E3405"/>
    <w:rsid w:val="006E397E"/>
    <w:rsid w:val="006E5361"/>
    <w:rsid w:val="006E5A91"/>
    <w:rsid w:val="006E71B9"/>
    <w:rsid w:val="006F1452"/>
    <w:rsid w:val="006F592E"/>
    <w:rsid w:val="00701F6F"/>
    <w:rsid w:val="00703DC9"/>
    <w:rsid w:val="007048F0"/>
    <w:rsid w:val="00705A50"/>
    <w:rsid w:val="00711511"/>
    <w:rsid w:val="00711CCC"/>
    <w:rsid w:val="00713396"/>
    <w:rsid w:val="0071417F"/>
    <w:rsid w:val="0071533C"/>
    <w:rsid w:val="00715425"/>
    <w:rsid w:val="00715C75"/>
    <w:rsid w:val="00717BEF"/>
    <w:rsid w:val="00721809"/>
    <w:rsid w:val="00721ED8"/>
    <w:rsid w:val="007241C2"/>
    <w:rsid w:val="007242BB"/>
    <w:rsid w:val="00724E88"/>
    <w:rsid w:val="0072515E"/>
    <w:rsid w:val="007266B0"/>
    <w:rsid w:val="007277E7"/>
    <w:rsid w:val="00733ACD"/>
    <w:rsid w:val="00735D28"/>
    <w:rsid w:val="0073653E"/>
    <w:rsid w:val="00740A4F"/>
    <w:rsid w:val="00742F90"/>
    <w:rsid w:val="007447DB"/>
    <w:rsid w:val="00744D0B"/>
    <w:rsid w:val="00744F03"/>
    <w:rsid w:val="00746509"/>
    <w:rsid w:val="0074792F"/>
    <w:rsid w:val="0075048D"/>
    <w:rsid w:val="007507C6"/>
    <w:rsid w:val="00753815"/>
    <w:rsid w:val="007567BE"/>
    <w:rsid w:val="0075783F"/>
    <w:rsid w:val="0075791B"/>
    <w:rsid w:val="007601D1"/>
    <w:rsid w:val="0076049C"/>
    <w:rsid w:val="007614EF"/>
    <w:rsid w:val="0076156C"/>
    <w:rsid w:val="007616CD"/>
    <w:rsid w:val="00761B34"/>
    <w:rsid w:val="00762078"/>
    <w:rsid w:val="00762BB3"/>
    <w:rsid w:val="00763261"/>
    <w:rsid w:val="007659E0"/>
    <w:rsid w:val="00767EE5"/>
    <w:rsid w:val="007704A8"/>
    <w:rsid w:val="007704F8"/>
    <w:rsid w:val="00772277"/>
    <w:rsid w:val="0077322E"/>
    <w:rsid w:val="00774028"/>
    <w:rsid w:val="00774A67"/>
    <w:rsid w:val="007758CB"/>
    <w:rsid w:val="00777C6B"/>
    <w:rsid w:val="00780A01"/>
    <w:rsid w:val="00780B4E"/>
    <w:rsid w:val="00781926"/>
    <w:rsid w:val="00781B9C"/>
    <w:rsid w:val="00781BDA"/>
    <w:rsid w:val="007822F2"/>
    <w:rsid w:val="00782682"/>
    <w:rsid w:val="00782DA4"/>
    <w:rsid w:val="0078317F"/>
    <w:rsid w:val="00784756"/>
    <w:rsid w:val="00784DE2"/>
    <w:rsid w:val="0078511C"/>
    <w:rsid w:val="00786C5A"/>
    <w:rsid w:val="007877A2"/>
    <w:rsid w:val="00791FB0"/>
    <w:rsid w:val="007926BA"/>
    <w:rsid w:val="007929E7"/>
    <w:rsid w:val="00794C4A"/>
    <w:rsid w:val="00795430"/>
    <w:rsid w:val="0079547D"/>
    <w:rsid w:val="007966D3"/>
    <w:rsid w:val="00797EBB"/>
    <w:rsid w:val="007A11B9"/>
    <w:rsid w:val="007A2985"/>
    <w:rsid w:val="007A3BD0"/>
    <w:rsid w:val="007A4621"/>
    <w:rsid w:val="007A472E"/>
    <w:rsid w:val="007A4DB3"/>
    <w:rsid w:val="007A611A"/>
    <w:rsid w:val="007A7C43"/>
    <w:rsid w:val="007B0280"/>
    <w:rsid w:val="007B03A6"/>
    <w:rsid w:val="007B1215"/>
    <w:rsid w:val="007B2105"/>
    <w:rsid w:val="007B26AD"/>
    <w:rsid w:val="007B284D"/>
    <w:rsid w:val="007B6E6D"/>
    <w:rsid w:val="007B74B9"/>
    <w:rsid w:val="007C2598"/>
    <w:rsid w:val="007C2F86"/>
    <w:rsid w:val="007C3028"/>
    <w:rsid w:val="007C3649"/>
    <w:rsid w:val="007C3656"/>
    <w:rsid w:val="007C41E8"/>
    <w:rsid w:val="007C4AEF"/>
    <w:rsid w:val="007C5698"/>
    <w:rsid w:val="007C74EC"/>
    <w:rsid w:val="007C7F9D"/>
    <w:rsid w:val="007D04DE"/>
    <w:rsid w:val="007D3FE5"/>
    <w:rsid w:val="007D4596"/>
    <w:rsid w:val="007D55F8"/>
    <w:rsid w:val="007D7547"/>
    <w:rsid w:val="007E10FE"/>
    <w:rsid w:val="007E1D55"/>
    <w:rsid w:val="007E2FB0"/>
    <w:rsid w:val="007E317B"/>
    <w:rsid w:val="007E452B"/>
    <w:rsid w:val="007E4B40"/>
    <w:rsid w:val="007E68FB"/>
    <w:rsid w:val="007E7398"/>
    <w:rsid w:val="007F07F3"/>
    <w:rsid w:val="007F1693"/>
    <w:rsid w:val="007F290B"/>
    <w:rsid w:val="007F2B1C"/>
    <w:rsid w:val="007F2FD2"/>
    <w:rsid w:val="007F3073"/>
    <w:rsid w:val="007F35BF"/>
    <w:rsid w:val="007F47B0"/>
    <w:rsid w:val="007F7320"/>
    <w:rsid w:val="0080191A"/>
    <w:rsid w:val="00801B6E"/>
    <w:rsid w:val="0080301F"/>
    <w:rsid w:val="00803FAB"/>
    <w:rsid w:val="00806910"/>
    <w:rsid w:val="00806B82"/>
    <w:rsid w:val="00806E11"/>
    <w:rsid w:val="008075B4"/>
    <w:rsid w:val="00810585"/>
    <w:rsid w:val="00810D6A"/>
    <w:rsid w:val="00811FDD"/>
    <w:rsid w:val="0081219B"/>
    <w:rsid w:val="008136A2"/>
    <w:rsid w:val="00813858"/>
    <w:rsid w:val="0081531F"/>
    <w:rsid w:val="008176B9"/>
    <w:rsid w:val="008207CD"/>
    <w:rsid w:val="00820CB2"/>
    <w:rsid w:val="00822493"/>
    <w:rsid w:val="00822E4D"/>
    <w:rsid w:val="0082313B"/>
    <w:rsid w:val="00823B46"/>
    <w:rsid w:val="00824D52"/>
    <w:rsid w:val="00825666"/>
    <w:rsid w:val="008258FB"/>
    <w:rsid w:val="008274BB"/>
    <w:rsid w:val="008279DB"/>
    <w:rsid w:val="00831EC7"/>
    <w:rsid w:val="0083561A"/>
    <w:rsid w:val="00835DC3"/>
    <w:rsid w:val="00836DB8"/>
    <w:rsid w:val="008375B6"/>
    <w:rsid w:val="008416D4"/>
    <w:rsid w:val="00841E2A"/>
    <w:rsid w:val="008447E3"/>
    <w:rsid w:val="00845644"/>
    <w:rsid w:val="00847912"/>
    <w:rsid w:val="00847D9B"/>
    <w:rsid w:val="00850410"/>
    <w:rsid w:val="00851C59"/>
    <w:rsid w:val="0085355A"/>
    <w:rsid w:val="0085362C"/>
    <w:rsid w:val="008538E4"/>
    <w:rsid w:val="008538F0"/>
    <w:rsid w:val="00853C5B"/>
    <w:rsid w:val="00853ED6"/>
    <w:rsid w:val="00853F74"/>
    <w:rsid w:val="00854B7F"/>
    <w:rsid w:val="0085662C"/>
    <w:rsid w:val="0085691B"/>
    <w:rsid w:val="00862363"/>
    <w:rsid w:val="0086300A"/>
    <w:rsid w:val="0086323F"/>
    <w:rsid w:val="00865FC9"/>
    <w:rsid w:val="008702A4"/>
    <w:rsid w:val="00871C97"/>
    <w:rsid w:val="008731B7"/>
    <w:rsid w:val="00874920"/>
    <w:rsid w:val="00874B01"/>
    <w:rsid w:val="00874B83"/>
    <w:rsid w:val="00874E2F"/>
    <w:rsid w:val="008769C0"/>
    <w:rsid w:val="00877658"/>
    <w:rsid w:val="008776DC"/>
    <w:rsid w:val="008778B4"/>
    <w:rsid w:val="008806F1"/>
    <w:rsid w:val="008808B8"/>
    <w:rsid w:val="00882D33"/>
    <w:rsid w:val="00883E43"/>
    <w:rsid w:val="00884764"/>
    <w:rsid w:val="00884D80"/>
    <w:rsid w:val="008862C7"/>
    <w:rsid w:val="00886CB0"/>
    <w:rsid w:val="00886F84"/>
    <w:rsid w:val="008877D8"/>
    <w:rsid w:val="0089081E"/>
    <w:rsid w:val="00890F1E"/>
    <w:rsid w:val="0089179B"/>
    <w:rsid w:val="00893894"/>
    <w:rsid w:val="00894BDC"/>
    <w:rsid w:val="00895F9A"/>
    <w:rsid w:val="008A1287"/>
    <w:rsid w:val="008A59BA"/>
    <w:rsid w:val="008B0DB5"/>
    <w:rsid w:val="008B32D3"/>
    <w:rsid w:val="008B4261"/>
    <w:rsid w:val="008B4F31"/>
    <w:rsid w:val="008B55AD"/>
    <w:rsid w:val="008B5A84"/>
    <w:rsid w:val="008B5C53"/>
    <w:rsid w:val="008B5E52"/>
    <w:rsid w:val="008B61F8"/>
    <w:rsid w:val="008B6285"/>
    <w:rsid w:val="008B6C40"/>
    <w:rsid w:val="008B7C66"/>
    <w:rsid w:val="008C007E"/>
    <w:rsid w:val="008C1A2F"/>
    <w:rsid w:val="008C30B2"/>
    <w:rsid w:val="008C3A24"/>
    <w:rsid w:val="008C486F"/>
    <w:rsid w:val="008C6F3B"/>
    <w:rsid w:val="008D1D22"/>
    <w:rsid w:val="008D3FDC"/>
    <w:rsid w:val="008D68AB"/>
    <w:rsid w:val="008D743D"/>
    <w:rsid w:val="008E1759"/>
    <w:rsid w:val="008F0FCE"/>
    <w:rsid w:val="008F1A49"/>
    <w:rsid w:val="008F1B52"/>
    <w:rsid w:val="008F2983"/>
    <w:rsid w:val="008F319C"/>
    <w:rsid w:val="008F4986"/>
    <w:rsid w:val="00901432"/>
    <w:rsid w:val="00901897"/>
    <w:rsid w:val="00901D9E"/>
    <w:rsid w:val="00903B42"/>
    <w:rsid w:val="00904335"/>
    <w:rsid w:val="00904E8E"/>
    <w:rsid w:val="0090534D"/>
    <w:rsid w:val="00905A35"/>
    <w:rsid w:val="00905DC2"/>
    <w:rsid w:val="0090649D"/>
    <w:rsid w:val="009068D2"/>
    <w:rsid w:val="00907DDE"/>
    <w:rsid w:val="009118EA"/>
    <w:rsid w:val="00911C40"/>
    <w:rsid w:val="00912A6F"/>
    <w:rsid w:val="00912AD5"/>
    <w:rsid w:val="00914D9F"/>
    <w:rsid w:val="00915ABD"/>
    <w:rsid w:val="00917930"/>
    <w:rsid w:val="009224D7"/>
    <w:rsid w:val="009227D6"/>
    <w:rsid w:val="00923B68"/>
    <w:rsid w:val="00924891"/>
    <w:rsid w:val="00924E71"/>
    <w:rsid w:val="00924EEE"/>
    <w:rsid w:val="00924F1C"/>
    <w:rsid w:val="0093401E"/>
    <w:rsid w:val="00934862"/>
    <w:rsid w:val="00937757"/>
    <w:rsid w:val="00940275"/>
    <w:rsid w:val="00942184"/>
    <w:rsid w:val="00942233"/>
    <w:rsid w:val="00942D03"/>
    <w:rsid w:val="00944668"/>
    <w:rsid w:val="009448EE"/>
    <w:rsid w:val="00946F5C"/>
    <w:rsid w:val="009477CE"/>
    <w:rsid w:val="00950EE3"/>
    <w:rsid w:val="00951006"/>
    <w:rsid w:val="00951DEC"/>
    <w:rsid w:val="009553AD"/>
    <w:rsid w:val="00955905"/>
    <w:rsid w:val="00957B59"/>
    <w:rsid w:val="0096190F"/>
    <w:rsid w:val="009633EE"/>
    <w:rsid w:val="009645BE"/>
    <w:rsid w:val="00967E18"/>
    <w:rsid w:val="009714AB"/>
    <w:rsid w:val="00971983"/>
    <w:rsid w:val="00973BFD"/>
    <w:rsid w:val="00974E9B"/>
    <w:rsid w:val="00975936"/>
    <w:rsid w:val="00975B8B"/>
    <w:rsid w:val="009769F0"/>
    <w:rsid w:val="00976A79"/>
    <w:rsid w:val="009800CF"/>
    <w:rsid w:val="009813DE"/>
    <w:rsid w:val="009825AD"/>
    <w:rsid w:val="00983DF9"/>
    <w:rsid w:val="00984685"/>
    <w:rsid w:val="00984D00"/>
    <w:rsid w:val="009860B5"/>
    <w:rsid w:val="009866D5"/>
    <w:rsid w:val="00986818"/>
    <w:rsid w:val="00987120"/>
    <w:rsid w:val="00990869"/>
    <w:rsid w:val="00990D42"/>
    <w:rsid w:val="00991B8B"/>
    <w:rsid w:val="009921D1"/>
    <w:rsid w:val="00994479"/>
    <w:rsid w:val="009958E8"/>
    <w:rsid w:val="0099781C"/>
    <w:rsid w:val="009A3153"/>
    <w:rsid w:val="009A3F81"/>
    <w:rsid w:val="009A4B7E"/>
    <w:rsid w:val="009A4CD6"/>
    <w:rsid w:val="009A5551"/>
    <w:rsid w:val="009A5CCD"/>
    <w:rsid w:val="009A667E"/>
    <w:rsid w:val="009B02E0"/>
    <w:rsid w:val="009B356B"/>
    <w:rsid w:val="009B5AD2"/>
    <w:rsid w:val="009B5E04"/>
    <w:rsid w:val="009C13DE"/>
    <w:rsid w:val="009C1C70"/>
    <w:rsid w:val="009C1E62"/>
    <w:rsid w:val="009C2B04"/>
    <w:rsid w:val="009C3068"/>
    <w:rsid w:val="009C4DE7"/>
    <w:rsid w:val="009C633A"/>
    <w:rsid w:val="009C6967"/>
    <w:rsid w:val="009D0A6E"/>
    <w:rsid w:val="009D2696"/>
    <w:rsid w:val="009D2A49"/>
    <w:rsid w:val="009D3314"/>
    <w:rsid w:val="009D4ABC"/>
    <w:rsid w:val="009D4C0F"/>
    <w:rsid w:val="009D4F4F"/>
    <w:rsid w:val="009D500A"/>
    <w:rsid w:val="009D57C4"/>
    <w:rsid w:val="009E17A2"/>
    <w:rsid w:val="009E30E6"/>
    <w:rsid w:val="009E466A"/>
    <w:rsid w:val="009E513F"/>
    <w:rsid w:val="009E676C"/>
    <w:rsid w:val="009E7A87"/>
    <w:rsid w:val="009F0A72"/>
    <w:rsid w:val="009F0BAC"/>
    <w:rsid w:val="009F2055"/>
    <w:rsid w:val="009F213A"/>
    <w:rsid w:val="009F53BB"/>
    <w:rsid w:val="009F589C"/>
    <w:rsid w:val="009F5D45"/>
    <w:rsid w:val="009F65B8"/>
    <w:rsid w:val="009F718C"/>
    <w:rsid w:val="009F7865"/>
    <w:rsid w:val="00A0177A"/>
    <w:rsid w:val="00A02B95"/>
    <w:rsid w:val="00A02E22"/>
    <w:rsid w:val="00A033F8"/>
    <w:rsid w:val="00A04959"/>
    <w:rsid w:val="00A06807"/>
    <w:rsid w:val="00A06B72"/>
    <w:rsid w:val="00A06E37"/>
    <w:rsid w:val="00A078FD"/>
    <w:rsid w:val="00A079F9"/>
    <w:rsid w:val="00A07A63"/>
    <w:rsid w:val="00A07E9F"/>
    <w:rsid w:val="00A11808"/>
    <w:rsid w:val="00A11E4E"/>
    <w:rsid w:val="00A12BBC"/>
    <w:rsid w:val="00A13165"/>
    <w:rsid w:val="00A135FE"/>
    <w:rsid w:val="00A13BE2"/>
    <w:rsid w:val="00A164D2"/>
    <w:rsid w:val="00A16D6D"/>
    <w:rsid w:val="00A17367"/>
    <w:rsid w:val="00A178DD"/>
    <w:rsid w:val="00A17EDF"/>
    <w:rsid w:val="00A2061F"/>
    <w:rsid w:val="00A21FFC"/>
    <w:rsid w:val="00A22E5D"/>
    <w:rsid w:val="00A23236"/>
    <w:rsid w:val="00A24882"/>
    <w:rsid w:val="00A261EF"/>
    <w:rsid w:val="00A26DAF"/>
    <w:rsid w:val="00A3005B"/>
    <w:rsid w:val="00A3020B"/>
    <w:rsid w:val="00A3156D"/>
    <w:rsid w:val="00A31CF1"/>
    <w:rsid w:val="00A31ED5"/>
    <w:rsid w:val="00A323BB"/>
    <w:rsid w:val="00A33EBF"/>
    <w:rsid w:val="00A3519B"/>
    <w:rsid w:val="00A35763"/>
    <w:rsid w:val="00A35BC7"/>
    <w:rsid w:val="00A37029"/>
    <w:rsid w:val="00A37269"/>
    <w:rsid w:val="00A375EC"/>
    <w:rsid w:val="00A41B57"/>
    <w:rsid w:val="00A41D96"/>
    <w:rsid w:val="00A42280"/>
    <w:rsid w:val="00A42BCA"/>
    <w:rsid w:val="00A43F5B"/>
    <w:rsid w:val="00A462B8"/>
    <w:rsid w:val="00A47C7F"/>
    <w:rsid w:val="00A519DA"/>
    <w:rsid w:val="00A52AE7"/>
    <w:rsid w:val="00A5384C"/>
    <w:rsid w:val="00A53ACC"/>
    <w:rsid w:val="00A5712B"/>
    <w:rsid w:val="00A57F95"/>
    <w:rsid w:val="00A60C73"/>
    <w:rsid w:val="00A6145C"/>
    <w:rsid w:val="00A64315"/>
    <w:rsid w:val="00A65316"/>
    <w:rsid w:val="00A66F2E"/>
    <w:rsid w:val="00A67DD2"/>
    <w:rsid w:val="00A71393"/>
    <w:rsid w:val="00A71E99"/>
    <w:rsid w:val="00A72461"/>
    <w:rsid w:val="00A750A8"/>
    <w:rsid w:val="00A75253"/>
    <w:rsid w:val="00A756AC"/>
    <w:rsid w:val="00A77587"/>
    <w:rsid w:val="00A81C2D"/>
    <w:rsid w:val="00A8229A"/>
    <w:rsid w:val="00A824D1"/>
    <w:rsid w:val="00A82A54"/>
    <w:rsid w:val="00A8308C"/>
    <w:rsid w:val="00A8387E"/>
    <w:rsid w:val="00A848F1"/>
    <w:rsid w:val="00A86795"/>
    <w:rsid w:val="00A86C94"/>
    <w:rsid w:val="00A91093"/>
    <w:rsid w:val="00A917B4"/>
    <w:rsid w:val="00A92664"/>
    <w:rsid w:val="00A935CB"/>
    <w:rsid w:val="00A93F2D"/>
    <w:rsid w:val="00A94034"/>
    <w:rsid w:val="00A94037"/>
    <w:rsid w:val="00A9428E"/>
    <w:rsid w:val="00A953AB"/>
    <w:rsid w:val="00A957C2"/>
    <w:rsid w:val="00A960BD"/>
    <w:rsid w:val="00A961C2"/>
    <w:rsid w:val="00AA171B"/>
    <w:rsid w:val="00AA2061"/>
    <w:rsid w:val="00AA2F70"/>
    <w:rsid w:val="00AA30F3"/>
    <w:rsid w:val="00AA3697"/>
    <w:rsid w:val="00AA4AD7"/>
    <w:rsid w:val="00AA50BD"/>
    <w:rsid w:val="00AA5DCB"/>
    <w:rsid w:val="00AA5DEB"/>
    <w:rsid w:val="00AA617A"/>
    <w:rsid w:val="00AA7398"/>
    <w:rsid w:val="00AA76A3"/>
    <w:rsid w:val="00AB04D5"/>
    <w:rsid w:val="00AB07A0"/>
    <w:rsid w:val="00AB4ABD"/>
    <w:rsid w:val="00AB50F0"/>
    <w:rsid w:val="00AB5DF3"/>
    <w:rsid w:val="00AB6613"/>
    <w:rsid w:val="00AB6DF5"/>
    <w:rsid w:val="00AB72F4"/>
    <w:rsid w:val="00AC36DE"/>
    <w:rsid w:val="00AC3D32"/>
    <w:rsid w:val="00AC4700"/>
    <w:rsid w:val="00AC48FF"/>
    <w:rsid w:val="00AC6643"/>
    <w:rsid w:val="00AC6DCC"/>
    <w:rsid w:val="00AC71CB"/>
    <w:rsid w:val="00AD0154"/>
    <w:rsid w:val="00AD0441"/>
    <w:rsid w:val="00AD0A09"/>
    <w:rsid w:val="00AD16B9"/>
    <w:rsid w:val="00AD194A"/>
    <w:rsid w:val="00AD1A11"/>
    <w:rsid w:val="00AD20B0"/>
    <w:rsid w:val="00AD2A77"/>
    <w:rsid w:val="00AD3057"/>
    <w:rsid w:val="00AD35F7"/>
    <w:rsid w:val="00AD3C7B"/>
    <w:rsid w:val="00AD3D5F"/>
    <w:rsid w:val="00AD56C1"/>
    <w:rsid w:val="00AD6D1B"/>
    <w:rsid w:val="00AE25B9"/>
    <w:rsid w:val="00AE357D"/>
    <w:rsid w:val="00AE3F1D"/>
    <w:rsid w:val="00AE40D5"/>
    <w:rsid w:val="00AE43C8"/>
    <w:rsid w:val="00AE4B0C"/>
    <w:rsid w:val="00AE53E5"/>
    <w:rsid w:val="00AE70E5"/>
    <w:rsid w:val="00AE744C"/>
    <w:rsid w:val="00AE76F5"/>
    <w:rsid w:val="00AF02D4"/>
    <w:rsid w:val="00AF08CD"/>
    <w:rsid w:val="00AF1047"/>
    <w:rsid w:val="00AF3DB2"/>
    <w:rsid w:val="00AF3E4E"/>
    <w:rsid w:val="00AF3FCC"/>
    <w:rsid w:val="00AF43FC"/>
    <w:rsid w:val="00AF7B28"/>
    <w:rsid w:val="00B0099A"/>
    <w:rsid w:val="00B00C10"/>
    <w:rsid w:val="00B0237E"/>
    <w:rsid w:val="00B03263"/>
    <w:rsid w:val="00B03C09"/>
    <w:rsid w:val="00B0427A"/>
    <w:rsid w:val="00B04B3D"/>
    <w:rsid w:val="00B05940"/>
    <w:rsid w:val="00B05F4A"/>
    <w:rsid w:val="00B068AD"/>
    <w:rsid w:val="00B076D2"/>
    <w:rsid w:val="00B13396"/>
    <w:rsid w:val="00B1502C"/>
    <w:rsid w:val="00B15B1F"/>
    <w:rsid w:val="00B16A9C"/>
    <w:rsid w:val="00B17E0E"/>
    <w:rsid w:val="00B20060"/>
    <w:rsid w:val="00B227DB"/>
    <w:rsid w:val="00B233BC"/>
    <w:rsid w:val="00B262BA"/>
    <w:rsid w:val="00B30E7F"/>
    <w:rsid w:val="00B339A1"/>
    <w:rsid w:val="00B33DD5"/>
    <w:rsid w:val="00B33DE5"/>
    <w:rsid w:val="00B35158"/>
    <w:rsid w:val="00B351C8"/>
    <w:rsid w:val="00B352E9"/>
    <w:rsid w:val="00B37ABB"/>
    <w:rsid w:val="00B40329"/>
    <w:rsid w:val="00B42992"/>
    <w:rsid w:val="00B42B41"/>
    <w:rsid w:val="00B44AF9"/>
    <w:rsid w:val="00B46364"/>
    <w:rsid w:val="00B47E30"/>
    <w:rsid w:val="00B50D5D"/>
    <w:rsid w:val="00B50F10"/>
    <w:rsid w:val="00B51B79"/>
    <w:rsid w:val="00B542CF"/>
    <w:rsid w:val="00B556BD"/>
    <w:rsid w:val="00B55F5F"/>
    <w:rsid w:val="00B57840"/>
    <w:rsid w:val="00B57B0A"/>
    <w:rsid w:val="00B619A3"/>
    <w:rsid w:val="00B66DB8"/>
    <w:rsid w:val="00B70EBB"/>
    <w:rsid w:val="00B718D2"/>
    <w:rsid w:val="00B74B03"/>
    <w:rsid w:val="00B764F1"/>
    <w:rsid w:val="00B77F64"/>
    <w:rsid w:val="00B8322A"/>
    <w:rsid w:val="00B833E2"/>
    <w:rsid w:val="00B83F00"/>
    <w:rsid w:val="00B841A2"/>
    <w:rsid w:val="00B844A6"/>
    <w:rsid w:val="00B84AAC"/>
    <w:rsid w:val="00B86036"/>
    <w:rsid w:val="00B86A0B"/>
    <w:rsid w:val="00B90BD8"/>
    <w:rsid w:val="00B91131"/>
    <w:rsid w:val="00B947E3"/>
    <w:rsid w:val="00B97009"/>
    <w:rsid w:val="00B979A4"/>
    <w:rsid w:val="00B97D16"/>
    <w:rsid w:val="00BA10BF"/>
    <w:rsid w:val="00BA10D7"/>
    <w:rsid w:val="00BA2163"/>
    <w:rsid w:val="00BA372C"/>
    <w:rsid w:val="00BA3CEA"/>
    <w:rsid w:val="00BA526E"/>
    <w:rsid w:val="00BA6DAB"/>
    <w:rsid w:val="00BA7CE4"/>
    <w:rsid w:val="00BA7F11"/>
    <w:rsid w:val="00BB1600"/>
    <w:rsid w:val="00BB3ADC"/>
    <w:rsid w:val="00BB3F66"/>
    <w:rsid w:val="00BB6CEB"/>
    <w:rsid w:val="00BB78A8"/>
    <w:rsid w:val="00BB7B3D"/>
    <w:rsid w:val="00BB7BF8"/>
    <w:rsid w:val="00BC04F4"/>
    <w:rsid w:val="00BC0A5B"/>
    <w:rsid w:val="00BC21A9"/>
    <w:rsid w:val="00BD3454"/>
    <w:rsid w:val="00BD56A4"/>
    <w:rsid w:val="00BD71FA"/>
    <w:rsid w:val="00BE0B3C"/>
    <w:rsid w:val="00BE22EC"/>
    <w:rsid w:val="00BE3394"/>
    <w:rsid w:val="00BE3E04"/>
    <w:rsid w:val="00BF1229"/>
    <w:rsid w:val="00BF3AE6"/>
    <w:rsid w:val="00BF4AB1"/>
    <w:rsid w:val="00BF4E9C"/>
    <w:rsid w:val="00BF51C1"/>
    <w:rsid w:val="00BF51E9"/>
    <w:rsid w:val="00BF5F9A"/>
    <w:rsid w:val="00BF628A"/>
    <w:rsid w:val="00BF70EE"/>
    <w:rsid w:val="00BF798D"/>
    <w:rsid w:val="00C001B5"/>
    <w:rsid w:val="00C01A4D"/>
    <w:rsid w:val="00C029BE"/>
    <w:rsid w:val="00C03DC4"/>
    <w:rsid w:val="00C03E5E"/>
    <w:rsid w:val="00C043A5"/>
    <w:rsid w:val="00C04F50"/>
    <w:rsid w:val="00C0549A"/>
    <w:rsid w:val="00C05BDA"/>
    <w:rsid w:val="00C073A2"/>
    <w:rsid w:val="00C105B0"/>
    <w:rsid w:val="00C10F44"/>
    <w:rsid w:val="00C1105F"/>
    <w:rsid w:val="00C11FC1"/>
    <w:rsid w:val="00C12B96"/>
    <w:rsid w:val="00C12F84"/>
    <w:rsid w:val="00C1556F"/>
    <w:rsid w:val="00C165DD"/>
    <w:rsid w:val="00C16EFE"/>
    <w:rsid w:val="00C22272"/>
    <w:rsid w:val="00C2376B"/>
    <w:rsid w:val="00C23D0E"/>
    <w:rsid w:val="00C24992"/>
    <w:rsid w:val="00C250CA"/>
    <w:rsid w:val="00C269CB"/>
    <w:rsid w:val="00C317BB"/>
    <w:rsid w:val="00C3602B"/>
    <w:rsid w:val="00C37451"/>
    <w:rsid w:val="00C40238"/>
    <w:rsid w:val="00C40B72"/>
    <w:rsid w:val="00C42BD0"/>
    <w:rsid w:val="00C44B82"/>
    <w:rsid w:val="00C44DE6"/>
    <w:rsid w:val="00C461EB"/>
    <w:rsid w:val="00C4649F"/>
    <w:rsid w:val="00C466F0"/>
    <w:rsid w:val="00C468CB"/>
    <w:rsid w:val="00C46ADE"/>
    <w:rsid w:val="00C4796B"/>
    <w:rsid w:val="00C51281"/>
    <w:rsid w:val="00C51D36"/>
    <w:rsid w:val="00C51D8A"/>
    <w:rsid w:val="00C51EFB"/>
    <w:rsid w:val="00C53A4C"/>
    <w:rsid w:val="00C54089"/>
    <w:rsid w:val="00C5444D"/>
    <w:rsid w:val="00C54763"/>
    <w:rsid w:val="00C55E2B"/>
    <w:rsid w:val="00C5606A"/>
    <w:rsid w:val="00C56B20"/>
    <w:rsid w:val="00C616A6"/>
    <w:rsid w:val="00C617AA"/>
    <w:rsid w:val="00C63E08"/>
    <w:rsid w:val="00C64F2F"/>
    <w:rsid w:val="00C65321"/>
    <w:rsid w:val="00C65FA9"/>
    <w:rsid w:val="00C6632B"/>
    <w:rsid w:val="00C667A2"/>
    <w:rsid w:val="00C67C16"/>
    <w:rsid w:val="00C70B38"/>
    <w:rsid w:val="00C72043"/>
    <w:rsid w:val="00C720EC"/>
    <w:rsid w:val="00C733CC"/>
    <w:rsid w:val="00C73D6F"/>
    <w:rsid w:val="00C74D8F"/>
    <w:rsid w:val="00C75D3D"/>
    <w:rsid w:val="00C774A5"/>
    <w:rsid w:val="00C8118B"/>
    <w:rsid w:val="00C81C7A"/>
    <w:rsid w:val="00C843E5"/>
    <w:rsid w:val="00C84608"/>
    <w:rsid w:val="00C90D93"/>
    <w:rsid w:val="00C9124A"/>
    <w:rsid w:val="00C92006"/>
    <w:rsid w:val="00C9229C"/>
    <w:rsid w:val="00C9290E"/>
    <w:rsid w:val="00C9477C"/>
    <w:rsid w:val="00C9570C"/>
    <w:rsid w:val="00C957C4"/>
    <w:rsid w:val="00C95C5E"/>
    <w:rsid w:val="00C96DCF"/>
    <w:rsid w:val="00C97391"/>
    <w:rsid w:val="00CA0C5A"/>
    <w:rsid w:val="00CA601D"/>
    <w:rsid w:val="00CA617C"/>
    <w:rsid w:val="00CA71EB"/>
    <w:rsid w:val="00CA76C6"/>
    <w:rsid w:val="00CA77B1"/>
    <w:rsid w:val="00CA790D"/>
    <w:rsid w:val="00CA7B35"/>
    <w:rsid w:val="00CA7DBF"/>
    <w:rsid w:val="00CB02A3"/>
    <w:rsid w:val="00CB0CAA"/>
    <w:rsid w:val="00CB145A"/>
    <w:rsid w:val="00CB1677"/>
    <w:rsid w:val="00CB1E8E"/>
    <w:rsid w:val="00CB3BA0"/>
    <w:rsid w:val="00CB66A0"/>
    <w:rsid w:val="00CB715B"/>
    <w:rsid w:val="00CC04A5"/>
    <w:rsid w:val="00CC0D6D"/>
    <w:rsid w:val="00CC120C"/>
    <w:rsid w:val="00CC243A"/>
    <w:rsid w:val="00CC2473"/>
    <w:rsid w:val="00CC24FE"/>
    <w:rsid w:val="00CC3003"/>
    <w:rsid w:val="00CC4380"/>
    <w:rsid w:val="00CC43EE"/>
    <w:rsid w:val="00CC4505"/>
    <w:rsid w:val="00CC5091"/>
    <w:rsid w:val="00CC5452"/>
    <w:rsid w:val="00CC59C1"/>
    <w:rsid w:val="00CC5AB1"/>
    <w:rsid w:val="00CC6EFD"/>
    <w:rsid w:val="00CD18BF"/>
    <w:rsid w:val="00CD1E8B"/>
    <w:rsid w:val="00CD2E70"/>
    <w:rsid w:val="00CD482E"/>
    <w:rsid w:val="00CD6925"/>
    <w:rsid w:val="00CD6BD3"/>
    <w:rsid w:val="00CD7881"/>
    <w:rsid w:val="00CE0732"/>
    <w:rsid w:val="00CE0892"/>
    <w:rsid w:val="00CE0B74"/>
    <w:rsid w:val="00CE10EF"/>
    <w:rsid w:val="00CE1AD9"/>
    <w:rsid w:val="00CE2635"/>
    <w:rsid w:val="00CE2AA2"/>
    <w:rsid w:val="00CE43CC"/>
    <w:rsid w:val="00CE659C"/>
    <w:rsid w:val="00CE6893"/>
    <w:rsid w:val="00CE70A3"/>
    <w:rsid w:val="00CE719F"/>
    <w:rsid w:val="00CF0B09"/>
    <w:rsid w:val="00CF330C"/>
    <w:rsid w:val="00CF3625"/>
    <w:rsid w:val="00CF56EF"/>
    <w:rsid w:val="00CF5D78"/>
    <w:rsid w:val="00CF5DAA"/>
    <w:rsid w:val="00CF6362"/>
    <w:rsid w:val="00CF6CE3"/>
    <w:rsid w:val="00D019BB"/>
    <w:rsid w:val="00D024C7"/>
    <w:rsid w:val="00D02C16"/>
    <w:rsid w:val="00D03E44"/>
    <w:rsid w:val="00D05C6F"/>
    <w:rsid w:val="00D07C7D"/>
    <w:rsid w:val="00D1012D"/>
    <w:rsid w:val="00D1083F"/>
    <w:rsid w:val="00D11BA8"/>
    <w:rsid w:val="00D12785"/>
    <w:rsid w:val="00D13BBF"/>
    <w:rsid w:val="00D15B19"/>
    <w:rsid w:val="00D15E1A"/>
    <w:rsid w:val="00D15E45"/>
    <w:rsid w:val="00D16103"/>
    <w:rsid w:val="00D1687F"/>
    <w:rsid w:val="00D20969"/>
    <w:rsid w:val="00D213AD"/>
    <w:rsid w:val="00D22300"/>
    <w:rsid w:val="00D22529"/>
    <w:rsid w:val="00D23788"/>
    <w:rsid w:val="00D26C42"/>
    <w:rsid w:val="00D277FF"/>
    <w:rsid w:val="00D3107D"/>
    <w:rsid w:val="00D32427"/>
    <w:rsid w:val="00D324A1"/>
    <w:rsid w:val="00D329DA"/>
    <w:rsid w:val="00D331C0"/>
    <w:rsid w:val="00D346C1"/>
    <w:rsid w:val="00D34A6C"/>
    <w:rsid w:val="00D35E6A"/>
    <w:rsid w:val="00D36DA2"/>
    <w:rsid w:val="00D378EA"/>
    <w:rsid w:val="00D4058C"/>
    <w:rsid w:val="00D40E28"/>
    <w:rsid w:val="00D429DB"/>
    <w:rsid w:val="00D43B79"/>
    <w:rsid w:val="00D452E1"/>
    <w:rsid w:val="00D46AFF"/>
    <w:rsid w:val="00D47D73"/>
    <w:rsid w:val="00D501A8"/>
    <w:rsid w:val="00D5185F"/>
    <w:rsid w:val="00D5266D"/>
    <w:rsid w:val="00D53312"/>
    <w:rsid w:val="00D53E78"/>
    <w:rsid w:val="00D56361"/>
    <w:rsid w:val="00D569B5"/>
    <w:rsid w:val="00D56E7D"/>
    <w:rsid w:val="00D60840"/>
    <w:rsid w:val="00D6322A"/>
    <w:rsid w:val="00D638FF"/>
    <w:rsid w:val="00D64BDD"/>
    <w:rsid w:val="00D652E0"/>
    <w:rsid w:val="00D659E7"/>
    <w:rsid w:val="00D662BF"/>
    <w:rsid w:val="00D665FE"/>
    <w:rsid w:val="00D668B3"/>
    <w:rsid w:val="00D721C1"/>
    <w:rsid w:val="00D7292F"/>
    <w:rsid w:val="00D72950"/>
    <w:rsid w:val="00D7329C"/>
    <w:rsid w:val="00D74845"/>
    <w:rsid w:val="00D74914"/>
    <w:rsid w:val="00D75E31"/>
    <w:rsid w:val="00D75FFD"/>
    <w:rsid w:val="00D77F2C"/>
    <w:rsid w:val="00D80CD1"/>
    <w:rsid w:val="00D81C5A"/>
    <w:rsid w:val="00D85322"/>
    <w:rsid w:val="00D8558D"/>
    <w:rsid w:val="00D90209"/>
    <w:rsid w:val="00D908DF"/>
    <w:rsid w:val="00D90E8C"/>
    <w:rsid w:val="00D911CC"/>
    <w:rsid w:val="00D94904"/>
    <w:rsid w:val="00D96E2B"/>
    <w:rsid w:val="00DA0C65"/>
    <w:rsid w:val="00DA151B"/>
    <w:rsid w:val="00DA3050"/>
    <w:rsid w:val="00DA3594"/>
    <w:rsid w:val="00DA6319"/>
    <w:rsid w:val="00DA678E"/>
    <w:rsid w:val="00DA68B4"/>
    <w:rsid w:val="00DA74B5"/>
    <w:rsid w:val="00DA7C59"/>
    <w:rsid w:val="00DB0698"/>
    <w:rsid w:val="00DB0FC1"/>
    <w:rsid w:val="00DB1414"/>
    <w:rsid w:val="00DB38B8"/>
    <w:rsid w:val="00DB4EEF"/>
    <w:rsid w:val="00DC17B7"/>
    <w:rsid w:val="00DC2BE1"/>
    <w:rsid w:val="00DC412D"/>
    <w:rsid w:val="00DC4202"/>
    <w:rsid w:val="00DC4394"/>
    <w:rsid w:val="00DC4A24"/>
    <w:rsid w:val="00DC5F8C"/>
    <w:rsid w:val="00DC7B05"/>
    <w:rsid w:val="00DD017A"/>
    <w:rsid w:val="00DD19EF"/>
    <w:rsid w:val="00DD3079"/>
    <w:rsid w:val="00DD3BDB"/>
    <w:rsid w:val="00DD3C09"/>
    <w:rsid w:val="00DD4369"/>
    <w:rsid w:val="00DD5F79"/>
    <w:rsid w:val="00DE2650"/>
    <w:rsid w:val="00DE2C4D"/>
    <w:rsid w:val="00DE3C04"/>
    <w:rsid w:val="00DE4BCD"/>
    <w:rsid w:val="00DE5406"/>
    <w:rsid w:val="00DE61AF"/>
    <w:rsid w:val="00DE6BF5"/>
    <w:rsid w:val="00DF1852"/>
    <w:rsid w:val="00DF1BC6"/>
    <w:rsid w:val="00DF1CBF"/>
    <w:rsid w:val="00DF5122"/>
    <w:rsid w:val="00DF5A85"/>
    <w:rsid w:val="00DF5DC5"/>
    <w:rsid w:val="00DF6B85"/>
    <w:rsid w:val="00E00640"/>
    <w:rsid w:val="00E02C64"/>
    <w:rsid w:val="00E038FF"/>
    <w:rsid w:val="00E03F91"/>
    <w:rsid w:val="00E045FA"/>
    <w:rsid w:val="00E04653"/>
    <w:rsid w:val="00E05955"/>
    <w:rsid w:val="00E06CB2"/>
    <w:rsid w:val="00E07B90"/>
    <w:rsid w:val="00E07C42"/>
    <w:rsid w:val="00E10014"/>
    <w:rsid w:val="00E11994"/>
    <w:rsid w:val="00E12764"/>
    <w:rsid w:val="00E12F09"/>
    <w:rsid w:val="00E13B59"/>
    <w:rsid w:val="00E20846"/>
    <w:rsid w:val="00E21100"/>
    <w:rsid w:val="00E21646"/>
    <w:rsid w:val="00E219BB"/>
    <w:rsid w:val="00E230E6"/>
    <w:rsid w:val="00E257DD"/>
    <w:rsid w:val="00E26345"/>
    <w:rsid w:val="00E2688E"/>
    <w:rsid w:val="00E26F55"/>
    <w:rsid w:val="00E272E0"/>
    <w:rsid w:val="00E27A06"/>
    <w:rsid w:val="00E30FC6"/>
    <w:rsid w:val="00E33361"/>
    <w:rsid w:val="00E339C0"/>
    <w:rsid w:val="00E34DFC"/>
    <w:rsid w:val="00E35066"/>
    <w:rsid w:val="00E36F63"/>
    <w:rsid w:val="00E37C99"/>
    <w:rsid w:val="00E417E4"/>
    <w:rsid w:val="00E41A40"/>
    <w:rsid w:val="00E434C7"/>
    <w:rsid w:val="00E43CAD"/>
    <w:rsid w:val="00E43EA8"/>
    <w:rsid w:val="00E45630"/>
    <w:rsid w:val="00E46A82"/>
    <w:rsid w:val="00E477D9"/>
    <w:rsid w:val="00E51BA6"/>
    <w:rsid w:val="00E51D4D"/>
    <w:rsid w:val="00E5350D"/>
    <w:rsid w:val="00E54148"/>
    <w:rsid w:val="00E548FA"/>
    <w:rsid w:val="00E5629A"/>
    <w:rsid w:val="00E56314"/>
    <w:rsid w:val="00E60D57"/>
    <w:rsid w:val="00E629BB"/>
    <w:rsid w:val="00E63C2F"/>
    <w:rsid w:val="00E640CD"/>
    <w:rsid w:val="00E655A9"/>
    <w:rsid w:val="00E6647A"/>
    <w:rsid w:val="00E6692D"/>
    <w:rsid w:val="00E7036E"/>
    <w:rsid w:val="00E7138A"/>
    <w:rsid w:val="00E72EE4"/>
    <w:rsid w:val="00E76E6D"/>
    <w:rsid w:val="00E8091A"/>
    <w:rsid w:val="00E80DCD"/>
    <w:rsid w:val="00E81A1D"/>
    <w:rsid w:val="00E81EBE"/>
    <w:rsid w:val="00E82CE0"/>
    <w:rsid w:val="00E83341"/>
    <w:rsid w:val="00E83FD4"/>
    <w:rsid w:val="00E84F52"/>
    <w:rsid w:val="00E851F8"/>
    <w:rsid w:val="00E85206"/>
    <w:rsid w:val="00E85308"/>
    <w:rsid w:val="00E85770"/>
    <w:rsid w:val="00E87A8E"/>
    <w:rsid w:val="00E915BF"/>
    <w:rsid w:val="00E916F8"/>
    <w:rsid w:val="00E9170D"/>
    <w:rsid w:val="00E9189C"/>
    <w:rsid w:val="00E932A0"/>
    <w:rsid w:val="00E96D06"/>
    <w:rsid w:val="00EA3776"/>
    <w:rsid w:val="00EA4486"/>
    <w:rsid w:val="00EA74B7"/>
    <w:rsid w:val="00EB1E53"/>
    <w:rsid w:val="00EB26B5"/>
    <w:rsid w:val="00EB3FE8"/>
    <w:rsid w:val="00EB4F4E"/>
    <w:rsid w:val="00EB4FD0"/>
    <w:rsid w:val="00EB5165"/>
    <w:rsid w:val="00EB538F"/>
    <w:rsid w:val="00EB5538"/>
    <w:rsid w:val="00EB5BD6"/>
    <w:rsid w:val="00EB5F07"/>
    <w:rsid w:val="00EB63B6"/>
    <w:rsid w:val="00EB6BEA"/>
    <w:rsid w:val="00EC1B1C"/>
    <w:rsid w:val="00EC258E"/>
    <w:rsid w:val="00EC2687"/>
    <w:rsid w:val="00EC6600"/>
    <w:rsid w:val="00EC6D3C"/>
    <w:rsid w:val="00EC703C"/>
    <w:rsid w:val="00ED0EA6"/>
    <w:rsid w:val="00ED2CCA"/>
    <w:rsid w:val="00ED3F8C"/>
    <w:rsid w:val="00ED56AF"/>
    <w:rsid w:val="00ED612F"/>
    <w:rsid w:val="00EE0852"/>
    <w:rsid w:val="00EE214D"/>
    <w:rsid w:val="00EE4629"/>
    <w:rsid w:val="00EE6E8E"/>
    <w:rsid w:val="00EF02DF"/>
    <w:rsid w:val="00EF105A"/>
    <w:rsid w:val="00EF1483"/>
    <w:rsid w:val="00EF366C"/>
    <w:rsid w:val="00EF48FB"/>
    <w:rsid w:val="00EF507B"/>
    <w:rsid w:val="00F0050E"/>
    <w:rsid w:val="00F02025"/>
    <w:rsid w:val="00F028B5"/>
    <w:rsid w:val="00F03B00"/>
    <w:rsid w:val="00F04D2D"/>
    <w:rsid w:val="00F04F92"/>
    <w:rsid w:val="00F069F1"/>
    <w:rsid w:val="00F07170"/>
    <w:rsid w:val="00F07239"/>
    <w:rsid w:val="00F12C3F"/>
    <w:rsid w:val="00F13788"/>
    <w:rsid w:val="00F1387C"/>
    <w:rsid w:val="00F13C1D"/>
    <w:rsid w:val="00F14366"/>
    <w:rsid w:val="00F17B04"/>
    <w:rsid w:val="00F21577"/>
    <w:rsid w:val="00F21C89"/>
    <w:rsid w:val="00F229CF"/>
    <w:rsid w:val="00F22F3D"/>
    <w:rsid w:val="00F2315F"/>
    <w:rsid w:val="00F23499"/>
    <w:rsid w:val="00F25369"/>
    <w:rsid w:val="00F276DA"/>
    <w:rsid w:val="00F27B5F"/>
    <w:rsid w:val="00F27BC5"/>
    <w:rsid w:val="00F30BD5"/>
    <w:rsid w:val="00F31219"/>
    <w:rsid w:val="00F31953"/>
    <w:rsid w:val="00F32779"/>
    <w:rsid w:val="00F328AF"/>
    <w:rsid w:val="00F32B76"/>
    <w:rsid w:val="00F35AD2"/>
    <w:rsid w:val="00F35F90"/>
    <w:rsid w:val="00F366B3"/>
    <w:rsid w:val="00F40232"/>
    <w:rsid w:val="00F4476C"/>
    <w:rsid w:val="00F44C29"/>
    <w:rsid w:val="00F4518A"/>
    <w:rsid w:val="00F4596D"/>
    <w:rsid w:val="00F466E4"/>
    <w:rsid w:val="00F47E32"/>
    <w:rsid w:val="00F50CF3"/>
    <w:rsid w:val="00F50F78"/>
    <w:rsid w:val="00F51015"/>
    <w:rsid w:val="00F52474"/>
    <w:rsid w:val="00F54451"/>
    <w:rsid w:val="00F54F55"/>
    <w:rsid w:val="00F55A54"/>
    <w:rsid w:val="00F563C4"/>
    <w:rsid w:val="00F56825"/>
    <w:rsid w:val="00F57326"/>
    <w:rsid w:val="00F5752E"/>
    <w:rsid w:val="00F60AB7"/>
    <w:rsid w:val="00F61902"/>
    <w:rsid w:val="00F6194B"/>
    <w:rsid w:val="00F61F70"/>
    <w:rsid w:val="00F63971"/>
    <w:rsid w:val="00F65616"/>
    <w:rsid w:val="00F67E73"/>
    <w:rsid w:val="00F7103A"/>
    <w:rsid w:val="00F717C1"/>
    <w:rsid w:val="00F7412D"/>
    <w:rsid w:val="00F741F5"/>
    <w:rsid w:val="00F74388"/>
    <w:rsid w:val="00F743C7"/>
    <w:rsid w:val="00F753F6"/>
    <w:rsid w:val="00F754AC"/>
    <w:rsid w:val="00F760AD"/>
    <w:rsid w:val="00F77161"/>
    <w:rsid w:val="00F777D7"/>
    <w:rsid w:val="00F77D8E"/>
    <w:rsid w:val="00F8096D"/>
    <w:rsid w:val="00F81243"/>
    <w:rsid w:val="00F82374"/>
    <w:rsid w:val="00F83351"/>
    <w:rsid w:val="00F84AB6"/>
    <w:rsid w:val="00F84E0D"/>
    <w:rsid w:val="00F85A3C"/>
    <w:rsid w:val="00F866A3"/>
    <w:rsid w:val="00F86B3A"/>
    <w:rsid w:val="00F86F67"/>
    <w:rsid w:val="00F87463"/>
    <w:rsid w:val="00F9010E"/>
    <w:rsid w:val="00F908EE"/>
    <w:rsid w:val="00F91535"/>
    <w:rsid w:val="00F92660"/>
    <w:rsid w:val="00F9344F"/>
    <w:rsid w:val="00F93B1F"/>
    <w:rsid w:val="00F93E81"/>
    <w:rsid w:val="00F94577"/>
    <w:rsid w:val="00F946DF"/>
    <w:rsid w:val="00F94D94"/>
    <w:rsid w:val="00F94F03"/>
    <w:rsid w:val="00F953B7"/>
    <w:rsid w:val="00F95AC0"/>
    <w:rsid w:val="00F95AFE"/>
    <w:rsid w:val="00F96850"/>
    <w:rsid w:val="00F97A21"/>
    <w:rsid w:val="00FA15F3"/>
    <w:rsid w:val="00FA2C1B"/>
    <w:rsid w:val="00FA2CED"/>
    <w:rsid w:val="00FA3B13"/>
    <w:rsid w:val="00FA3E94"/>
    <w:rsid w:val="00FA470A"/>
    <w:rsid w:val="00FA4F7D"/>
    <w:rsid w:val="00FA6042"/>
    <w:rsid w:val="00FA6384"/>
    <w:rsid w:val="00FA7579"/>
    <w:rsid w:val="00FB07F8"/>
    <w:rsid w:val="00FB1C66"/>
    <w:rsid w:val="00FB22FF"/>
    <w:rsid w:val="00FB49CC"/>
    <w:rsid w:val="00FB4F32"/>
    <w:rsid w:val="00FB5237"/>
    <w:rsid w:val="00FB536A"/>
    <w:rsid w:val="00FB5596"/>
    <w:rsid w:val="00FB58F9"/>
    <w:rsid w:val="00FB7034"/>
    <w:rsid w:val="00FB7C44"/>
    <w:rsid w:val="00FB7F5A"/>
    <w:rsid w:val="00FC2393"/>
    <w:rsid w:val="00FC2DFF"/>
    <w:rsid w:val="00FC3DF2"/>
    <w:rsid w:val="00FC42F0"/>
    <w:rsid w:val="00FC4892"/>
    <w:rsid w:val="00FC4938"/>
    <w:rsid w:val="00FC5431"/>
    <w:rsid w:val="00FC5766"/>
    <w:rsid w:val="00FC65A3"/>
    <w:rsid w:val="00FC7F4C"/>
    <w:rsid w:val="00FD237F"/>
    <w:rsid w:val="00FD3D10"/>
    <w:rsid w:val="00FD7CEC"/>
    <w:rsid w:val="00FE0566"/>
    <w:rsid w:val="00FE1BA7"/>
    <w:rsid w:val="00FE301F"/>
    <w:rsid w:val="00FE4C1A"/>
    <w:rsid w:val="00FE5642"/>
    <w:rsid w:val="00FE5B77"/>
    <w:rsid w:val="00FE7ED1"/>
    <w:rsid w:val="00FF112B"/>
    <w:rsid w:val="00FF18EB"/>
    <w:rsid w:val="00FF1CB6"/>
    <w:rsid w:val="00FF2095"/>
    <w:rsid w:val="00FF279B"/>
    <w:rsid w:val="00FF36BC"/>
    <w:rsid w:val="00FF39FA"/>
    <w:rsid w:val="00FF3E47"/>
    <w:rsid w:val="00FF4529"/>
    <w:rsid w:val="00FF6400"/>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F0F"/>
    <w:rPr>
      <w:sz w:val="24"/>
    </w:rPr>
  </w:style>
  <w:style w:type="paragraph" w:styleId="Heading1">
    <w:name w:val="heading 1"/>
    <w:basedOn w:val="Normal"/>
    <w:next w:val="Normal"/>
    <w:link w:val="Heading1Char"/>
    <w:qFormat/>
    <w:rsid w:val="003E6F0F"/>
    <w:pPr>
      <w:keepNext/>
      <w:spacing w:before="240" w:after="60"/>
      <w:outlineLvl w:val="0"/>
    </w:pPr>
    <w:rPr>
      <w:b/>
      <w:kern w:val="28"/>
      <w:sz w:val="32"/>
    </w:rPr>
  </w:style>
  <w:style w:type="paragraph" w:styleId="Heading2">
    <w:name w:val="heading 2"/>
    <w:basedOn w:val="Normal"/>
    <w:next w:val="Normal"/>
    <w:qFormat/>
    <w:rsid w:val="003E6F0F"/>
    <w:pPr>
      <w:keepNext/>
      <w:numPr>
        <w:ilvl w:val="1"/>
        <w:numId w:val="1"/>
      </w:numPr>
      <w:outlineLvl w:val="1"/>
    </w:pPr>
    <w:rPr>
      <w:b/>
      <w:sz w:val="36"/>
      <w:u w:val="single"/>
    </w:rPr>
  </w:style>
  <w:style w:type="paragraph" w:styleId="Heading3">
    <w:name w:val="heading 3"/>
    <w:basedOn w:val="Normal"/>
    <w:next w:val="Normal"/>
    <w:qFormat/>
    <w:rsid w:val="003E6F0F"/>
    <w:pPr>
      <w:keepNext/>
      <w:numPr>
        <w:ilvl w:val="2"/>
        <w:numId w:val="1"/>
      </w:numPr>
      <w:outlineLvl w:val="2"/>
    </w:pPr>
    <w:rPr>
      <w:b/>
      <w:sz w:val="32"/>
    </w:rPr>
  </w:style>
  <w:style w:type="paragraph" w:styleId="Heading4">
    <w:name w:val="heading 4"/>
    <w:basedOn w:val="Normal"/>
    <w:next w:val="Normal"/>
    <w:qFormat/>
    <w:rsid w:val="003E6F0F"/>
    <w:pPr>
      <w:keepNext/>
      <w:numPr>
        <w:ilvl w:val="3"/>
        <w:numId w:val="1"/>
      </w:numPr>
      <w:outlineLvl w:val="3"/>
    </w:pPr>
    <w:rPr>
      <w:b/>
    </w:rPr>
  </w:style>
  <w:style w:type="paragraph" w:styleId="Heading5">
    <w:name w:val="heading 5"/>
    <w:basedOn w:val="Normal"/>
    <w:next w:val="Normal"/>
    <w:qFormat/>
    <w:rsid w:val="003E6F0F"/>
    <w:pPr>
      <w:keepNext/>
      <w:numPr>
        <w:ilvl w:val="4"/>
        <w:numId w:val="1"/>
      </w:numPr>
      <w:outlineLvl w:val="4"/>
    </w:pPr>
    <w:rPr>
      <w:i/>
    </w:rPr>
  </w:style>
  <w:style w:type="paragraph" w:styleId="Heading6">
    <w:name w:val="heading 6"/>
    <w:basedOn w:val="Normal"/>
    <w:next w:val="Normal"/>
    <w:qFormat/>
    <w:rsid w:val="003E6F0F"/>
    <w:pPr>
      <w:keepNext/>
      <w:numPr>
        <w:ilvl w:val="5"/>
        <w:numId w:val="1"/>
      </w:numPr>
      <w:outlineLvl w:val="5"/>
    </w:pPr>
    <w:rPr>
      <w:i/>
      <w:sz w:val="22"/>
    </w:rPr>
  </w:style>
  <w:style w:type="paragraph" w:styleId="Heading7">
    <w:name w:val="heading 7"/>
    <w:basedOn w:val="Normal"/>
    <w:next w:val="Normal"/>
    <w:qFormat/>
    <w:rsid w:val="003E6F0F"/>
    <w:pPr>
      <w:keepNext/>
      <w:numPr>
        <w:ilvl w:val="6"/>
        <w:numId w:val="1"/>
      </w:numPr>
      <w:outlineLvl w:val="6"/>
    </w:pPr>
    <w:rPr>
      <w:b/>
    </w:rPr>
  </w:style>
  <w:style w:type="paragraph" w:styleId="Heading8">
    <w:name w:val="heading 8"/>
    <w:basedOn w:val="Normal"/>
    <w:next w:val="Normal"/>
    <w:qFormat/>
    <w:rsid w:val="003E6F0F"/>
    <w:pPr>
      <w:keepNext/>
      <w:numPr>
        <w:ilvl w:val="7"/>
        <w:numId w:val="1"/>
      </w:numPr>
      <w:jc w:val="both"/>
      <w:outlineLvl w:val="7"/>
    </w:pPr>
    <w:rPr>
      <w:b/>
      <w:u w:val="single"/>
    </w:rPr>
  </w:style>
  <w:style w:type="paragraph" w:styleId="Heading9">
    <w:name w:val="heading 9"/>
    <w:basedOn w:val="Normal"/>
    <w:next w:val="Normal"/>
    <w:qFormat/>
    <w:rsid w:val="003E6F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6F0F"/>
    <w:rPr>
      <w:color w:val="0000FF"/>
      <w:u w:val="single"/>
    </w:rPr>
  </w:style>
  <w:style w:type="paragraph" w:customStyle="1" w:styleId="Centeredhead">
    <w:name w:val="Centered head"/>
    <w:basedOn w:val="Heading1"/>
    <w:rsid w:val="003E6F0F"/>
    <w:pPr>
      <w:keepLines/>
      <w:spacing w:before="0" w:after="360" w:line="320" w:lineRule="exact"/>
      <w:jc w:val="center"/>
      <w:outlineLvl w:val="9"/>
    </w:pPr>
    <w:rPr>
      <w:caps/>
      <w:kern w:val="0"/>
    </w:rPr>
  </w:style>
  <w:style w:type="paragraph" w:styleId="Header">
    <w:name w:val="header"/>
    <w:basedOn w:val="Normal"/>
    <w:link w:val="HeaderChar"/>
    <w:uiPriority w:val="99"/>
    <w:rsid w:val="003E6F0F"/>
    <w:pPr>
      <w:tabs>
        <w:tab w:val="center" w:pos="4320"/>
        <w:tab w:val="right" w:pos="8640"/>
      </w:tabs>
    </w:pPr>
  </w:style>
  <w:style w:type="character" w:styleId="PageNumber">
    <w:name w:val="page number"/>
    <w:basedOn w:val="DefaultParagraphFont"/>
    <w:rsid w:val="003E6F0F"/>
  </w:style>
  <w:style w:type="paragraph" w:styleId="Footer">
    <w:name w:val="footer"/>
    <w:basedOn w:val="Normal"/>
    <w:link w:val="FooterChar"/>
    <w:uiPriority w:val="99"/>
    <w:rsid w:val="003E6F0F"/>
    <w:pPr>
      <w:tabs>
        <w:tab w:val="center" w:pos="4320"/>
        <w:tab w:val="right" w:pos="8640"/>
      </w:tabs>
    </w:pPr>
  </w:style>
  <w:style w:type="paragraph" w:styleId="BodyText">
    <w:name w:val="Body Text"/>
    <w:basedOn w:val="Normal"/>
    <w:rsid w:val="003E6F0F"/>
    <w:rPr>
      <w:b/>
      <w:sz w:val="36"/>
      <w:u w:val="single"/>
    </w:rPr>
  </w:style>
  <w:style w:type="paragraph" w:styleId="BodyTextIndent">
    <w:name w:val="Body Text Indent"/>
    <w:basedOn w:val="Normal"/>
    <w:rsid w:val="003E6F0F"/>
    <w:rPr>
      <w:b/>
      <w:sz w:val="22"/>
    </w:rPr>
  </w:style>
  <w:style w:type="paragraph" w:styleId="BodyTextIndent2">
    <w:name w:val="Body Text Indent 2"/>
    <w:basedOn w:val="Normal"/>
    <w:rsid w:val="003E6F0F"/>
    <w:pPr>
      <w:ind w:left="2160" w:hanging="720"/>
    </w:pPr>
    <w:rPr>
      <w:sz w:val="20"/>
    </w:rPr>
  </w:style>
  <w:style w:type="paragraph" w:styleId="BodyTextIndent3">
    <w:name w:val="Body Text Indent 3"/>
    <w:basedOn w:val="Normal"/>
    <w:rsid w:val="003E6F0F"/>
    <w:pPr>
      <w:ind w:left="720"/>
    </w:pPr>
    <w:rPr>
      <w:i/>
    </w:rPr>
  </w:style>
  <w:style w:type="paragraph" w:styleId="BodyText2">
    <w:name w:val="Body Text 2"/>
    <w:basedOn w:val="Normal"/>
    <w:rsid w:val="003E6F0F"/>
    <w:rPr>
      <w:b/>
      <w:sz w:val="22"/>
    </w:rPr>
  </w:style>
  <w:style w:type="paragraph" w:styleId="BodyText3">
    <w:name w:val="Body Text 3"/>
    <w:basedOn w:val="Normal"/>
    <w:link w:val="BodyText3Char"/>
    <w:rsid w:val="003E6F0F"/>
    <w:rPr>
      <w:sz w:val="22"/>
    </w:rPr>
  </w:style>
  <w:style w:type="character" w:styleId="FollowedHyperlink">
    <w:name w:val="FollowedHyperlink"/>
    <w:basedOn w:val="DefaultParagraphFont"/>
    <w:rsid w:val="003E6F0F"/>
    <w:rPr>
      <w:color w:val="800080"/>
      <w:u w:val="single"/>
    </w:rPr>
  </w:style>
  <w:style w:type="paragraph" w:customStyle="1" w:styleId="Note">
    <w:name w:val="Note"/>
    <w:basedOn w:val="Normal"/>
    <w:rsid w:val="003E6F0F"/>
    <w:pPr>
      <w:ind w:left="864" w:right="144" w:hanging="864"/>
    </w:pPr>
    <w:rPr>
      <w:sz w:val="22"/>
    </w:rPr>
  </w:style>
  <w:style w:type="paragraph" w:customStyle="1" w:styleId="H1">
    <w:name w:val="H1"/>
    <w:basedOn w:val="Normal"/>
    <w:rsid w:val="003E6F0F"/>
    <w:pPr>
      <w:numPr>
        <w:numId w:val="15"/>
      </w:numPr>
    </w:pPr>
    <w:rPr>
      <w:sz w:val="22"/>
    </w:rPr>
  </w:style>
  <w:style w:type="paragraph" w:customStyle="1" w:styleId="H2bold">
    <w:name w:val="H2bold"/>
    <w:basedOn w:val="Normal"/>
    <w:uiPriority w:val="99"/>
    <w:rsid w:val="003E6F0F"/>
    <w:pPr>
      <w:spacing w:before="240" w:line="260" w:lineRule="exact"/>
    </w:pPr>
    <w:rPr>
      <w:b/>
      <w:sz w:val="22"/>
    </w:rPr>
  </w:style>
  <w:style w:type="paragraph" w:styleId="ListParagraph">
    <w:name w:val="List Paragraph"/>
    <w:basedOn w:val="Normal"/>
    <w:uiPriority w:val="34"/>
    <w:qFormat/>
    <w:rsid w:val="002D2044"/>
    <w:pPr>
      <w:ind w:left="720"/>
      <w:contextualSpacing/>
    </w:pPr>
  </w:style>
  <w:style w:type="character" w:customStyle="1" w:styleId="BodyText3Char">
    <w:name w:val="Body Text 3 Char"/>
    <w:basedOn w:val="DefaultParagraphFont"/>
    <w:link w:val="BodyText3"/>
    <w:rsid w:val="00532D56"/>
    <w:rPr>
      <w:sz w:val="22"/>
    </w:rPr>
  </w:style>
  <w:style w:type="paragraph" w:styleId="BalloonText">
    <w:name w:val="Balloon Text"/>
    <w:basedOn w:val="Normal"/>
    <w:link w:val="BalloonTextChar"/>
    <w:rsid w:val="000415CD"/>
    <w:rPr>
      <w:rFonts w:ascii="Tahoma" w:hAnsi="Tahoma" w:cs="Tahoma"/>
      <w:sz w:val="16"/>
      <w:szCs w:val="16"/>
    </w:rPr>
  </w:style>
  <w:style w:type="character" w:customStyle="1" w:styleId="BalloonTextChar">
    <w:name w:val="Balloon Text Char"/>
    <w:basedOn w:val="DefaultParagraphFont"/>
    <w:link w:val="BalloonText"/>
    <w:rsid w:val="000415CD"/>
    <w:rPr>
      <w:rFonts w:ascii="Tahoma" w:hAnsi="Tahoma" w:cs="Tahoma"/>
      <w:sz w:val="16"/>
      <w:szCs w:val="16"/>
    </w:rPr>
  </w:style>
  <w:style w:type="table" w:styleId="TableGrid">
    <w:name w:val="Table Grid"/>
    <w:basedOn w:val="TableNormal"/>
    <w:uiPriority w:val="59"/>
    <w:rsid w:val="00A838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uiPriority w:val="34"/>
    <w:qFormat/>
    <w:rsid w:val="000B0103"/>
    <w:pPr>
      <w:ind w:left="720"/>
      <w:contextualSpacing/>
    </w:pPr>
  </w:style>
  <w:style w:type="paragraph" w:customStyle="1" w:styleId="Style">
    <w:name w:val="Style"/>
    <w:basedOn w:val="Normal"/>
    <w:rsid w:val="002B7B9B"/>
    <w:pPr>
      <w:widowControl w:val="0"/>
      <w:ind w:left="720" w:hanging="720"/>
    </w:pPr>
    <w:rPr>
      <w:rFonts w:ascii="Courier New" w:hAnsi="Courier New"/>
      <w:snapToGrid w:val="0"/>
    </w:rPr>
  </w:style>
  <w:style w:type="paragraph" w:styleId="Title">
    <w:name w:val="Title"/>
    <w:basedOn w:val="Normal"/>
    <w:link w:val="TitleChar"/>
    <w:qFormat/>
    <w:rsid w:val="002B7B9B"/>
    <w:pPr>
      <w:widowControl w:val="0"/>
      <w:jc w:val="center"/>
    </w:pPr>
    <w:rPr>
      <w:b/>
      <w:bCs/>
      <w:snapToGrid w:val="0"/>
      <w:sz w:val="32"/>
    </w:rPr>
  </w:style>
  <w:style w:type="character" w:customStyle="1" w:styleId="TitleChar">
    <w:name w:val="Title Char"/>
    <w:basedOn w:val="DefaultParagraphFont"/>
    <w:link w:val="Title"/>
    <w:rsid w:val="002B7B9B"/>
    <w:rPr>
      <w:b/>
      <w:bCs/>
      <w:snapToGrid w:val="0"/>
      <w:sz w:val="32"/>
    </w:rPr>
  </w:style>
  <w:style w:type="paragraph" w:styleId="Subtitle">
    <w:name w:val="Subtitle"/>
    <w:basedOn w:val="Normal"/>
    <w:link w:val="SubtitleChar"/>
    <w:qFormat/>
    <w:rsid w:val="002B7B9B"/>
    <w:pPr>
      <w:widowControl w:val="0"/>
      <w:jc w:val="center"/>
    </w:pPr>
    <w:rPr>
      <w:b/>
      <w:snapToGrid w:val="0"/>
    </w:rPr>
  </w:style>
  <w:style w:type="character" w:customStyle="1" w:styleId="SubtitleChar">
    <w:name w:val="Subtitle Char"/>
    <w:basedOn w:val="DefaultParagraphFont"/>
    <w:link w:val="Subtitle"/>
    <w:rsid w:val="002B7B9B"/>
    <w:rPr>
      <w:b/>
      <w:snapToGrid w:val="0"/>
      <w:sz w:val="24"/>
    </w:rPr>
  </w:style>
  <w:style w:type="paragraph" w:styleId="PlainText">
    <w:name w:val="Plain Text"/>
    <w:basedOn w:val="Normal"/>
    <w:link w:val="PlainTextChar"/>
    <w:rsid w:val="002B7B9B"/>
    <w:rPr>
      <w:rFonts w:ascii="Courier New" w:hAnsi="Courier New" w:cs="Courier New"/>
      <w:sz w:val="20"/>
    </w:rPr>
  </w:style>
  <w:style w:type="character" w:customStyle="1" w:styleId="PlainTextChar">
    <w:name w:val="Plain Text Char"/>
    <w:basedOn w:val="DefaultParagraphFont"/>
    <w:link w:val="PlainText"/>
    <w:rsid w:val="002B7B9B"/>
    <w:rPr>
      <w:rFonts w:ascii="Courier New" w:hAnsi="Courier New" w:cs="Courier New"/>
    </w:rPr>
  </w:style>
  <w:style w:type="character" w:customStyle="1" w:styleId="HeaderChar">
    <w:name w:val="Header Char"/>
    <w:basedOn w:val="DefaultParagraphFont"/>
    <w:link w:val="Header"/>
    <w:uiPriority w:val="99"/>
    <w:rsid w:val="002B7B9B"/>
    <w:rPr>
      <w:sz w:val="24"/>
    </w:rPr>
  </w:style>
  <w:style w:type="paragraph" w:styleId="TOC2">
    <w:name w:val="toc 2"/>
    <w:basedOn w:val="Normal"/>
    <w:uiPriority w:val="1"/>
    <w:qFormat/>
    <w:rsid w:val="005F531D"/>
    <w:pPr>
      <w:widowControl w:val="0"/>
      <w:spacing w:before="71"/>
      <w:ind w:left="146"/>
    </w:pPr>
    <w:rPr>
      <w:rFonts w:cstheme="minorBidi"/>
      <w:sz w:val="22"/>
      <w:szCs w:val="22"/>
    </w:rPr>
  </w:style>
  <w:style w:type="paragraph" w:customStyle="1" w:styleId="TableParagraph">
    <w:name w:val="Table Paragraph"/>
    <w:basedOn w:val="Normal"/>
    <w:uiPriority w:val="1"/>
    <w:qFormat/>
    <w:rsid w:val="008B61F8"/>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6DA"/>
    <w:rPr>
      <w:b/>
      <w:kern w:val="28"/>
      <w:sz w:val="32"/>
    </w:rPr>
  </w:style>
  <w:style w:type="character" w:customStyle="1" w:styleId="apple-converted-space">
    <w:name w:val="apple-converted-space"/>
    <w:basedOn w:val="DefaultParagraphFont"/>
    <w:rsid w:val="009866D5"/>
  </w:style>
  <w:style w:type="paragraph" w:styleId="NoSpacing">
    <w:name w:val="No Spacing"/>
    <w:link w:val="NoSpacingChar"/>
    <w:uiPriority w:val="1"/>
    <w:qFormat/>
    <w:rsid w:val="006E536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E5361"/>
    <w:rPr>
      <w:rFonts w:asciiTheme="minorHAnsi" w:eastAsiaTheme="minorEastAsia" w:hAnsiTheme="minorHAnsi" w:cstheme="minorBidi"/>
      <w:sz w:val="22"/>
      <w:szCs w:val="22"/>
      <w:lang w:eastAsia="ja-JP"/>
    </w:rPr>
  </w:style>
  <w:style w:type="character" w:customStyle="1" w:styleId="tx">
    <w:name w:val="tx"/>
    <w:basedOn w:val="DefaultParagraphFont"/>
    <w:rsid w:val="007F07F3"/>
  </w:style>
  <w:style w:type="character" w:customStyle="1" w:styleId="FooterChar">
    <w:name w:val="Footer Char"/>
    <w:basedOn w:val="DefaultParagraphFont"/>
    <w:link w:val="Footer"/>
    <w:uiPriority w:val="99"/>
    <w:rsid w:val="009227D6"/>
    <w:rPr>
      <w:sz w:val="24"/>
    </w:rPr>
  </w:style>
  <w:style w:type="character" w:styleId="CommentReference">
    <w:name w:val="annotation reference"/>
    <w:basedOn w:val="DefaultParagraphFont"/>
    <w:rsid w:val="00151E78"/>
    <w:rPr>
      <w:sz w:val="16"/>
      <w:szCs w:val="16"/>
    </w:rPr>
  </w:style>
  <w:style w:type="paragraph" w:styleId="CommentText">
    <w:name w:val="annotation text"/>
    <w:basedOn w:val="Normal"/>
    <w:link w:val="CommentTextChar"/>
    <w:rsid w:val="00151E78"/>
    <w:rPr>
      <w:sz w:val="20"/>
    </w:rPr>
  </w:style>
  <w:style w:type="character" w:customStyle="1" w:styleId="CommentTextChar">
    <w:name w:val="Comment Text Char"/>
    <w:basedOn w:val="DefaultParagraphFont"/>
    <w:link w:val="CommentText"/>
    <w:rsid w:val="00151E78"/>
  </w:style>
  <w:style w:type="paragraph" w:styleId="CommentSubject">
    <w:name w:val="annotation subject"/>
    <w:basedOn w:val="CommentText"/>
    <w:next w:val="CommentText"/>
    <w:link w:val="CommentSubjectChar"/>
    <w:rsid w:val="00151E78"/>
    <w:rPr>
      <w:b/>
      <w:bCs/>
    </w:rPr>
  </w:style>
  <w:style w:type="character" w:customStyle="1" w:styleId="CommentSubjectChar">
    <w:name w:val="Comment Subject Char"/>
    <w:basedOn w:val="CommentTextChar"/>
    <w:link w:val="CommentSubject"/>
    <w:rsid w:val="00151E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F0F"/>
    <w:rPr>
      <w:sz w:val="24"/>
    </w:rPr>
  </w:style>
  <w:style w:type="paragraph" w:styleId="Heading1">
    <w:name w:val="heading 1"/>
    <w:basedOn w:val="Normal"/>
    <w:next w:val="Normal"/>
    <w:link w:val="Heading1Char"/>
    <w:qFormat/>
    <w:rsid w:val="003E6F0F"/>
    <w:pPr>
      <w:keepNext/>
      <w:spacing w:before="240" w:after="60"/>
      <w:outlineLvl w:val="0"/>
    </w:pPr>
    <w:rPr>
      <w:b/>
      <w:kern w:val="28"/>
      <w:sz w:val="32"/>
    </w:rPr>
  </w:style>
  <w:style w:type="paragraph" w:styleId="Heading2">
    <w:name w:val="heading 2"/>
    <w:basedOn w:val="Normal"/>
    <w:next w:val="Normal"/>
    <w:qFormat/>
    <w:rsid w:val="003E6F0F"/>
    <w:pPr>
      <w:keepNext/>
      <w:numPr>
        <w:ilvl w:val="1"/>
        <w:numId w:val="1"/>
      </w:numPr>
      <w:outlineLvl w:val="1"/>
    </w:pPr>
    <w:rPr>
      <w:b/>
      <w:sz w:val="36"/>
      <w:u w:val="single"/>
    </w:rPr>
  </w:style>
  <w:style w:type="paragraph" w:styleId="Heading3">
    <w:name w:val="heading 3"/>
    <w:basedOn w:val="Normal"/>
    <w:next w:val="Normal"/>
    <w:qFormat/>
    <w:rsid w:val="003E6F0F"/>
    <w:pPr>
      <w:keepNext/>
      <w:numPr>
        <w:ilvl w:val="2"/>
        <w:numId w:val="1"/>
      </w:numPr>
      <w:outlineLvl w:val="2"/>
    </w:pPr>
    <w:rPr>
      <w:b/>
      <w:sz w:val="32"/>
    </w:rPr>
  </w:style>
  <w:style w:type="paragraph" w:styleId="Heading4">
    <w:name w:val="heading 4"/>
    <w:basedOn w:val="Normal"/>
    <w:next w:val="Normal"/>
    <w:qFormat/>
    <w:rsid w:val="003E6F0F"/>
    <w:pPr>
      <w:keepNext/>
      <w:numPr>
        <w:ilvl w:val="3"/>
        <w:numId w:val="1"/>
      </w:numPr>
      <w:outlineLvl w:val="3"/>
    </w:pPr>
    <w:rPr>
      <w:b/>
    </w:rPr>
  </w:style>
  <w:style w:type="paragraph" w:styleId="Heading5">
    <w:name w:val="heading 5"/>
    <w:basedOn w:val="Normal"/>
    <w:next w:val="Normal"/>
    <w:qFormat/>
    <w:rsid w:val="003E6F0F"/>
    <w:pPr>
      <w:keepNext/>
      <w:numPr>
        <w:ilvl w:val="4"/>
        <w:numId w:val="1"/>
      </w:numPr>
      <w:outlineLvl w:val="4"/>
    </w:pPr>
    <w:rPr>
      <w:i/>
    </w:rPr>
  </w:style>
  <w:style w:type="paragraph" w:styleId="Heading6">
    <w:name w:val="heading 6"/>
    <w:basedOn w:val="Normal"/>
    <w:next w:val="Normal"/>
    <w:qFormat/>
    <w:rsid w:val="003E6F0F"/>
    <w:pPr>
      <w:keepNext/>
      <w:numPr>
        <w:ilvl w:val="5"/>
        <w:numId w:val="1"/>
      </w:numPr>
      <w:outlineLvl w:val="5"/>
    </w:pPr>
    <w:rPr>
      <w:i/>
      <w:sz w:val="22"/>
    </w:rPr>
  </w:style>
  <w:style w:type="paragraph" w:styleId="Heading7">
    <w:name w:val="heading 7"/>
    <w:basedOn w:val="Normal"/>
    <w:next w:val="Normal"/>
    <w:qFormat/>
    <w:rsid w:val="003E6F0F"/>
    <w:pPr>
      <w:keepNext/>
      <w:numPr>
        <w:ilvl w:val="6"/>
        <w:numId w:val="1"/>
      </w:numPr>
      <w:outlineLvl w:val="6"/>
    </w:pPr>
    <w:rPr>
      <w:b/>
    </w:rPr>
  </w:style>
  <w:style w:type="paragraph" w:styleId="Heading8">
    <w:name w:val="heading 8"/>
    <w:basedOn w:val="Normal"/>
    <w:next w:val="Normal"/>
    <w:qFormat/>
    <w:rsid w:val="003E6F0F"/>
    <w:pPr>
      <w:keepNext/>
      <w:numPr>
        <w:ilvl w:val="7"/>
        <w:numId w:val="1"/>
      </w:numPr>
      <w:jc w:val="both"/>
      <w:outlineLvl w:val="7"/>
    </w:pPr>
    <w:rPr>
      <w:b/>
      <w:u w:val="single"/>
    </w:rPr>
  </w:style>
  <w:style w:type="paragraph" w:styleId="Heading9">
    <w:name w:val="heading 9"/>
    <w:basedOn w:val="Normal"/>
    <w:next w:val="Normal"/>
    <w:qFormat/>
    <w:rsid w:val="003E6F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6F0F"/>
    <w:rPr>
      <w:color w:val="0000FF"/>
      <w:u w:val="single"/>
    </w:rPr>
  </w:style>
  <w:style w:type="paragraph" w:customStyle="1" w:styleId="Centeredhead">
    <w:name w:val="Centered head"/>
    <w:basedOn w:val="Heading1"/>
    <w:rsid w:val="003E6F0F"/>
    <w:pPr>
      <w:keepLines/>
      <w:spacing w:before="0" w:after="360" w:line="320" w:lineRule="exact"/>
      <w:jc w:val="center"/>
      <w:outlineLvl w:val="9"/>
    </w:pPr>
    <w:rPr>
      <w:caps/>
      <w:kern w:val="0"/>
    </w:rPr>
  </w:style>
  <w:style w:type="paragraph" w:styleId="Header">
    <w:name w:val="header"/>
    <w:basedOn w:val="Normal"/>
    <w:link w:val="HeaderChar"/>
    <w:uiPriority w:val="99"/>
    <w:rsid w:val="003E6F0F"/>
    <w:pPr>
      <w:tabs>
        <w:tab w:val="center" w:pos="4320"/>
        <w:tab w:val="right" w:pos="8640"/>
      </w:tabs>
    </w:pPr>
  </w:style>
  <w:style w:type="character" w:styleId="PageNumber">
    <w:name w:val="page number"/>
    <w:basedOn w:val="DefaultParagraphFont"/>
    <w:rsid w:val="003E6F0F"/>
  </w:style>
  <w:style w:type="paragraph" w:styleId="Footer">
    <w:name w:val="footer"/>
    <w:basedOn w:val="Normal"/>
    <w:link w:val="FooterChar"/>
    <w:uiPriority w:val="99"/>
    <w:rsid w:val="003E6F0F"/>
    <w:pPr>
      <w:tabs>
        <w:tab w:val="center" w:pos="4320"/>
        <w:tab w:val="right" w:pos="8640"/>
      </w:tabs>
    </w:pPr>
  </w:style>
  <w:style w:type="paragraph" w:styleId="BodyText">
    <w:name w:val="Body Text"/>
    <w:basedOn w:val="Normal"/>
    <w:rsid w:val="003E6F0F"/>
    <w:rPr>
      <w:b/>
      <w:sz w:val="36"/>
      <w:u w:val="single"/>
    </w:rPr>
  </w:style>
  <w:style w:type="paragraph" w:styleId="BodyTextIndent">
    <w:name w:val="Body Text Indent"/>
    <w:basedOn w:val="Normal"/>
    <w:rsid w:val="003E6F0F"/>
    <w:rPr>
      <w:b/>
      <w:sz w:val="22"/>
    </w:rPr>
  </w:style>
  <w:style w:type="paragraph" w:styleId="BodyTextIndent2">
    <w:name w:val="Body Text Indent 2"/>
    <w:basedOn w:val="Normal"/>
    <w:rsid w:val="003E6F0F"/>
    <w:pPr>
      <w:ind w:left="2160" w:hanging="720"/>
    </w:pPr>
    <w:rPr>
      <w:sz w:val="20"/>
    </w:rPr>
  </w:style>
  <w:style w:type="paragraph" w:styleId="BodyTextIndent3">
    <w:name w:val="Body Text Indent 3"/>
    <w:basedOn w:val="Normal"/>
    <w:rsid w:val="003E6F0F"/>
    <w:pPr>
      <w:ind w:left="720"/>
    </w:pPr>
    <w:rPr>
      <w:i/>
    </w:rPr>
  </w:style>
  <w:style w:type="paragraph" w:styleId="BodyText2">
    <w:name w:val="Body Text 2"/>
    <w:basedOn w:val="Normal"/>
    <w:rsid w:val="003E6F0F"/>
    <w:rPr>
      <w:b/>
      <w:sz w:val="22"/>
    </w:rPr>
  </w:style>
  <w:style w:type="paragraph" w:styleId="BodyText3">
    <w:name w:val="Body Text 3"/>
    <w:basedOn w:val="Normal"/>
    <w:link w:val="BodyText3Char"/>
    <w:rsid w:val="003E6F0F"/>
    <w:rPr>
      <w:sz w:val="22"/>
    </w:rPr>
  </w:style>
  <w:style w:type="character" w:styleId="FollowedHyperlink">
    <w:name w:val="FollowedHyperlink"/>
    <w:basedOn w:val="DefaultParagraphFont"/>
    <w:rsid w:val="003E6F0F"/>
    <w:rPr>
      <w:color w:val="800080"/>
      <w:u w:val="single"/>
    </w:rPr>
  </w:style>
  <w:style w:type="paragraph" w:customStyle="1" w:styleId="Note">
    <w:name w:val="Note"/>
    <w:basedOn w:val="Normal"/>
    <w:rsid w:val="003E6F0F"/>
    <w:pPr>
      <w:ind w:left="864" w:right="144" w:hanging="864"/>
    </w:pPr>
    <w:rPr>
      <w:sz w:val="22"/>
    </w:rPr>
  </w:style>
  <w:style w:type="paragraph" w:customStyle="1" w:styleId="H1">
    <w:name w:val="H1"/>
    <w:basedOn w:val="Normal"/>
    <w:rsid w:val="003E6F0F"/>
    <w:pPr>
      <w:numPr>
        <w:numId w:val="15"/>
      </w:numPr>
    </w:pPr>
    <w:rPr>
      <w:sz w:val="22"/>
    </w:rPr>
  </w:style>
  <w:style w:type="paragraph" w:customStyle="1" w:styleId="H2bold">
    <w:name w:val="H2bold"/>
    <w:basedOn w:val="Normal"/>
    <w:uiPriority w:val="99"/>
    <w:rsid w:val="003E6F0F"/>
    <w:pPr>
      <w:spacing w:before="240" w:line="260" w:lineRule="exact"/>
    </w:pPr>
    <w:rPr>
      <w:b/>
      <w:sz w:val="22"/>
    </w:rPr>
  </w:style>
  <w:style w:type="paragraph" w:styleId="ListParagraph">
    <w:name w:val="List Paragraph"/>
    <w:basedOn w:val="Normal"/>
    <w:uiPriority w:val="34"/>
    <w:qFormat/>
    <w:rsid w:val="002D2044"/>
    <w:pPr>
      <w:ind w:left="720"/>
      <w:contextualSpacing/>
    </w:pPr>
  </w:style>
  <w:style w:type="character" w:customStyle="1" w:styleId="BodyText3Char">
    <w:name w:val="Body Text 3 Char"/>
    <w:basedOn w:val="DefaultParagraphFont"/>
    <w:link w:val="BodyText3"/>
    <w:rsid w:val="00532D56"/>
    <w:rPr>
      <w:sz w:val="22"/>
    </w:rPr>
  </w:style>
  <w:style w:type="paragraph" w:styleId="BalloonText">
    <w:name w:val="Balloon Text"/>
    <w:basedOn w:val="Normal"/>
    <w:link w:val="BalloonTextChar"/>
    <w:rsid w:val="000415CD"/>
    <w:rPr>
      <w:rFonts w:ascii="Tahoma" w:hAnsi="Tahoma" w:cs="Tahoma"/>
      <w:sz w:val="16"/>
      <w:szCs w:val="16"/>
    </w:rPr>
  </w:style>
  <w:style w:type="character" w:customStyle="1" w:styleId="BalloonTextChar">
    <w:name w:val="Balloon Text Char"/>
    <w:basedOn w:val="DefaultParagraphFont"/>
    <w:link w:val="BalloonText"/>
    <w:rsid w:val="000415CD"/>
    <w:rPr>
      <w:rFonts w:ascii="Tahoma" w:hAnsi="Tahoma" w:cs="Tahoma"/>
      <w:sz w:val="16"/>
      <w:szCs w:val="16"/>
    </w:rPr>
  </w:style>
  <w:style w:type="table" w:styleId="TableGrid">
    <w:name w:val="Table Grid"/>
    <w:basedOn w:val="TableNormal"/>
    <w:uiPriority w:val="59"/>
    <w:rsid w:val="00A838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uiPriority w:val="34"/>
    <w:qFormat/>
    <w:rsid w:val="000B0103"/>
    <w:pPr>
      <w:ind w:left="720"/>
      <w:contextualSpacing/>
    </w:pPr>
  </w:style>
  <w:style w:type="paragraph" w:customStyle="1" w:styleId="Style">
    <w:name w:val="Style"/>
    <w:basedOn w:val="Normal"/>
    <w:rsid w:val="002B7B9B"/>
    <w:pPr>
      <w:widowControl w:val="0"/>
      <w:ind w:left="720" w:hanging="720"/>
    </w:pPr>
    <w:rPr>
      <w:rFonts w:ascii="Courier New" w:hAnsi="Courier New"/>
      <w:snapToGrid w:val="0"/>
    </w:rPr>
  </w:style>
  <w:style w:type="paragraph" w:styleId="Title">
    <w:name w:val="Title"/>
    <w:basedOn w:val="Normal"/>
    <w:link w:val="TitleChar"/>
    <w:qFormat/>
    <w:rsid w:val="002B7B9B"/>
    <w:pPr>
      <w:widowControl w:val="0"/>
      <w:jc w:val="center"/>
    </w:pPr>
    <w:rPr>
      <w:b/>
      <w:bCs/>
      <w:snapToGrid w:val="0"/>
      <w:sz w:val="32"/>
    </w:rPr>
  </w:style>
  <w:style w:type="character" w:customStyle="1" w:styleId="TitleChar">
    <w:name w:val="Title Char"/>
    <w:basedOn w:val="DefaultParagraphFont"/>
    <w:link w:val="Title"/>
    <w:rsid w:val="002B7B9B"/>
    <w:rPr>
      <w:b/>
      <w:bCs/>
      <w:snapToGrid w:val="0"/>
      <w:sz w:val="32"/>
    </w:rPr>
  </w:style>
  <w:style w:type="paragraph" w:styleId="Subtitle">
    <w:name w:val="Subtitle"/>
    <w:basedOn w:val="Normal"/>
    <w:link w:val="SubtitleChar"/>
    <w:qFormat/>
    <w:rsid w:val="002B7B9B"/>
    <w:pPr>
      <w:widowControl w:val="0"/>
      <w:jc w:val="center"/>
    </w:pPr>
    <w:rPr>
      <w:b/>
      <w:snapToGrid w:val="0"/>
    </w:rPr>
  </w:style>
  <w:style w:type="character" w:customStyle="1" w:styleId="SubtitleChar">
    <w:name w:val="Subtitle Char"/>
    <w:basedOn w:val="DefaultParagraphFont"/>
    <w:link w:val="Subtitle"/>
    <w:rsid w:val="002B7B9B"/>
    <w:rPr>
      <w:b/>
      <w:snapToGrid w:val="0"/>
      <w:sz w:val="24"/>
    </w:rPr>
  </w:style>
  <w:style w:type="paragraph" w:styleId="PlainText">
    <w:name w:val="Plain Text"/>
    <w:basedOn w:val="Normal"/>
    <w:link w:val="PlainTextChar"/>
    <w:rsid w:val="002B7B9B"/>
    <w:rPr>
      <w:rFonts w:ascii="Courier New" w:hAnsi="Courier New" w:cs="Courier New"/>
      <w:sz w:val="20"/>
    </w:rPr>
  </w:style>
  <w:style w:type="character" w:customStyle="1" w:styleId="PlainTextChar">
    <w:name w:val="Plain Text Char"/>
    <w:basedOn w:val="DefaultParagraphFont"/>
    <w:link w:val="PlainText"/>
    <w:rsid w:val="002B7B9B"/>
    <w:rPr>
      <w:rFonts w:ascii="Courier New" w:hAnsi="Courier New" w:cs="Courier New"/>
    </w:rPr>
  </w:style>
  <w:style w:type="character" w:customStyle="1" w:styleId="HeaderChar">
    <w:name w:val="Header Char"/>
    <w:basedOn w:val="DefaultParagraphFont"/>
    <w:link w:val="Header"/>
    <w:uiPriority w:val="99"/>
    <w:rsid w:val="002B7B9B"/>
    <w:rPr>
      <w:sz w:val="24"/>
    </w:rPr>
  </w:style>
  <w:style w:type="paragraph" w:styleId="TOC2">
    <w:name w:val="toc 2"/>
    <w:basedOn w:val="Normal"/>
    <w:uiPriority w:val="1"/>
    <w:qFormat/>
    <w:rsid w:val="005F531D"/>
    <w:pPr>
      <w:widowControl w:val="0"/>
      <w:spacing w:before="71"/>
      <w:ind w:left="146"/>
    </w:pPr>
    <w:rPr>
      <w:rFonts w:cstheme="minorBidi"/>
      <w:sz w:val="22"/>
      <w:szCs w:val="22"/>
    </w:rPr>
  </w:style>
  <w:style w:type="paragraph" w:customStyle="1" w:styleId="TableParagraph">
    <w:name w:val="Table Paragraph"/>
    <w:basedOn w:val="Normal"/>
    <w:uiPriority w:val="1"/>
    <w:qFormat/>
    <w:rsid w:val="008B61F8"/>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6DA"/>
    <w:rPr>
      <w:b/>
      <w:kern w:val="28"/>
      <w:sz w:val="32"/>
    </w:rPr>
  </w:style>
  <w:style w:type="character" w:customStyle="1" w:styleId="apple-converted-space">
    <w:name w:val="apple-converted-space"/>
    <w:basedOn w:val="DefaultParagraphFont"/>
    <w:rsid w:val="009866D5"/>
  </w:style>
  <w:style w:type="paragraph" w:styleId="NoSpacing">
    <w:name w:val="No Spacing"/>
    <w:link w:val="NoSpacingChar"/>
    <w:uiPriority w:val="1"/>
    <w:qFormat/>
    <w:rsid w:val="006E536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E5361"/>
    <w:rPr>
      <w:rFonts w:asciiTheme="minorHAnsi" w:eastAsiaTheme="minorEastAsia" w:hAnsiTheme="minorHAnsi" w:cstheme="minorBidi"/>
      <w:sz w:val="22"/>
      <w:szCs w:val="22"/>
      <w:lang w:eastAsia="ja-JP"/>
    </w:rPr>
  </w:style>
  <w:style w:type="character" w:customStyle="1" w:styleId="tx">
    <w:name w:val="tx"/>
    <w:basedOn w:val="DefaultParagraphFont"/>
    <w:rsid w:val="007F07F3"/>
  </w:style>
  <w:style w:type="character" w:customStyle="1" w:styleId="FooterChar">
    <w:name w:val="Footer Char"/>
    <w:basedOn w:val="DefaultParagraphFont"/>
    <w:link w:val="Footer"/>
    <w:uiPriority w:val="99"/>
    <w:rsid w:val="009227D6"/>
    <w:rPr>
      <w:sz w:val="24"/>
    </w:rPr>
  </w:style>
  <w:style w:type="character" w:styleId="CommentReference">
    <w:name w:val="annotation reference"/>
    <w:basedOn w:val="DefaultParagraphFont"/>
    <w:rsid w:val="00151E78"/>
    <w:rPr>
      <w:sz w:val="16"/>
      <w:szCs w:val="16"/>
    </w:rPr>
  </w:style>
  <w:style w:type="paragraph" w:styleId="CommentText">
    <w:name w:val="annotation text"/>
    <w:basedOn w:val="Normal"/>
    <w:link w:val="CommentTextChar"/>
    <w:rsid w:val="00151E78"/>
    <w:rPr>
      <w:sz w:val="20"/>
    </w:rPr>
  </w:style>
  <w:style w:type="character" w:customStyle="1" w:styleId="CommentTextChar">
    <w:name w:val="Comment Text Char"/>
    <w:basedOn w:val="DefaultParagraphFont"/>
    <w:link w:val="CommentText"/>
    <w:rsid w:val="00151E78"/>
  </w:style>
  <w:style w:type="paragraph" w:styleId="CommentSubject">
    <w:name w:val="annotation subject"/>
    <w:basedOn w:val="CommentText"/>
    <w:next w:val="CommentText"/>
    <w:link w:val="CommentSubjectChar"/>
    <w:rsid w:val="00151E78"/>
    <w:rPr>
      <w:b/>
      <w:bCs/>
    </w:rPr>
  </w:style>
  <w:style w:type="character" w:customStyle="1" w:styleId="CommentSubjectChar">
    <w:name w:val="Comment Subject Char"/>
    <w:basedOn w:val="CommentTextChar"/>
    <w:link w:val="CommentSubject"/>
    <w:rsid w:val="0015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6257">
      <w:bodyDiv w:val="1"/>
      <w:marLeft w:val="0"/>
      <w:marRight w:val="0"/>
      <w:marTop w:val="0"/>
      <w:marBottom w:val="0"/>
      <w:divBdr>
        <w:top w:val="none" w:sz="0" w:space="0" w:color="auto"/>
        <w:left w:val="none" w:sz="0" w:space="0" w:color="auto"/>
        <w:bottom w:val="none" w:sz="0" w:space="0" w:color="auto"/>
        <w:right w:val="none" w:sz="0" w:space="0" w:color="auto"/>
      </w:divBdr>
    </w:div>
    <w:div w:id="677123735">
      <w:bodyDiv w:val="1"/>
      <w:marLeft w:val="0"/>
      <w:marRight w:val="0"/>
      <w:marTop w:val="0"/>
      <w:marBottom w:val="0"/>
      <w:divBdr>
        <w:top w:val="none" w:sz="0" w:space="0" w:color="auto"/>
        <w:left w:val="none" w:sz="0" w:space="0" w:color="auto"/>
        <w:bottom w:val="none" w:sz="0" w:space="0" w:color="auto"/>
        <w:right w:val="none" w:sz="0" w:space="0" w:color="auto"/>
      </w:divBdr>
    </w:div>
    <w:div w:id="817115663">
      <w:bodyDiv w:val="1"/>
      <w:marLeft w:val="0"/>
      <w:marRight w:val="0"/>
      <w:marTop w:val="0"/>
      <w:marBottom w:val="0"/>
      <w:divBdr>
        <w:top w:val="none" w:sz="0" w:space="0" w:color="auto"/>
        <w:left w:val="none" w:sz="0" w:space="0" w:color="auto"/>
        <w:bottom w:val="none" w:sz="0" w:space="0" w:color="auto"/>
        <w:right w:val="none" w:sz="0" w:space="0" w:color="auto"/>
      </w:divBdr>
    </w:div>
    <w:div w:id="1105999890">
      <w:bodyDiv w:val="1"/>
      <w:marLeft w:val="0"/>
      <w:marRight w:val="0"/>
      <w:marTop w:val="0"/>
      <w:marBottom w:val="0"/>
      <w:divBdr>
        <w:top w:val="none" w:sz="0" w:space="0" w:color="auto"/>
        <w:left w:val="none" w:sz="0" w:space="0" w:color="auto"/>
        <w:bottom w:val="none" w:sz="0" w:space="0" w:color="auto"/>
        <w:right w:val="none" w:sz="0" w:space="0" w:color="auto"/>
      </w:divBdr>
    </w:div>
    <w:div w:id="1255701985">
      <w:bodyDiv w:val="1"/>
      <w:marLeft w:val="0"/>
      <w:marRight w:val="0"/>
      <w:marTop w:val="0"/>
      <w:marBottom w:val="0"/>
      <w:divBdr>
        <w:top w:val="none" w:sz="0" w:space="0" w:color="auto"/>
        <w:left w:val="none" w:sz="0" w:space="0" w:color="auto"/>
        <w:bottom w:val="none" w:sz="0" w:space="0" w:color="auto"/>
        <w:right w:val="none" w:sz="0" w:space="0" w:color="auto"/>
      </w:divBdr>
    </w:div>
    <w:div w:id="1324972208">
      <w:bodyDiv w:val="1"/>
      <w:marLeft w:val="0"/>
      <w:marRight w:val="0"/>
      <w:marTop w:val="0"/>
      <w:marBottom w:val="0"/>
      <w:divBdr>
        <w:top w:val="none" w:sz="0" w:space="0" w:color="auto"/>
        <w:left w:val="none" w:sz="0" w:space="0" w:color="auto"/>
        <w:bottom w:val="none" w:sz="0" w:space="0" w:color="auto"/>
        <w:right w:val="none" w:sz="0" w:space="0" w:color="auto"/>
      </w:divBdr>
    </w:div>
    <w:div w:id="15773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tusk.tufts.edu/view/course/Dental/1422"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tusk.tufts.edu/view/course/Dental/1370"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minorityhealth.hhs.gov/templates/browse.aspx?lvl=2&amp;lvlID=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deem.karimbux@tufts.edu" TargetMode="External"/><Relationship Id="rId22" Type="http://schemas.openxmlformats.org/officeDocument/2006/relationships/hyperlink" Target="mailto:Darren.drag@tuft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E57B-3DAE-47EB-8F6B-0AB41502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18836</Words>
  <Characters>108314</Characters>
  <Application>Microsoft Office Word</Application>
  <DocSecurity>4</DocSecurity>
  <Lines>902</Lines>
  <Paragraphs>253</Paragraphs>
  <ScaleCrop>false</ScaleCrop>
  <HeadingPairs>
    <vt:vector size="2" baseType="variant">
      <vt:variant>
        <vt:lpstr>Title</vt:lpstr>
      </vt:variant>
      <vt:variant>
        <vt:i4>1</vt:i4>
      </vt:variant>
    </vt:vector>
  </HeadingPairs>
  <TitlesOfParts>
    <vt:vector size="1" baseType="lpstr">
      <vt:lpstr>Mandatory Requirements</vt:lpstr>
    </vt:vector>
  </TitlesOfParts>
  <Company>Tufts Dental School</Company>
  <LinksUpToDate>false</LinksUpToDate>
  <CharactersWithSpaces>126897</CharactersWithSpaces>
  <SharedDoc>false</SharedDoc>
  <HLinks>
    <vt:vector size="6" baseType="variant">
      <vt:variant>
        <vt:i4>7733255</vt:i4>
      </vt:variant>
      <vt:variant>
        <vt:i4>0</vt:i4>
      </vt:variant>
      <vt:variant>
        <vt:i4>0</vt:i4>
      </vt:variant>
      <vt:variant>
        <vt:i4>5</vt:i4>
      </vt:variant>
      <vt:variant>
        <vt:lpwstr>mailto:nancy.arbree@tufts.edu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Requirements</dc:title>
  <dc:creator>Tufts Dental</dc:creator>
  <cp:lastModifiedBy>Jordan, Lisa M.</cp:lastModifiedBy>
  <cp:revision>2</cp:revision>
  <cp:lastPrinted>2017-01-30T16:30:00Z</cp:lastPrinted>
  <dcterms:created xsi:type="dcterms:W3CDTF">2017-01-30T16:31:00Z</dcterms:created>
  <dcterms:modified xsi:type="dcterms:W3CDTF">2017-01-30T16:31:00Z</dcterms:modified>
</cp:coreProperties>
</file>